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8C59A" w14:textId="559A791A" w:rsidR="002879FC" w:rsidRDefault="0056282C" w:rsidP="009D00E7">
      <w:pPr>
        <w:pStyle w:val="Brdtekst1"/>
        <w:spacing w:line="360" w:lineRule="auto"/>
        <w:rPr>
          <w:rFonts w:ascii="Times New Roman" w:hAnsi="Times New Roman" w:cs="Times New Roman"/>
          <w:b/>
          <w:bCs/>
          <w:lang w:val="en-GB"/>
        </w:rPr>
      </w:pPr>
      <w:bookmarkStart w:id="0" w:name="_GoBack"/>
      <w:bookmarkEnd w:id="0"/>
      <w:r w:rsidRPr="00A054C3">
        <w:rPr>
          <w:rFonts w:ascii="Times New Roman" w:hAnsi="Times New Roman" w:cs="Times New Roman"/>
          <w:b/>
          <w:bCs/>
          <w:lang w:val="en-GB"/>
        </w:rPr>
        <w:t>Congenital anomalies as risk factors for cerebral palsy and for severity of im</w:t>
      </w:r>
      <w:r w:rsidR="009D00E7" w:rsidRPr="00A054C3">
        <w:rPr>
          <w:rFonts w:ascii="Times New Roman" w:hAnsi="Times New Roman" w:cs="Times New Roman"/>
          <w:b/>
          <w:bCs/>
          <w:lang w:val="en-GB"/>
        </w:rPr>
        <w:t xml:space="preserve">pairments </w:t>
      </w:r>
    </w:p>
    <w:p w14:paraId="5B06F101" w14:textId="6C66416A" w:rsidR="00512F45" w:rsidRPr="00A054C3" w:rsidRDefault="00512F45" w:rsidP="009D00E7">
      <w:pPr>
        <w:pStyle w:val="Brdtekst1"/>
        <w:spacing w:line="360" w:lineRule="auto"/>
        <w:rPr>
          <w:rFonts w:ascii="Times New Roman" w:hAnsi="Times New Roman" w:cs="Times New Roman"/>
          <w:b/>
          <w:bCs/>
          <w:lang w:val="en-GB"/>
        </w:rPr>
      </w:pPr>
    </w:p>
    <w:p w14:paraId="7F516621" w14:textId="77777777" w:rsidR="002879FC" w:rsidRPr="00A054C3" w:rsidRDefault="002879FC" w:rsidP="009D00E7">
      <w:pPr>
        <w:pStyle w:val="Brdtekst1"/>
        <w:spacing w:line="360" w:lineRule="auto"/>
        <w:rPr>
          <w:rFonts w:ascii="Times New Roman" w:hAnsi="Times New Roman" w:cs="Times New Roman"/>
          <w:lang w:val="en-GB"/>
        </w:rPr>
      </w:pPr>
    </w:p>
    <w:p w14:paraId="247AC725" w14:textId="7C83A482" w:rsidR="009D00E7" w:rsidRPr="00544EF2" w:rsidRDefault="009D00E7" w:rsidP="009D00E7">
      <w:pPr>
        <w:pStyle w:val="Brdtekst1"/>
        <w:spacing w:line="360" w:lineRule="auto"/>
        <w:rPr>
          <w:rFonts w:ascii="Times New Roman" w:hAnsi="Times New Roman" w:cs="Times New Roman"/>
          <w:b/>
          <w:lang w:val="nb-NO"/>
        </w:rPr>
      </w:pPr>
      <w:r w:rsidRPr="00544EF2">
        <w:rPr>
          <w:rFonts w:ascii="Times New Roman" w:hAnsi="Times New Roman" w:cs="Times New Roman"/>
          <w:lang w:val="nb-NO"/>
        </w:rPr>
        <w:t>KJERSTI POSTMYR JYSTAD</w:t>
      </w:r>
      <w:r w:rsidRPr="00544EF2">
        <w:rPr>
          <w:rFonts w:ascii="Times New Roman" w:hAnsi="Times New Roman" w:cs="Times New Roman"/>
          <w:vertAlign w:val="superscript"/>
          <w:lang w:val="nb-NO"/>
        </w:rPr>
        <w:t>1</w:t>
      </w:r>
      <w:r w:rsidR="0038672B" w:rsidRPr="00544EF2">
        <w:rPr>
          <w:rFonts w:ascii="Times New Roman" w:hAnsi="Times New Roman" w:cs="Times New Roman"/>
          <w:lang w:val="nb-NO"/>
        </w:rPr>
        <w:t>*</w:t>
      </w:r>
      <w:r w:rsidRPr="00544EF2">
        <w:rPr>
          <w:rFonts w:ascii="Times New Roman" w:hAnsi="Times New Roman" w:cs="Times New Roman"/>
          <w:lang w:val="nb-NO"/>
        </w:rPr>
        <w:t xml:space="preserve"> </w:t>
      </w:r>
    </w:p>
    <w:p w14:paraId="249F6346" w14:textId="614B1499" w:rsidR="009D00E7" w:rsidRPr="00544EF2" w:rsidRDefault="009D00E7" w:rsidP="009D00E7">
      <w:pPr>
        <w:pStyle w:val="Brdtekst1"/>
        <w:spacing w:line="360" w:lineRule="auto"/>
        <w:rPr>
          <w:rFonts w:ascii="Times New Roman" w:hAnsi="Times New Roman" w:cs="Times New Roman"/>
          <w:lang w:val="nb-NO"/>
        </w:rPr>
      </w:pPr>
      <w:r w:rsidRPr="00544EF2">
        <w:rPr>
          <w:rFonts w:ascii="Times New Roman" w:hAnsi="Times New Roman" w:cs="Times New Roman"/>
          <w:lang w:val="nb-NO"/>
        </w:rPr>
        <w:t>KRISTIN MELHEIM STRAND</w:t>
      </w:r>
      <w:r w:rsidRPr="00544EF2">
        <w:rPr>
          <w:rFonts w:ascii="Times New Roman" w:hAnsi="Times New Roman" w:cs="Times New Roman"/>
          <w:vertAlign w:val="superscript"/>
          <w:lang w:val="nb-NO"/>
        </w:rPr>
        <w:t>1</w:t>
      </w:r>
      <w:r w:rsidR="0038672B" w:rsidRPr="00544EF2">
        <w:rPr>
          <w:rFonts w:ascii="Times New Roman" w:hAnsi="Times New Roman" w:cs="Times New Roman"/>
          <w:lang w:val="nb-NO"/>
        </w:rPr>
        <w:t>*</w:t>
      </w:r>
      <w:r w:rsidRPr="00544EF2">
        <w:rPr>
          <w:rFonts w:ascii="Times New Roman" w:hAnsi="Times New Roman" w:cs="Times New Roman"/>
          <w:lang w:val="nb-NO"/>
        </w:rPr>
        <w:t xml:space="preserve"> </w:t>
      </w:r>
    </w:p>
    <w:p w14:paraId="21C42C44" w14:textId="20C8A549" w:rsidR="009D00E7" w:rsidRPr="00544EF2" w:rsidRDefault="009D00E7" w:rsidP="009D00E7">
      <w:pPr>
        <w:pStyle w:val="Brdtekst1"/>
        <w:spacing w:line="360" w:lineRule="auto"/>
        <w:rPr>
          <w:rFonts w:ascii="Times New Roman" w:hAnsi="Times New Roman" w:cs="Times New Roman"/>
          <w:lang w:val="nb-NO"/>
        </w:rPr>
      </w:pPr>
      <w:r w:rsidRPr="00544EF2">
        <w:rPr>
          <w:rFonts w:ascii="Times New Roman" w:hAnsi="Times New Roman" w:cs="Times New Roman"/>
          <w:lang w:val="nb-NO"/>
        </w:rPr>
        <w:t>SOLVEIG BJELLMO</w:t>
      </w:r>
      <w:r w:rsidRPr="00544EF2">
        <w:rPr>
          <w:rFonts w:ascii="Times New Roman" w:hAnsi="Times New Roman" w:cs="Times New Roman"/>
          <w:vertAlign w:val="superscript"/>
          <w:lang w:val="nb-NO"/>
        </w:rPr>
        <w:t>2</w:t>
      </w:r>
      <w:r w:rsidRPr="00544EF2">
        <w:rPr>
          <w:rFonts w:ascii="Times New Roman" w:hAnsi="Times New Roman" w:cs="Times New Roman"/>
          <w:lang w:val="nb-NO"/>
        </w:rPr>
        <w:t xml:space="preserve"> </w:t>
      </w:r>
    </w:p>
    <w:p w14:paraId="2B071D1F" w14:textId="35FCC7F1" w:rsidR="009D00E7" w:rsidRPr="00544EF2" w:rsidRDefault="009D00E7" w:rsidP="009D00E7">
      <w:pPr>
        <w:pStyle w:val="Brdtekst1"/>
        <w:spacing w:line="360" w:lineRule="auto"/>
        <w:rPr>
          <w:rFonts w:ascii="Times New Roman" w:hAnsi="Times New Roman" w:cs="Times New Roman"/>
          <w:lang w:val="nb-NO"/>
        </w:rPr>
      </w:pPr>
      <w:r w:rsidRPr="00544EF2">
        <w:rPr>
          <w:rFonts w:ascii="Times New Roman" w:hAnsi="Times New Roman" w:cs="Times New Roman"/>
          <w:lang w:val="nb-NO"/>
        </w:rPr>
        <w:t>STIAN LYDERSEN</w:t>
      </w:r>
      <w:r w:rsidRPr="00544EF2">
        <w:rPr>
          <w:rFonts w:ascii="Times New Roman" w:hAnsi="Times New Roman" w:cs="Times New Roman"/>
          <w:vertAlign w:val="superscript"/>
          <w:lang w:val="nb-NO"/>
        </w:rPr>
        <w:t>3</w:t>
      </w:r>
      <w:r w:rsidRPr="00544EF2">
        <w:rPr>
          <w:rFonts w:ascii="Times New Roman" w:hAnsi="Times New Roman" w:cs="Times New Roman"/>
          <w:lang w:val="nb-NO"/>
        </w:rPr>
        <w:t xml:space="preserve"> </w:t>
      </w:r>
    </w:p>
    <w:p w14:paraId="0512D44F" w14:textId="1478736A" w:rsidR="009D00E7" w:rsidRPr="00544EF2" w:rsidRDefault="009D00E7" w:rsidP="009D00E7">
      <w:pPr>
        <w:pStyle w:val="Brdtekst1"/>
        <w:spacing w:line="360" w:lineRule="auto"/>
        <w:rPr>
          <w:rFonts w:ascii="Times New Roman" w:hAnsi="Times New Roman" w:cs="Times New Roman"/>
          <w:lang w:val="nb-NO"/>
        </w:rPr>
      </w:pPr>
      <w:r w:rsidRPr="00544EF2">
        <w:rPr>
          <w:rFonts w:ascii="Times New Roman" w:hAnsi="Times New Roman" w:cs="Times New Roman"/>
          <w:lang w:val="nb-NO"/>
        </w:rPr>
        <w:t>KARI KLUNGSØYR</w:t>
      </w:r>
      <w:r w:rsidRPr="00544EF2">
        <w:rPr>
          <w:rFonts w:ascii="Times New Roman" w:hAnsi="Times New Roman" w:cs="Times New Roman"/>
          <w:vertAlign w:val="superscript"/>
          <w:lang w:val="nb-NO"/>
        </w:rPr>
        <w:t>4,5</w:t>
      </w:r>
      <w:r w:rsidRPr="00544EF2">
        <w:rPr>
          <w:rFonts w:ascii="Times New Roman" w:hAnsi="Times New Roman" w:cs="Times New Roman"/>
          <w:lang w:val="nb-NO"/>
        </w:rPr>
        <w:t xml:space="preserve"> </w:t>
      </w:r>
    </w:p>
    <w:p w14:paraId="5B6BE73B" w14:textId="2759490A" w:rsidR="009D00E7" w:rsidRPr="00544EF2" w:rsidRDefault="009D00E7" w:rsidP="009D00E7">
      <w:pPr>
        <w:pStyle w:val="Brdtekst1"/>
        <w:spacing w:line="360" w:lineRule="auto"/>
        <w:rPr>
          <w:rFonts w:ascii="Times New Roman" w:hAnsi="Times New Roman" w:cs="Times New Roman"/>
          <w:lang w:val="nb-NO"/>
        </w:rPr>
      </w:pPr>
      <w:r w:rsidRPr="00544EF2">
        <w:rPr>
          <w:rFonts w:ascii="Times New Roman" w:hAnsi="Times New Roman" w:cs="Times New Roman"/>
          <w:lang w:val="nb-NO"/>
        </w:rPr>
        <w:t>MAGNE STOKNES</w:t>
      </w:r>
      <w:r w:rsidRPr="00544EF2">
        <w:rPr>
          <w:rFonts w:ascii="Times New Roman" w:hAnsi="Times New Roman" w:cs="Times New Roman"/>
          <w:vertAlign w:val="superscript"/>
          <w:lang w:val="nb-NO"/>
        </w:rPr>
        <w:t>1</w:t>
      </w:r>
      <w:r w:rsidRPr="00544EF2">
        <w:rPr>
          <w:rFonts w:ascii="Times New Roman" w:hAnsi="Times New Roman" w:cs="Times New Roman"/>
          <w:lang w:val="nb-NO"/>
        </w:rPr>
        <w:t xml:space="preserve"> </w:t>
      </w:r>
    </w:p>
    <w:p w14:paraId="2348E0F5" w14:textId="1FF4B3C4" w:rsidR="009D00E7" w:rsidRPr="00544EF2" w:rsidRDefault="009D00E7" w:rsidP="009D00E7">
      <w:pPr>
        <w:pStyle w:val="Brdtekst1"/>
        <w:spacing w:line="360" w:lineRule="auto"/>
        <w:rPr>
          <w:rFonts w:ascii="Times New Roman" w:hAnsi="Times New Roman" w:cs="Times New Roman"/>
          <w:lang w:val="nb-NO"/>
        </w:rPr>
      </w:pPr>
      <w:r w:rsidRPr="00544EF2">
        <w:rPr>
          <w:rFonts w:ascii="Times New Roman" w:hAnsi="Times New Roman" w:cs="Times New Roman"/>
          <w:lang w:val="nb-NO"/>
        </w:rPr>
        <w:t>JON SKRANES</w:t>
      </w:r>
      <w:r w:rsidRPr="00544EF2">
        <w:rPr>
          <w:rFonts w:ascii="Times New Roman" w:hAnsi="Times New Roman" w:cs="Times New Roman"/>
          <w:vertAlign w:val="superscript"/>
          <w:lang w:val="nb-NO"/>
        </w:rPr>
        <w:t>1,6</w:t>
      </w:r>
      <w:r w:rsidRPr="00544EF2">
        <w:rPr>
          <w:rFonts w:ascii="Times New Roman" w:hAnsi="Times New Roman" w:cs="Times New Roman"/>
          <w:lang w:val="nb-NO"/>
        </w:rPr>
        <w:t xml:space="preserve"> </w:t>
      </w:r>
    </w:p>
    <w:p w14:paraId="7D569C6D" w14:textId="26BC69DE" w:rsidR="009D00E7" w:rsidRPr="00544EF2" w:rsidRDefault="0038672B" w:rsidP="009D00E7">
      <w:pPr>
        <w:pStyle w:val="Brdtekst1"/>
        <w:spacing w:line="360" w:lineRule="auto"/>
        <w:rPr>
          <w:rFonts w:ascii="Times New Roman" w:hAnsi="Times New Roman" w:cs="Times New Roman"/>
          <w:lang w:val="nb-NO"/>
        </w:rPr>
      </w:pPr>
      <w:r w:rsidRPr="00544EF2">
        <w:rPr>
          <w:rFonts w:ascii="Times New Roman" w:hAnsi="Times New Roman" w:cs="Times New Roman"/>
          <w:lang w:val="nb-NO"/>
        </w:rPr>
        <w:t>GURO L</w:t>
      </w:r>
      <w:r w:rsidR="009D00E7" w:rsidRPr="00544EF2">
        <w:rPr>
          <w:rFonts w:ascii="Times New Roman" w:hAnsi="Times New Roman" w:cs="Times New Roman"/>
          <w:lang w:val="nb-NO"/>
        </w:rPr>
        <w:t xml:space="preserve"> ANDERSEN</w:t>
      </w:r>
      <w:r w:rsidR="009D00E7" w:rsidRPr="00544EF2">
        <w:rPr>
          <w:rFonts w:ascii="Times New Roman" w:hAnsi="Times New Roman" w:cs="Times New Roman"/>
          <w:vertAlign w:val="superscript"/>
          <w:lang w:val="nb-NO"/>
        </w:rPr>
        <w:t>1,7</w:t>
      </w:r>
      <w:r w:rsidR="009D00E7" w:rsidRPr="00544EF2">
        <w:rPr>
          <w:rFonts w:ascii="Times New Roman" w:hAnsi="Times New Roman" w:cs="Times New Roman"/>
          <w:lang w:val="nb-NO"/>
        </w:rPr>
        <w:t xml:space="preserve"> </w:t>
      </w:r>
    </w:p>
    <w:p w14:paraId="70C8013D" w14:textId="39002E69" w:rsidR="002879FC" w:rsidRPr="00A054C3" w:rsidRDefault="009D00E7" w:rsidP="009D00E7">
      <w:pPr>
        <w:pStyle w:val="Brdtekst1"/>
        <w:spacing w:line="360" w:lineRule="auto"/>
        <w:rPr>
          <w:rFonts w:ascii="Times New Roman" w:hAnsi="Times New Roman" w:cs="Times New Roman"/>
          <w:lang w:val="en-GB"/>
        </w:rPr>
      </w:pPr>
      <w:r w:rsidRPr="00A054C3">
        <w:rPr>
          <w:rFonts w:ascii="Times New Roman" w:hAnsi="Times New Roman" w:cs="Times New Roman"/>
          <w:lang w:val="en-GB"/>
        </w:rPr>
        <w:t>TORSTEIN VIK</w:t>
      </w:r>
      <w:r w:rsidRPr="00A054C3">
        <w:rPr>
          <w:rFonts w:ascii="Times New Roman" w:hAnsi="Times New Roman" w:cs="Times New Roman"/>
          <w:vertAlign w:val="superscript"/>
          <w:lang w:val="en-GB"/>
        </w:rPr>
        <w:t>1</w:t>
      </w:r>
    </w:p>
    <w:p w14:paraId="5B143128" w14:textId="77777777" w:rsidR="002879FC" w:rsidRPr="00A054C3" w:rsidRDefault="002879FC" w:rsidP="009D00E7">
      <w:pPr>
        <w:pStyle w:val="Brdtekst1"/>
        <w:spacing w:line="360" w:lineRule="auto"/>
        <w:rPr>
          <w:rFonts w:ascii="Times New Roman" w:hAnsi="Times New Roman" w:cs="Times New Roman"/>
          <w:vertAlign w:val="superscript"/>
          <w:lang w:val="en-GB"/>
        </w:rPr>
      </w:pPr>
    </w:p>
    <w:p w14:paraId="7BF9724A" w14:textId="0F8D9253" w:rsidR="002879FC" w:rsidRPr="00A054C3" w:rsidRDefault="0056282C" w:rsidP="009D00E7">
      <w:pPr>
        <w:pStyle w:val="Brdtekst1"/>
        <w:spacing w:line="360" w:lineRule="auto"/>
        <w:rPr>
          <w:rFonts w:ascii="Times New Roman" w:hAnsi="Times New Roman" w:cs="Times New Roman"/>
          <w:lang w:val="en-GB"/>
        </w:rPr>
      </w:pPr>
      <w:r w:rsidRPr="00A054C3">
        <w:rPr>
          <w:rFonts w:ascii="Times New Roman" w:hAnsi="Times New Roman" w:cs="Times New Roman"/>
          <w:b/>
          <w:lang w:val="en-GB"/>
        </w:rPr>
        <w:t xml:space="preserve">1 </w:t>
      </w:r>
      <w:r w:rsidRPr="00A054C3">
        <w:rPr>
          <w:rFonts w:ascii="Times New Roman" w:hAnsi="Times New Roman" w:cs="Times New Roman"/>
          <w:lang w:val="en-GB"/>
        </w:rPr>
        <w:t>Department of Laboratory Medicine, Children’s and Women’s Health, Norwe</w:t>
      </w:r>
      <w:r w:rsidR="0038672B" w:rsidRPr="00A054C3">
        <w:rPr>
          <w:rFonts w:ascii="Times New Roman" w:hAnsi="Times New Roman" w:cs="Times New Roman"/>
          <w:lang w:val="en-GB"/>
        </w:rPr>
        <w:t>gian U</w:t>
      </w:r>
      <w:r w:rsidRPr="00A054C3">
        <w:rPr>
          <w:rFonts w:ascii="Times New Roman" w:hAnsi="Times New Roman" w:cs="Times New Roman"/>
          <w:lang w:val="en-GB"/>
        </w:rPr>
        <w:t>niversity of Science an</w:t>
      </w:r>
      <w:r w:rsidR="0038672B" w:rsidRPr="00A054C3">
        <w:rPr>
          <w:rFonts w:ascii="Times New Roman" w:hAnsi="Times New Roman" w:cs="Times New Roman"/>
          <w:lang w:val="en-GB"/>
        </w:rPr>
        <w:t>d Technology (NTNU), Trondheim;</w:t>
      </w:r>
      <w:r w:rsidR="0038672B" w:rsidRPr="00A054C3">
        <w:rPr>
          <w:rFonts w:ascii="Times New Roman" w:hAnsi="Times New Roman" w:cs="Times New Roman"/>
          <w:b/>
          <w:lang w:val="en-GB"/>
        </w:rPr>
        <w:t xml:space="preserve"> </w:t>
      </w:r>
      <w:r w:rsidRPr="00A054C3">
        <w:rPr>
          <w:rFonts w:ascii="Times New Roman" w:hAnsi="Times New Roman" w:cs="Times New Roman"/>
          <w:b/>
          <w:lang w:val="en-GB"/>
        </w:rPr>
        <w:t>2</w:t>
      </w:r>
      <w:r w:rsidRPr="00A054C3">
        <w:rPr>
          <w:rFonts w:ascii="Times New Roman" w:hAnsi="Times New Roman" w:cs="Times New Roman"/>
          <w:vertAlign w:val="superscript"/>
          <w:lang w:val="en-GB"/>
        </w:rPr>
        <w:t xml:space="preserve"> </w:t>
      </w:r>
      <w:r w:rsidRPr="00A054C3">
        <w:rPr>
          <w:rFonts w:ascii="Times New Roman" w:hAnsi="Times New Roman" w:cs="Times New Roman"/>
          <w:lang w:val="en-GB"/>
        </w:rPr>
        <w:t>Department of Obstetrics and Gynecology, Møre and Romsdal Hospital Trust, Åle</w:t>
      </w:r>
      <w:r w:rsidR="0038672B" w:rsidRPr="00A054C3">
        <w:rPr>
          <w:rFonts w:ascii="Times New Roman" w:hAnsi="Times New Roman" w:cs="Times New Roman"/>
          <w:lang w:val="en-GB"/>
        </w:rPr>
        <w:t>sund;</w:t>
      </w:r>
      <w:r w:rsidRPr="00A054C3">
        <w:rPr>
          <w:rFonts w:ascii="Times New Roman" w:hAnsi="Times New Roman" w:cs="Times New Roman"/>
          <w:lang w:val="en-GB"/>
        </w:rPr>
        <w:t xml:space="preserve"> </w:t>
      </w:r>
      <w:r w:rsidRPr="00A054C3">
        <w:rPr>
          <w:rFonts w:ascii="Times New Roman" w:hAnsi="Times New Roman" w:cs="Times New Roman"/>
          <w:b/>
          <w:lang w:val="en-GB"/>
        </w:rPr>
        <w:t>3</w:t>
      </w:r>
      <w:r w:rsidRPr="00A054C3">
        <w:rPr>
          <w:rFonts w:ascii="Times New Roman" w:hAnsi="Times New Roman" w:cs="Times New Roman"/>
          <w:vertAlign w:val="superscript"/>
          <w:lang w:val="en-GB"/>
        </w:rPr>
        <w:t xml:space="preserve"> </w:t>
      </w:r>
      <w:r w:rsidRPr="00A054C3">
        <w:rPr>
          <w:rFonts w:ascii="Times New Roman" w:hAnsi="Times New Roman" w:cs="Times New Roman"/>
          <w:lang w:val="en-GB"/>
        </w:rPr>
        <w:t>The Regional Centre for Child and Adolescent Mental Health, NTNU, Trondheim</w:t>
      </w:r>
      <w:r w:rsidR="0038672B" w:rsidRPr="00A054C3">
        <w:rPr>
          <w:rFonts w:ascii="Times New Roman" w:hAnsi="Times New Roman" w:cs="Times New Roman"/>
          <w:lang w:val="en-GB"/>
        </w:rPr>
        <w:t>;</w:t>
      </w:r>
      <w:r w:rsidR="0038672B" w:rsidRPr="00A054C3">
        <w:rPr>
          <w:rFonts w:ascii="Times New Roman" w:hAnsi="Times New Roman" w:cs="Times New Roman"/>
          <w:b/>
          <w:lang w:val="en-GB"/>
        </w:rPr>
        <w:t xml:space="preserve"> </w:t>
      </w:r>
      <w:r w:rsidRPr="00A054C3">
        <w:rPr>
          <w:rFonts w:ascii="Times New Roman" w:hAnsi="Times New Roman" w:cs="Times New Roman"/>
          <w:b/>
          <w:lang w:val="en-GB"/>
        </w:rPr>
        <w:t>4</w:t>
      </w:r>
      <w:r w:rsidR="0038672B" w:rsidRPr="00A054C3">
        <w:rPr>
          <w:rFonts w:ascii="Times New Roman" w:hAnsi="Times New Roman" w:cs="Times New Roman"/>
          <w:vertAlign w:val="superscript"/>
          <w:lang w:val="en-GB"/>
        </w:rPr>
        <w:t xml:space="preserve"> </w:t>
      </w:r>
      <w:r w:rsidRPr="00A054C3">
        <w:rPr>
          <w:rFonts w:ascii="Times New Roman" w:hAnsi="Times New Roman" w:cs="Times New Roman"/>
          <w:lang w:val="en-GB"/>
        </w:rPr>
        <w:t>Department of Global Public Health and Primary Care, University of Bergen, Ber</w:t>
      </w:r>
      <w:r w:rsidR="0038672B" w:rsidRPr="00A054C3">
        <w:rPr>
          <w:rFonts w:ascii="Times New Roman" w:hAnsi="Times New Roman" w:cs="Times New Roman"/>
          <w:lang w:val="en-GB"/>
        </w:rPr>
        <w:t>gen;</w:t>
      </w:r>
      <w:r w:rsidRPr="00A054C3">
        <w:rPr>
          <w:rFonts w:ascii="Times New Roman" w:hAnsi="Times New Roman" w:cs="Times New Roman"/>
          <w:lang w:val="en-GB"/>
        </w:rPr>
        <w:t xml:space="preserve"> </w:t>
      </w:r>
      <w:r w:rsidRPr="00A054C3">
        <w:rPr>
          <w:rFonts w:ascii="Times New Roman" w:hAnsi="Times New Roman" w:cs="Times New Roman"/>
          <w:b/>
          <w:lang w:val="en-GB"/>
        </w:rPr>
        <w:t>5</w:t>
      </w:r>
      <w:r w:rsidR="0038672B" w:rsidRPr="00A054C3">
        <w:rPr>
          <w:rFonts w:ascii="Times New Roman" w:hAnsi="Times New Roman" w:cs="Times New Roman"/>
          <w:vertAlign w:val="superscript"/>
          <w:lang w:val="en-GB"/>
        </w:rPr>
        <w:t xml:space="preserve"> </w:t>
      </w:r>
      <w:r w:rsidRPr="00A054C3">
        <w:rPr>
          <w:rFonts w:ascii="Times New Roman" w:hAnsi="Times New Roman" w:cs="Times New Roman"/>
          <w:lang w:val="en-GB"/>
        </w:rPr>
        <w:t xml:space="preserve">Domain for </w:t>
      </w:r>
      <w:r w:rsidR="0038672B" w:rsidRPr="00A054C3">
        <w:rPr>
          <w:rFonts w:ascii="Times New Roman" w:hAnsi="Times New Roman" w:cs="Times New Roman"/>
          <w:lang w:val="en-GB"/>
        </w:rPr>
        <w:t>H</w:t>
      </w:r>
      <w:r w:rsidRPr="00A054C3">
        <w:rPr>
          <w:rFonts w:ascii="Times New Roman" w:hAnsi="Times New Roman" w:cs="Times New Roman"/>
          <w:lang w:val="en-GB"/>
        </w:rPr>
        <w:t xml:space="preserve">ealth </w:t>
      </w:r>
      <w:r w:rsidR="0038672B" w:rsidRPr="00A054C3">
        <w:rPr>
          <w:rFonts w:ascii="Times New Roman" w:hAnsi="Times New Roman" w:cs="Times New Roman"/>
          <w:lang w:val="en-GB"/>
        </w:rPr>
        <w:t>D</w:t>
      </w:r>
      <w:r w:rsidRPr="00A054C3">
        <w:rPr>
          <w:rFonts w:ascii="Times New Roman" w:hAnsi="Times New Roman" w:cs="Times New Roman"/>
          <w:lang w:val="en-GB"/>
        </w:rPr>
        <w:t xml:space="preserve">ata and </w:t>
      </w:r>
      <w:r w:rsidR="0038672B" w:rsidRPr="00A054C3">
        <w:rPr>
          <w:rFonts w:ascii="Times New Roman" w:hAnsi="Times New Roman" w:cs="Times New Roman"/>
          <w:lang w:val="en-GB"/>
        </w:rPr>
        <w:t>D</w:t>
      </w:r>
      <w:r w:rsidRPr="00A054C3">
        <w:rPr>
          <w:rFonts w:ascii="Times New Roman" w:hAnsi="Times New Roman" w:cs="Times New Roman"/>
          <w:lang w:val="en-GB"/>
        </w:rPr>
        <w:t>igitalisation, Norwegian Institute of Public Health, Ber</w:t>
      </w:r>
      <w:r w:rsidR="0038672B" w:rsidRPr="00A054C3">
        <w:rPr>
          <w:rFonts w:ascii="Times New Roman" w:hAnsi="Times New Roman" w:cs="Times New Roman"/>
          <w:lang w:val="en-GB"/>
        </w:rPr>
        <w:t xml:space="preserve">gen; </w:t>
      </w:r>
      <w:r w:rsidRPr="00A054C3">
        <w:rPr>
          <w:rFonts w:ascii="Times New Roman" w:hAnsi="Times New Roman" w:cs="Times New Roman"/>
          <w:b/>
          <w:lang w:val="en-GB"/>
        </w:rPr>
        <w:t>6</w:t>
      </w:r>
      <w:r w:rsidR="0038672B" w:rsidRPr="00A054C3">
        <w:rPr>
          <w:rFonts w:ascii="Times New Roman" w:hAnsi="Times New Roman" w:cs="Times New Roman"/>
          <w:vertAlign w:val="superscript"/>
          <w:lang w:val="en-GB"/>
        </w:rPr>
        <w:t xml:space="preserve"> </w:t>
      </w:r>
      <w:r w:rsidRPr="00A054C3">
        <w:rPr>
          <w:rFonts w:ascii="Times New Roman" w:hAnsi="Times New Roman" w:cs="Times New Roman"/>
          <w:lang w:val="en-GB"/>
        </w:rPr>
        <w:t>Department of Paediatrics, Sørlandet Hospital, Arendal</w:t>
      </w:r>
      <w:r w:rsidR="0038672B" w:rsidRPr="00A054C3">
        <w:rPr>
          <w:rFonts w:ascii="Times New Roman" w:hAnsi="Times New Roman" w:cs="Times New Roman"/>
          <w:lang w:val="en-GB"/>
        </w:rPr>
        <w:t xml:space="preserve">; </w:t>
      </w:r>
      <w:r w:rsidRPr="00DE230A">
        <w:rPr>
          <w:rFonts w:ascii="Times New Roman" w:hAnsi="Times New Roman" w:cs="Times New Roman"/>
          <w:b/>
          <w:lang w:val="en-GB"/>
        </w:rPr>
        <w:t>7</w:t>
      </w:r>
      <w:r w:rsidR="0038672B" w:rsidRPr="00DE230A">
        <w:rPr>
          <w:rFonts w:ascii="Times New Roman" w:hAnsi="Times New Roman" w:cs="Times New Roman"/>
          <w:b/>
          <w:lang w:val="en-GB"/>
        </w:rPr>
        <w:t xml:space="preserve"> </w:t>
      </w:r>
      <w:r w:rsidRPr="00A054C3">
        <w:rPr>
          <w:rFonts w:ascii="Times New Roman" w:hAnsi="Times New Roman" w:cs="Times New Roman"/>
          <w:lang w:val="en-GB"/>
        </w:rPr>
        <w:t>The Cerebral Palsy Register of Norway, Vestfold Hospital Trust, Tønsberg, Norway.</w:t>
      </w:r>
      <w:r w:rsidRPr="00A054C3">
        <w:rPr>
          <w:rFonts w:ascii="Times New Roman" w:hAnsi="Times New Roman" w:cs="Times New Roman"/>
          <w:vertAlign w:val="superscript"/>
          <w:lang w:val="en-GB"/>
        </w:rPr>
        <w:t xml:space="preserve"> </w:t>
      </w:r>
    </w:p>
    <w:p w14:paraId="14E2D34C" w14:textId="77777777" w:rsidR="002879FC" w:rsidRPr="00A054C3" w:rsidRDefault="002879FC" w:rsidP="009D00E7">
      <w:pPr>
        <w:pStyle w:val="Brdtekst1"/>
        <w:spacing w:line="360" w:lineRule="auto"/>
        <w:rPr>
          <w:rFonts w:ascii="Times New Roman" w:hAnsi="Times New Roman" w:cs="Times New Roman"/>
          <w:lang w:val="en-GB"/>
        </w:rPr>
      </w:pPr>
    </w:p>
    <w:p w14:paraId="5CD0B8EA" w14:textId="056F57EF" w:rsidR="002879FC" w:rsidRPr="00A054C3" w:rsidRDefault="0038672B" w:rsidP="009D00E7">
      <w:pPr>
        <w:pStyle w:val="Brdtekst1"/>
        <w:spacing w:line="360" w:lineRule="auto"/>
        <w:rPr>
          <w:rFonts w:ascii="Times New Roman" w:hAnsi="Times New Roman" w:cs="Times New Roman"/>
          <w:lang w:val="en-GB"/>
        </w:rPr>
      </w:pPr>
      <w:r w:rsidRPr="00544EF2">
        <w:rPr>
          <w:rFonts w:ascii="Times New Roman" w:hAnsi="Times New Roman" w:cs="Times New Roman"/>
          <w:lang w:val="nb-NO"/>
        </w:rPr>
        <w:t>Correspondence to</w:t>
      </w:r>
      <w:r w:rsidR="0056282C" w:rsidRPr="00544EF2">
        <w:rPr>
          <w:rFonts w:ascii="Times New Roman" w:hAnsi="Times New Roman" w:cs="Times New Roman"/>
          <w:lang w:val="nb-NO"/>
        </w:rPr>
        <w:t xml:space="preserve"> Kjersti Postmyr Jystad, Njords veg 26c, 7035 Trondheim, Norway. </w:t>
      </w:r>
      <w:r w:rsidR="0056282C" w:rsidRPr="00A054C3">
        <w:rPr>
          <w:rFonts w:ascii="Times New Roman" w:hAnsi="Times New Roman" w:cs="Times New Roman"/>
          <w:lang w:val="en-GB"/>
        </w:rPr>
        <w:t>E</w:t>
      </w:r>
      <w:r w:rsidRPr="00A054C3">
        <w:rPr>
          <w:rFonts w:ascii="Times New Roman" w:hAnsi="Times New Roman" w:cs="Times New Roman"/>
          <w:lang w:val="en-GB"/>
        </w:rPr>
        <w:t>-</w:t>
      </w:r>
      <w:r w:rsidR="00512F45">
        <w:rPr>
          <w:rFonts w:ascii="Times New Roman" w:hAnsi="Times New Roman" w:cs="Times New Roman"/>
          <w:lang w:val="en-GB"/>
        </w:rPr>
        <w:t>mail: kjersti.jystad@gmail.com</w:t>
      </w:r>
    </w:p>
    <w:p w14:paraId="4E52CC96" w14:textId="77777777" w:rsidR="002879FC" w:rsidRPr="00A054C3" w:rsidRDefault="002879FC" w:rsidP="009D00E7">
      <w:pPr>
        <w:pStyle w:val="Brdtekst1"/>
        <w:spacing w:line="360" w:lineRule="auto"/>
        <w:rPr>
          <w:rFonts w:ascii="Times New Roman" w:hAnsi="Times New Roman" w:cs="Times New Roman"/>
          <w:lang w:val="en-GB"/>
        </w:rPr>
      </w:pPr>
    </w:p>
    <w:p w14:paraId="7D820E62" w14:textId="77777777" w:rsidR="0038672B" w:rsidRPr="00A054C3" w:rsidRDefault="0038672B" w:rsidP="0038672B">
      <w:pPr>
        <w:pStyle w:val="Brdtekst1"/>
        <w:spacing w:line="360" w:lineRule="auto"/>
        <w:rPr>
          <w:rFonts w:ascii="Times New Roman" w:hAnsi="Times New Roman" w:cs="Times New Roman"/>
          <w:lang w:val="en-GB"/>
        </w:rPr>
      </w:pPr>
      <w:r w:rsidRPr="00A054C3">
        <w:rPr>
          <w:rFonts w:ascii="Times New Roman" w:hAnsi="Times New Roman" w:cs="Times New Roman"/>
          <w:lang w:val="en-GB"/>
        </w:rPr>
        <w:t>*Shared first authorship</w:t>
      </w:r>
    </w:p>
    <w:p w14:paraId="0D0F3283" w14:textId="77777777" w:rsidR="0038672B" w:rsidRPr="00A054C3" w:rsidRDefault="0038672B" w:rsidP="009D00E7">
      <w:pPr>
        <w:pStyle w:val="Brdtekst1"/>
        <w:spacing w:line="360" w:lineRule="auto"/>
        <w:rPr>
          <w:rFonts w:ascii="Times New Roman" w:hAnsi="Times New Roman" w:cs="Times New Roman"/>
          <w:lang w:val="en-GB"/>
        </w:rPr>
      </w:pPr>
    </w:p>
    <w:p w14:paraId="09C8BAE7" w14:textId="74B6E530" w:rsidR="0038672B" w:rsidRPr="00A054C3" w:rsidRDefault="0038672B" w:rsidP="009D00E7">
      <w:pPr>
        <w:pStyle w:val="Brdtekst1"/>
        <w:spacing w:line="360" w:lineRule="auto"/>
        <w:rPr>
          <w:rFonts w:ascii="Times New Roman" w:hAnsi="Times New Roman" w:cs="Times New Roman"/>
          <w:b/>
          <w:lang w:val="en-GB"/>
        </w:rPr>
      </w:pPr>
      <w:r w:rsidRPr="00A054C3">
        <w:rPr>
          <w:rFonts w:ascii="Times New Roman" w:hAnsi="Times New Roman" w:cs="Times New Roman"/>
          <w:b/>
          <w:lang w:val="en-GB"/>
        </w:rPr>
        <w:t>ABBREVIATIONS</w:t>
      </w:r>
    </w:p>
    <w:p w14:paraId="77A04C32" w14:textId="5920F5F5" w:rsidR="002879FC" w:rsidRPr="00A054C3" w:rsidRDefault="007D7A99" w:rsidP="009D00E7">
      <w:pPr>
        <w:pStyle w:val="Brdtekst1"/>
        <w:spacing w:line="360" w:lineRule="auto"/>
        <w:rPr>
          <w:rFonts w:ascii="Times New Roman" w:hAnsi="Times New Roman" w:cs="Times New Roman"/>
          <w:lang w:val="en-GB"/>
        </w:rPr>
      </w:pPr>
      <w:r w:rsidRPr="00A054C3">
        <w:rPr>
          <w:rFonts w:ascii="Times New Roman" w:hAnsi="Times New Roman" w:cs="Times New Roman"/>
          <w:lang w:val="en-GB"/>
        </w:rPr>
        <w:t>CPRN</w:t>
      </w:r>
      <w:r w:rsidRPr="00A054C3">
        <w:rPr>
          <w:rFonts w:ascii="Times New Roman" w:hAnsi="Times New Roman" w:cs="Times New Roman"/>
          <w:lang w:val="en-GB"/>
        </w:rPr>
        <w:tab/>
      </w:r>
      <w:r w:rsidRPr="00A054C3">
        <w:rPr>
          <w:rFonts w:ascii="Times New Roman" w:hAnsi="Times New Roman" w:cs="Times New Roman"/>
          <w:lang w:val="en-GB"/>
        </w:rPr>
        <w:tab/>
        <w:t>Cerebral Palsy Register of Norway</w:t>
      </w:r>
    </w:p>
    <w:p w14:paraId="2BC25943" w14:textId="59E737D4" w:rsidR="00252E87" w:rsidRPr="00A054C3" w:rsidRDefault="00252E87" w:rsidP="009D00E7">
      <w:pPr>
        <w:pStyle w:val="Brdtekst1"/>
        <w:spacing w:line="360" w:lineRule="auto"/>
        <w:rPr>
          <w:rFonts w:ascii="Times New Roman" w:hAnsi="Times New Roman" w:cs="Times New Roman"/>
          <w:lang w:val="en-GB"/>
        </w:rPr>
      </w:pPr>
      <w:r w:rsidRPr="00A054C3">
        <w:rPr>
          <w:rFonts w:ascii="Times New Roman" w:hAnsi="Times New Roman" w:cs="Times New Roman"/>
          <w:lang w:val="en-GB"/>
        </w:rPr>
        <w:t>MBRN</w:t>
      </w:r>
      <w:r w:rsidRPr="00A054C3">
        <w:rPr>
          <w:rFonts w:ascii="Times New Roman" w:hAnsi="Times New Roman" w:cs="Times New Roman"/>
          <w:lang w:val="en-GB"/>
        </w:rPr>
        <w:tab/>
      </w:r>
      <w:r w:rsidRPr="00A054C3">
        <w:rPr>
          <w:rFonts w:ascii="Times New Roman" w:hAnsi="Times New Roman" w:cs="Times New Roman"/>
          <w:lang w:val="en-GB"/>
        </w:rPr>
        <w:tab/>
        <w:t>Medical Birth Registry of Norway</w:t>
      </w:r>
    </w:p>
    <w:p w14:paraId="1FB17392" w14:textId="5C7C8A82" w:rsidR="0038672B" w:rsidRPr="003A1BAC" w:rsidRDefault="003A1BAC" w:rsidP="0038672B">
      <w:pPr>
        <w:pStyle w:val="Brdtekst1"/>
        <w:keepNext/>
        <w:keepLines/>
        <w:spacing w:before="360" w:after="240" w:line="360" w:lineRule="auto"/>
        <w:outlineLvl w:val="0"/>
        <w:rPr>
          <w:rFonts w:ascii="Times New Roman" w:hAnsi="Times New Roman" w:cs="Times New Roman"/>
          <w:b/>
          <w:bCs/>
          <w:u w:val="single"/>
          <w:lang w:val="en-GB"/>
        </w:rPr>
      </w:pPr>
      <w:r>
        <w:rPr>
          <w:rFonts w:ascii="Times New Roman" w:hAnsi="Times New Roman" w:cs="Times New Roman"/>
          <w:b/>
          <w:bCs/>
          <w:lang w:val="en-GB"/>
        </w:rPr>
        <w:lastRenderedPageBreak/>
        <w:t>ABSTRACT</w:t>
      </w:r>
    </w:p>
    <w:p w14:paraId="75AB63D4" w14:textId="2507681F" w:rsidR="0038672B" w:rsidRPr="00A054C3" w:rsidRDefault="0038672B" w:rsidP="0038672B">
      <w:pPr>
        <w:pStyle w:val="Brdtekst1"/>
        <w:tabs>
          <w:tab w:val="left" w:pos="720"/>
        </w:tabs>
        <w:spacing w:after="240" w:line="360" w:lineRule="auto"/>
        <w:rPr>
          <w:rFonts w:ascii="Times New Roman" w:hAnsi="Times New Roman" w:cs="Times New Roman"/>
          <w:lang w:val="en-GB"/>
        </w:rPr>
      </w:pPr>
      <w:r w:rsidRPr="00A054C3">
        <w:rPr>
          <w:rFonts w:ascii="Times New Roman" w:hAnsi="Times New Roman" w:cs="Times New Roman"/>
          <w:b/>
          <w:lang w:val="en-GB"/>
        </w:rPr>
        <w:t xml:space="preserve">AIM </w:t>
      </w:r>
      <w:r w:rsidRPr="00A054C3">
        <w:rPr>
          <w:rFonts w:ascii="Times New Roman" w:hAnsi="Times New Roman" w:cs="Times New Roman"/>
          <w:lang w:val="en-GB"/>
        </w:rPr>
        <w:t>To study the prevalence of congenital anomalies among children with cerebral palsy (CP) born at term or late preterm, and if CP subtypes and clinical manifestations differ between children with and without congenital anomalies.</w:t>
      </w:r>
    </w:p>
    <w:p w14:paraId="4B21BA45" w14:textId="3CC6E674" w:rsidR="0038672B" w:rsidRPr="00A054C3" w:rsidRDefault="0038672B" w:rsidP="0038672B">
      <w:pPr>
        <w:pStyle w:val="Brdtekst1"/>
        <w:spacing w:after="240" w:line="360" w:lineRule="auto"/>
        <w:rPr>
          <w:rFonts w:ascii="Times New Roman" w:hAnsi="Times New Roman" w:cs="Times New Roman"/>
          <w:lang w:val="en-GB"/>
        </w:rPr>
      </w:pPr>
      <w:r w:rsidRPr="00A054C3">
        <w:rPr>
          <w:rFonts w:ascii="Times New Roman" w:hAnsi="Times New Roman" w:cs="Times New Roman"/>
          <w:b/>
          <w:lang w:val="en-GB"/>
        </w:rPr>
        <w:t xml:space="preserve">METHOD </w:t>
      </w:r>
      <w:r w:rsidR="00552632" w:rsidRPr="00A054C3">
        <w:rPr>
          <w:rFonts w:ascii="Times New Roman" w:hAnsi="Times New Roman" w:cs="Times New Roman"/>
          <w:lang w:val="en-GB"/>
        </w:rPr>
        <w:t>This was a</w:t>
      </w:r>
      <w:r w:rsidR="00552632" w:rsidRPr="00A054C3">
        <w:rPr>
          <w:rFonts w:ascii="Times New Roman" w:hAnsi="Times New Roman" w:cs="Times New Roman"/>
          <w:b/>
          <w:lang w:val="en-GB"/>
        </w:rPr>
        <w:t xml:space="preserve"> </w:t>
      </w:r>
      <w:r w:rsidR="00552632" w:rsidRPr="00A054C3">
        <w:rPr>
          <w:rFonts w:ascii="Times New Roman" w:hAnsi="Times New Roman" w:cs="Times New Roman"/>
          <w:lang w:val="en-GB"/>
        </w:rPr>
        <w:t>c</w:t>
      </w:r>
      <w:r w:rsidRPr="00A054C3">
        <w:rPr>
          <w:rFonts w:ascii="Times New Roman" w:hAnsi="Times New Roman" w:cs="Times New Roman"/>
          <w:lang w:val="en-GB"/>
        </w:rPr>
        <w:t>ross-sectional study using data from the Cerebral Palsy Register of Norway and the Medical Birth Registry of Norway. All children with congeni</w:t>
      </w:r>
      <w:r w:rsidR="00552632" w:rsidRPr="00A054C3">
        <w:rPr>
          <w:rFonts w:ascii="Times New Roman" w:hAnsi="Times New Roman" w:cs="Times New Roman"/>
          <w:lang w:val="en-GB"/>
        </w:rPr>
        <w:t xml:space="preserve">tal CP born at </w:t>
      </w:r>
      <w:r w:rsidR="00DE230A">
        <w:rPr>
          <w:rFonts w:ascii="Times New Roman" w:hAnsi="Times New Roman" w:cs="Times New Roman"/>
          <w:lang w:val="en-GB"/>
        </w:rPr>
        <w:t xml:space="preserve">and later than </w:t>
      </w:r>
      <w:r w:rsidRPr="00A054C3">
        <w:rPr>
          <w:rFonts w:ascii="Times New Roman" w:hAnsi="Times New Roman" w:cs="Times New Roman"/>
          <w:lang w:val="en-GB"/>
        </w:rPr>
        <w:t>34 weeks</w:t>
      </w:r>
      <w:r w:rsidR="00552632" w:rsidRPr="00A054C3">
        <w:rPr>
          <w:rFonts w:ascii="Times New Roman" w:hAnsi="Times New Roman" w:cs="Times New Roman"/>
          <w:lang w:val="en-GB"/>
        </w:rPr>
        <w:t>’</w:t>
      </w:r>
      <w:r w:rsidRPr="00A054C3">
        <w:rPr>
          <w:rFonts w:ascii="Times New Roman" w:hAnsi="Times New Roman" w:cs="Times New Roman"/>
          <w:lang w:val="en-GB"/>
        </w:rPr>
        <w:t xml:space="preserve"> gestation </w:t>
      </w:r>
      <w:r w:rsidR="00552632" w:rsidRPr="00A054C3">
        <w:rPr>
          <w:rFonts w:ascii="Times New Roman" w:hAnsi="Times New Roman" w:cs="Times New Roman"/>
          <w:lang w:val="en-GB"/>
        </w:rPr>
        <w:t>in Norway from</w:t>
      </w:r>
      <w:r w:rsidRPr="00A054C3">
        <w:rPr>
          <w:rFonts w:ascii="Times New Roman" w:hAnsi="Times New Roman" w:cs="Times New Roman"/>
          <w:lang w:val="en-GB"/>
        </w:rPr>
        <w:t xml:space="preserve"> 1999</w:t>
      </w:r>
      <w:r w:rsidR="00552632" w:rsidRPr="00A054C3">
        <w:rPr>
          <w:rFonts w:ascii="Times New Roman" w:hAnsi="Times New Roman" w:cs="Times New Roman"/>
          <w:lang w:val="en-GB"/>
        </w:rPr>
        <w:t xml:space="preserve"> to </w:t>
      </w:r>
      <w:r w:rsidRPr="00A054C3">
        <w:rPr>
          <w:rFonts w:ascii="Times New Roman" w:hAnsi="Times New Roman" w:cs="Times New Roman"/>
          <w:lang w:val="en-GB"/>
        </w:rPr>
        <w:t>2009 were included. Anomalies were classified according to the European Surveillance of Congenital Anomalies classification guidelines. Groups were compared using Fisher’s exact test, Kruskal</w:t>
      </w:r>
      <w:r w:rsidR="00552632" w:rsidRPr="00A054C3">
        <w:rPr>
          <w:rFonts w:ascii="Times New Roman" w:hAnsi="Times New Roman" w:cs="Times New Roman"/>
          <w:lang w:val="en-GB"/>
        </w:rPr>
        <w:t>–</w:t>
      </w:r>
      <w:r w:rsidRPr="00A054C3">
        <w:rPr>
          <w:rFonts w:ascii="Times New Roman" w:hAnsi="Times New Roman" w:cs="Times New Roman"/>
          <w:lang w:val="en-GB"/>
        </w:rPr>
        <w:t>Wallis test, and the Mann</w:t>
      </w:r>
      <w:r w:rsidR="00552632" w:rsidRPr="00A054C3">
        <w:rPr>
          <w:rFonts w:ascii="Times New Roman" w:hAnsi="Times New Roman" w:cs="Times New Roman"/>
          <w:lang w:val="en-GB"/>
        </w:rPr>
        <w:t>–</w:t>
      </w:r>
      <w:r w:rsidRPr="00A054C3">
        <w:rPr>
          <w:rFonts w:ascii="Times New Roman" w:hAnsi="Times New Roman" w:cs="Times New Roman"/>
          <w:lang w:val="en-GB"/>
        </w:rPr>
        <w:t xml:space="preserve">Whitney </w:t>
      </w:r>
      <w:r w:rsidRPr="00A054C3">
        <w:rPr>
          <w:rFonts w:ascii="Times New Roman" w:hAnsi="Times New Roman" w:cs="Times New Roman"/>
          <w:i/>
          <w:lang w:val="en-GB"/>
        </w:rPr>
        <w:t>U</w:t>
      </w:r>
      <w:r w:rsidRPr="00A054C3">
        <w:rPr>
          <w:rFonts w:ascii="Times New Roman" w:hAnsi="Times New Roman" w:cs="Times New Roman"/>
          <w:lang w:val="en-GB"/>
        </w:rPr>
        <w:t xml:space="preserve"> test.</w:t>
      </w:r>
    </w:p>
    <w:p w14:paraId="67F3C573" w14:textId="2EF3A933" w:rsidR="0038672B" w:rsidRPr="00A054C3" w:rsidRDefault="0038672B" w:rsidP="0038672B">
      <w:pPr>
        <w:pStyle w:val="Brdtekst1"/>
        <w:spacing w:after="240" w:line="360" w:lineRule="auto"/>
        <w:rPr>
          <w:rFonts w:ascii="Times New Roman" w:hAnsi="Times New Roman" w:cs="Times New Roman"/>
          <w:lang w:val="en-GB"/>
        </w:rPr>
      </w:pPr>
      <w:r w:rsidRPr="00A054C3">
        <w:rPr>
          <w:rFonts w:ascii="Times New Roman" w:hAnsi="Times New Roman" w:cs="Times New Roman"/>
          <w:b/>
          <w:lang w:val="en-GB"/>
        </w:rPr>
        <w:t xml:space="preserve">RESULTS </w:t>
      </w:r>
      <w:r w:rsidRPr="00A054C3">
        <w:rPr>
          <w:rFonts w:ascii="Times New Roman" w:hAnsi="Times New Roman" w:cs="Times New Roman"/>
          <w:lang w:val="en-GB"/>
        </w:rPr>
        <w:t xml:space="preserve">Among </w:t>
      </w:r>
      <w:r w:rsidRPr="00DE230A">
        <w:rPr>
          <w:rFonts w:ascii="Times New Roman" w:hAnsi="Times New Roman" w:cs="Times New Roman"/>
          <w:lang w:val="en-GB"/>
        </w:rPr>
        <w:t>685 children with CP, 169 (25%</w:t>
      </w:r>
      <w:r w:rsidRPr="00DE230A">
        <w:rPr>
          <w:rFonts w:ascii="Times New Roman" w:hAnsi="Times New Roman" w:cs="Times New Roman"/>
          <w:shd w:val="clear" w:color="auto" w:fill="FFFFFF"/>
          <w:lang w:val="en-GB"/>
        </w:rPr>
        <w:t xml:space="preserve">) </w:t>
      </w:r>
      <w:r w:rsidRPr="00DE230A">
        <w:rPr>
          <w:rFonts w:ascii="Times New Roman" w:hAnsi="Times New Roman" w:cs="Times New Roman"/>
          <w:lang w:val="en-GB"/>
        </w:rPr>
        <w:t xml:space="preserve">had a congenital anomaly; 125 within the </w:t>
      </w:r>
      <w:r w:rsidR="00552632" w:rsidRPr="00DE230A">
        <w:rPr>
          <w:rFonts w:ascii="Times New Roman" w:hAnsi="Times New Roman" w:cs="Times New Roman"/>
          <w:lang w:val="en-GB"/>
        </w:rPr>
        <w:t>central nervous system</w:t>
      </w:r>
      <w:r w:rsidRPr="00DE230A">
        <w:rPr>
          <w:rFonts w:ascii="Times New Roman" w:hAnsi="Times New Roman" w:cs="Times New Roman"/>
          <w:lang w:val="en-GB"/>
        </w:rPr>
        <w:t xml:space="preserve">. Spastic bilateral CP was more prevalent in children with anomalies (42%) than in children without (34%; </w:t>
      </w:r>
      <w:r w:rsidRPr="00DE230A">
        <w:rPr>
          <w:rStyle w:val="Rd"/>
          <w:rFonts w:ascii="Times New Roman" w:hAnsi="Times New Roman" w:cs="Times New Roman"/>
          <w:i/>
          <w:color w:val="000000"/>
          <w:lang w:val="en-GB"/>
        </w:rPr>
        <w:t>p</w:t>
      </w:r>
      <w:r w:rsidRPr="00DE230A">
        <w:rPr>
          <w:rStyle w:val="Rd"/>
          <w:rFonts w:ascii="Times New Roman" w:hAnsi="Times New Roman" w:cs="Times New Roman"/>
          <w:color w:val="000000"/>
          <w:lang w:val="en-GB"/>
        </w:rPr>
        <w:t>=0.011)</w:t>
      </w:r>
      <w:r w:rsidRPr="00DE230A">
        <w:rPr>
          <w:rFonts w:ascii="Times New Roman" w:hAnsi="Times New Roman" w:cs="Times New Roman"/>
          <w:lang w:val="en-GB"/>
        </w:rPr>
        <w:t>. Children with anomalies less frequently had low Apgar scores (</w:t>
      </w:r>
      <w:r w:rsidRPr="00DE230A">
        <w:rPr>
          <w:rStyle w:val="Gulbakgrunn"/>
          <w:rFonts w:ascii="Times New Roman" w:hAnsi="Times New Roman" w:cs="Times New Roman"/>
          <w:i/>
          <w:shd w:val="clear" w:color="auto" w:fill="auto"/>
          <w:lang w:val="en-GB"/>
        </w:rPr>
        <w:t>p</w:t>
      </w:r>
      <w:r w:rsidRPr="00DE230A">
        <w:rPr>
          <w:rStyle w:val="Gulbakgrunn"/>
          <w:rFonts w:ascii="Times New Roman" w:hAnsi="Times New Roman" w:cs="Times New Roman"/>
          <w:shd w:val="clear" w:color="auto" w:fill="auto"/>
          <w:lang w:val="en-GB"/>
        </w:rPr>
        <w:t>&lt;0.001</w:t>
      </w:r>
      <w:r w:rsidRPr="00DE230A">
        <w:rPr>
          <w:rFonts w:ascii="Times New Roman" w:hAnsi="Times New Roman" w:cs="Times New Roman"/>
          <w:lang w:val="en-GB"/>
        </w:rPr>
        <w:t>), but more often had severe limitations in gross</w:t>
      </w:r>
      <w:r w:rsidR="001B4578">
        <w:rPr>
          <w:rFonts w:ascii="Times New Roman" w:hAnsi="Times New Roman" w:cs="Times New Roman"/>
          <w:lang w:val="en-GB"/>
        </w:rPr>
        <w:t>-</w:t>
      </w:r>
      <w:r w:rsidRPr="00DE230A">
        <w:rPr>
          <w:rFonts w:ascii="Times New Roman" w:hAnsi="Times New Roman" w:cs="Times New Roman"/>
          <w:lang w:val="en-GB"/>
        </w:rPr>
        <w:t xml:space="preserve"> and fine</w:t>
      </w:r>
      <w:r w:rsidR="001B4578">
        <w:rPr>
          <w:rFonts w:ascii="Times New Roman" w:hAnsi="Times New Roman" w:cs="Times New Roman"/>
          <w:lang w:val="en-GB"/>
        </w:rPr>
        <w:t>-</w:t>
      </w:r>
      <w:r w:rsidRPr="00DE230A">
        <w:rPr>
          <w:rFonts w:ascii="Times New Roman" w:hAnsi="Times New Roman" w:cs="Times New Roman"/>
          <w:lang w:val="en-GB"/>
        </w:rPr>
        <w:t>motor function, speech impairments, epilepsy, severe vision</w:t>
      </w:r>
      <w:r w:rsidR="00552632" w:rsidRPr="00DE230A">
        <w:rPr>
          <w:rFonts w:ascii="Times New Roman" w:hAnsi="Times New Roman" w:cs="Times New Roman"/>
          <w:lang w:val="en-GB"/>
        </w:rPr>
        <w:t>,</w:t>
      </w:r>
      <w:r w:rsidRPr="00DE230A">
        <w:rPr>
          <w:rFonts w:ascii="Times New Roman" w:hAnsi="Times New Roman" w:cs="Times New Roman"/>
          <w:lang w:val="en-GB"/>
        </w:rPr>
        <w:t xml:space="preserve"> and hearing impairments than children without anomalies (</w:t>
      </w:r>
      <w:r w:rsidR="00552632" w:rsidRPr="00DE230A">
        <w:rPr>
          <w:rStyle w:val="Gulbakgrunn"/>
          <w:rFonts w:ascii="Times New Roman" w:hAnsi="Times New Roman" w:cs="Times New Roman"/>
          <w:i/>
          <w:shd w:val="clear" w:color="auto" w:fill="auto"/>
          <w:lang w:val="en-GB"/>
        </w:rPr>
        <w:t>p</w:t>
      </w:r>
      <w:r w:rsidRPr="00DE230A">
        <w:rPr>
          <w:rStyle w:val="Gulbakgrunn"/>
          <w:rFonts w:ascii="Times New Roman" w:hAnsi="Times New Roman" w:cs="Times New Roman"/>
          <w:shd w:val="clear" w:color="auto" w:fill="auto"/>
          <w:lang w:val="en-GB"/>
        </w:rPr>
        <w:t>&lt;0.03</w:t>
      </w:r>
      <w:r w:rsidRPr="00DE230A">
        <w:rPr>
          <w:rFonts w:ascii="Times New Roman" w:hAnsi="Times New Roman" w:cs="Times New Roman"/>
          <w:lang w:val="en-GB"/>
        </w:rPr>
        <w:t>).</w:t>
      </w:r>
    </w:p>
    <w:p w14:paraId="2CC1BE62" w14:textId="71282FDE" w:rsidR="0038672B" w:rsidRPr="00A054C3" w:rsidRDefault="0038672B" w:rsidP="0038672B">
      <w:pPr>
        <w:pStyle w:val="Brdtekst1"/>
        <w:spacing w:line="360" w:lineRule="auto"/>
        <w:rPr>
          <w:rFonts w:ascii="Times New Roman" w:hAnsi="Times New Roman" w:cs="Times New Roman"/>
          <w:lang w:val="en-GB"/>
        </w:rPr>
      </w:pPr>
      <w:r w:rsidRPr="00A054C3">
        <w:rPr>
          <w:rFonts w:ascii="Times New Roman" w:hAnsi="Times New Roman" w:cs="Times New Roman"/>
          <w:b/>
          <w:lang w:val="en-GB"/>
        </w:rPr>
        <w:t>INTERPRETATION</w:t>
      </w:r>
      <w:r w:rsidRPr="00A054C3">
        <w:rPr>
          <w:rFonts w:ascii="Times New Roman" w:hAnsi="Times New Roman" w:cs="Times New Roman"/>
          <w:lang w:val="en-GB"/>
        </w:rPr>
        <w:t xml:space="preserve"> Although children with CP and anomalies had low Apgar scores</w:t>
      </w:r>
      <w:r w:rsidR="001B4578">
        <w:rPr>
          <w:rFonts w:ascii="Times New Roman" w:hAnsi="Times New Roman" w:cs="Times New Roman"/>
          <w:lang w:val="en-GB"/>
        </w:rPr>
        <w:t xml:space="preserve"> </w:t>
      </w:r>
      <w:r w:rsidR="001B4578" w:rsidRPr="00A054C3">
        <w:rPr>
          <w:rFonts w:ascii="Times New Roman" w:hAnsi="Times New Roman" w:cs="Times New Roman"/>
          <w:lang w:val="en-GB"/>
        </w:rPr>
        <w:t>less frequently</w:t>
      </w:r>
      <w:r w:rsidRPr="00A054C3">
        <w:rPr>
          <w:rFonts w:ascii="Times New Roman" w:hAnsi="Times New Roman" w:cs="Times New Roman"/>
          <w:lang w:val="en-GB"/>
        </w:rPr>
        <w:t>, they had more severe limitations in motor function and more associated problems than children with CP without anomalies.</w:t>
      </w:r>
    </w:p>
    <w:p w14:paraId="08B2AE5A" w14:textId="77777777" w:rsidR="00552632" w:rsidRPr="00A054C3" w:rsidRDefault="00552632" w:rsidP="0038672B">
      <w:pPr>
        <w:pStyle w:val="Brdtekst1"/>
        <w:spacing w:line="360" w:lineRule="auto"/>
        <w:rPr>
          <w:rFonts w:ascii="Times New Roman" w:hAnsi="Times New Roman" w:cs="Times New Roman"/>
          <w:lang w:val="en-GB"/>
        </w:rPr>
      </w:pPr>
    </w:p>
    <w:p w14:paraId="737DADCF" w14:textId="77777777" w:rsidR="002879FC" w:rsidRPr="00A054C3" w:rsidRDefault="002879FC" w:rsidP="003A1BAC">
      <w:pPr>
        <w:pStyle w:val="Brdtekst1"/>
        <w:spacing w:line="360" w:lineRule="auto"/>
        <w:rPr>
          <w:rFonts w:ascii="Times New Roman" w:hAnsi="Times New Roman" w:cs="Times New Roman"/>
          <w:lang w:val="en-GB"/>
        </w:rPr>
      </w:pPr>
    </w:p>
    <w:p w14:paraId="1705395D" w14:textId="347B5D40" w:rsidR="002879FC" w:rsidRPr="00A054C3" w:rsidRDefault="0056282C" w:rsidP="00552632">
      <w:pPr>
        <w:pStyle w:val="Brdtekst1"/>
        <w:spacing w:line="360" w:lineRule="auto"/>
        <w:rPr>
          <w:rFonts w:ascii="Times New Roman" w:hAnsi="Times New Roman" w:cs="Times New Roman"/>
          <w:lang w:val="en-GB"/>
        </w:rPr>
      </w:pPr>
      <w:r w:rsidRPr="00A054C3">
        <w:rPr>
          <w:rFonts w:ascii="Times New Roman" w:hAnsi="Times New Roman" w:cs="Times New Roman"/>
          <w:b/>
          <w:bCs/>
          <w:lang w:val="en-GB"/>
        </w:rPr>
        <w:t>What this paper adds</w:t>
      </w:r>
    </w:p>
    <w:p w14:paraId="3E766E71" w14:textId="2EFA7757" w:rsidR="002879FC" w:rsidRPr="00A054C3" w:rsidRDefault="0056282C" w:rsidP="009D00E7">
      <w:pPr>
        <w:pStyle w:val="Brdtekst1"/>
        <w:numPr>
          <w:ilvl w:val="0"/>
          <w:numId w:val="2"/>
        </w:numPr>
        <w:spacing w:line="360" w:lineRule="auto"/>
        <w:rPr>
          <w:rFonts w:ascii="Times New Roman" w:hAnsi="Times New Roman" w:cs="Times New Roman"/>
          <w:lang w:val="en-GB"/>
        </w:rPr>
      </w:pPr>
      <w:r w:rsidRPr="00A054C3">
        <w:rPr>
          <w:rFonts w:ascii="Times New Roman" w:hAnsi="Times New Roman" w:cs="Times New Roman"/>
          <w:lang w:val="en-GB"/>
        </w:rPr>
        <w:t xml:space="preserve">One in four children with </w:t>
      </w:r>
      <w:r w:rsidR="00552632" w:rsidRPr="00A054C3">
        <w:rPr>
          <w:rFonts w:ascii="Times New Roman" w:hAnsi="Times New Roman" w:cs="Times New Roman"/>
          <w:lang w:val="en-GB"/>
        </w:rPr>
        <w:t>cerebral palsy</w:t>
      </w:r>
      <w:r w:rsidRPr="00A054C3">
        <w:rPr>
          <w:rFonts w:ascii="Times New Roman" w:hAnsi="Times New Roman" w:cs="Times New Roman"/>
          <w:lang w:val="en-GB"/>
        </w:rPr>
        <w:t xml:space="preserve"> born at term or late preterm has a congenital anomaly</w:t>
      </w:r>
      <w:r w:rsidR="00552632" w:rsidRPr="00A054C3">
        <w:rPr>
          <w:rFonts w:ascii="Times New Roman" w:hAnsi="Times New Roman" w:cs="Times New Roman"/>
          <w:lang w:val="en-GB"/>
        </w:rPr>
        <w:t>.</w:t>
      </w:r>
    </w:p>
    <w:p w14:paraId="6077ADBB" w14:textId="2A13D05D" w:rsidR="002879FC" w:rsidRPr="00A054C3" w:rsidRDefault="0056282C" w:rsidP="009D00E7">
      <w:pPr>
        <w:pStyle w:val="Brdtekst1"/>
        <w:numPr>
          <w:ilvl w:val="0"/>
          <w:numId w:val="2"/>
        </w:numPr>
        <w:spacing w:line="360" w:lineRule="auto"/>
        <w:rPr>
          <w:rFonts w:ascii="Times New Roman" w:hAnsi="Times New Roman" w:cs="Times New Roman"/>
          <w:lang w:val="en-GB"/>
        </w:rPr>
      </w:pPr>
      <w:r w:rsidRPr="00A054C3">
        <w:rPr>
          <w:rFonts w:ascii="Times New Roman" w:hAnsi="Times New Roman" w:cs="Times New Roman"/>
          <w:lang w:val="en-GB"/>
        </w:rPr>
        <w:t xml:space="preserve">The added value of neuroimaging to detect </w:t>
      </w:r>
      <w:r w:rsidR="00552632" w:rsidRPr="00A054C3">
        <w:rPr>
          <w:rFonts w:ascii="Times New Roman" w:hAnsi="Times New Roman" w:cs="Times New Roman"/>
          <w:lang w:val="en-GB"/>
        </w:rPr>
        <w:t xml:space="preserve">central nervous system </w:t>
      </w:r>
      <w:r w:rsidRPr="00A054C3">
        <w:rPr>
          <w:rFonts w:ascii="Times New Roman" w:hAnsi="Times New Roman" w:cs="Times New Roman"/>
          <w:lang w:val="en-GB"/>
        </w:rPr>
        <w:t xml:space="preserve">anomalies in children with </w:t>
      </w:r>
      <w:r w:rsidR="00552632" w:rsidRPr="00A054C3">
        <w:rPr>
          <w:rFonts w:ascii="Times New Roman" w:hAnsi="Times New Roman" w:cs="Times New Roman"/>
          <w:lang w:val="en-GB"/>
        </w:rPr>
        <w:t>cerebral palsy.</w:t>
      </w:r>
    </w:p>
    <w:p w14:paraId="6A50C01D" w14:textId="59DD928D" w:rsidR="002879FC" w:rsidRPr="00A054C3" w:rsidRDefault="00552632" w:rsidP="009D00E7">
      <w:pPr>
        <w:pStyle w:val="Brdtekst1"/>
        <w:numPr>
          <w:ilvl w:val="0"/>
          <w:numId w:val="2"/>
        </w:numPr>
        <w:spacing w:line="360" w:lineRule="auto"/>
        <w:rPr>
          <w:rFonts w:ascii="Times New Roman" w:hAnsi="Times New Roman" w:cs="Times New Roman"/>
          <w:lang w:val="en-GB"/>
        </w:rPr>
      </w:pPr>
      <w:r w:rsidRPr="00A054C3">
        <w:rPr>
          <w:rFonts w:ascii="Times New Roman" w:hAnsi="Times New Roman" w:cs="Times New Roman"/>
          <w:lang w:val="en-GB"/>
        </w:rPr>
        <w:t>C</w:t>
      </w:r>
      <w:r w:rsidR="0056282C" w:rsidRPr="00A054C3">
        <w:rPr>
          <w:rFonts w:ascii="Times New Roman" w:hAnsi="Times New Roman" w:cs="Times New Roman"/>
          <w:lang w:val="en-GB"/>
        </w:rPr>
        <w:t>hildren with anomalies have more severe motor impairments</w:t>
      </w:r>
      <w:r w:rsidRPr="00A054C3">
        <w:rPr>
          <w:rFonts w:ascii="Times New Roman" w:hAnsi="Times New Roman" w:cs="Times New Roman"/>
          <w:lang w:val="en-GB"/>
        </w:rPr>
        <w:t>.</w:t>
      </w:r>
      <w:r w:rsidR="0056282C" w:rsidRPr="00A054C3">
        <w:rPr>
          <w:rFonts w:ascii="Times New Roman" w:hAnsi="Times New Roman" w:cs="Times New Roman"/>
          <w:lang w:val="en-GB"/>
        </w:rPr>
        <w:t xml:space="preserve"> </w:t>
      </w:r>
    </w:p>
    <w:p w14:paraId="36E708EE" w14:textId="77777777" w:rsidR="002879FC" w:rsidRPr="00A054C3" w:rsidRDefault="0056282C" w:rsidP="009D00E7">
      <w:pPr>
        <w:pStyle w:val="Brdtekst1"/>
        <w:numPr>
          <w:ilvl w:val="0"/>
          <w:numId w:val="2"/>
        </w:numPr>
        <w:spacing w:line="360" w:lineRule="auto"/>
        <w:rPr>
          <w:rFonts w:ascii="Times New Roman" w:hAnsi="Times New Roman" w:cs="Times New Roman"/>
          <w:lang w:val="en-GB"/>
        </w:rPr>
      </w:pPr>
      <w:r w:rsidRPr="00A054C3">
        <w:rPr>
          <w:rFonts w:ascii="Times New Roman" w:hAnsi="Times New Roman" w:cs="Times New Roman"/>
          <w:lang w:val="en-GB"/>
        </w:rPr>
        <w:t xml:space="preserve">More severe clinical manifestations are not explained by perinatal complications as indicated by low Apgar scores. </w:t>
      </w:r>
    </w:p>
    <w:p w14:paraId="584E579E" w14:textId="77777777" w:rsidR="002879FC" w:rsidRPr="00A054C3" w:rsidRDefault="002879FC" w:rsidP="009D00E7">
      <w:pPr>
        <w:pStyle w:val="Brdtekst1"/>
        <w:spacing w:line="360" w:lineRule="auto"/>
        <w:rPr>
          <w:rFonts w:ascii="Times New Roman" w:hAnsi="Times New Roman" w:cs="Times New Roman"/>
          <w:lang w:val="en-GB"/>
        </w:rPr>
      </w:pPr>
    </w:p>
    <w:p w14:paraId="3F7734B3" w14:textId="1129D6CE" w:rsidR="004B12FA" w:rsidRPr="00A054C3" w:rsidRDefault="004B12FA" w:rsidP="009D00E7">
      <w:pPr>
        <w:pStyle w:val="Brdtekst1"/>
        <w:spacing w:line="360" w:lineRule="auto"/>
        <w:rPr>
          <w:rFonts w:ascii="Times New Roman" w:hAnsi="Times New Roman" w:cs="Times New Roman"/>
          <w:lang w:val="en-GB"/>
        </w:rPr>
      </w:pPr>
    </w:p>
    <w:p w14:paraId="50843B56" w14:textId="363CD8E8"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lastRenderedPageBreak/>
        <w:t>Cerebral palsy (CP) is an umbrella term for a number of disorders of movement and posture, caused by a permanent, non-progressive injury to the immature brain.</w:t>
      </w:r>
      <w:r w:rsidRPr="00A054C3">
        <w:rPr>
          <w:rFonts w:ascii="Times New Roman" w:hAnsi="Times New Roman" w:cs="Times New Roman"/>
          <w:vertAlign w:val="superscript"/>
          <w:lang w:val="en-GB"/>
        </w:rPr>
        <w:t>1</w:t>
      </w:r>
      <w:r w:rsidRPr="00A054C3">
        <w:rPr>
          <w:rFonts w:ascii="Times New Roman" w:hAnsi="Times New Roman" w:cs="Times New Roman"/>
          <w:lang w:val="en-GB"/>
        </w:rPr>
        <w:t xml:space="preserve"> The motor disorders are often accompanied by epilepsy, impairments of cognition, hearing</w:t>
      </w:r>
      <w:r w:rsidR="0083725B" w:rsidRPr="00A054C3">
        <w:rPr>
          <w:rFonts w:ascii="Times New Roman" w:hAnsi="Times New Roman" w:cs="Times New Roman"/>
          <w:lang w:val="en-GB"/>
        </w:rPr>
        <w:t>,</w:t>
      </w:r>
      <w:r w:rsidRPr="00A054C3">
        <w:rPr>
          <w:rFonts w:ascii="Times New Roman" w:hAnsi="Times New Roman" w:cs="Times New Roman"/>
          <w:lang w:val="en-GB"/>
        </w:rPr>
        <w:t xml:space="preserve"> and vision. The causes of CP are considered to differ between children born very prematurely (i.e. before week 32) and in those born at term or late preterm (34+0 to 36+6 weeks). Interestingly, </w:t>
      </w:r>
      <w:r w:rsidR="0083725B" w:rsidRPr="00A054C3">
        <w:rPr>
          <w:rFonts w:ascii="Times New Roman" w:hAnsi="Times New Roman" w:cs="Times New Roman"/>
          <w:lang w:val="en-GB"/>
        </w:rPr>
        <w:t xml:space="preserve">as </w:t>
      </w:r>
      <w:r w:rsidRPr="00A054C3">
        <w:rPr>
          <w:rFonts w:ascii="Times New Roman" w:hAnsi="Times New Roman" w:cs="Times New Roman"/>
          <w:lang w:val="en-GB"/>
        </w:rPr>
        <w:t xml:space="preserve">opposed to the general population, congenital anomalies are more frequent in children with CP born at term </w:t>
      </w:r>
      <w:r w:rsidR="0083725B" w:rsidRPr="00A054C3">
        <w:rPr>
          <w:rFonts w:ascii="Times New Roman" w:hAnsi="Times New Roman" w:cs="Times New Roman"/>
          <w:lang w:val="en-GB"/>
        </w:rPr>
        <w:t>than in</w:t>
      </w:r>
      <w:r w:rsidRPr="00A054C3">
        <w:rPr>
          <w:rFonts w:ascii="Times New Roman" w:hAnsi="Times New Roman" w:cs="Times New Roman"/>
          <w:lang w:val="en-GB"/>
        </w:rPr>
        <w:t xml:space="preserve"> preterm children.</w:t>
      </w:r>
      <w:r w:rsidRPr="00A054C3">
        <w:rPr>
          <w:rFonts w:ascii="Times New Roman" w:hAnsi="Times New Roman" w:cs="Times New Roman"/>
          <w:vertAlign w:val="superscript"/>
          <w:lang w:val="en-GB"/>
        </w:rPr>
        <w:t>2,3</w:t>
      </w:r>
      <w:r w:rsidRPr="00A054C3">
        <w:rPr>
          <w:rFonts w:ascii="Times New Roman" w:hAnsi="Times New Roman" w:cs="Times New Roman"/>
          <w:lang w:val="en-GB"/>
        </w:rPr>
        <w:t xml:space="preserve"> A recent systematic review concluded that the most important risk factors for congenital CP in children born at term include low birth weight, congenital anomalies</w:t>
      </w:r>
      <w:r w:rsidR="0083725B" w:rsidRPr="00A054C3">
        <w:rPr>
          <w:rFonts w:ascii="Times New Roman" w:hAnsi="Times New Roman" w:cs="Times New Roman"/>
          <w:lang w:val="en-GB"/>
        </w:rPr>
        <w:t>,</w:t>
      </w:r>
      <w:r w:rsidRPr="00A054C3">
        <w:rPr>
          <w:rFonts w:ascii="Times New Roman" w:hAnsi="Times New Roman" w:cs="Times New Roman"/>
          <w:lang w:val="en-GB"/>
        </w:rPr>
        <w:t xml:space="preserve"> and birth asphyxia.</w:t>
      </w:r>
      <w:r w:rsidRPr="00A054C3">
        <w:rPr>
          <w:rFonts w:ascii="Times New Roman" w:hAnsi="Times New Roman" w:cs="Times New Roman"/>
          <w:vertAlign w:val="superscript"/>
          <w:lang w:val="en-GB"/>
        </w:rPr>
        <w:t>4</w:t>
      </w:r>
      <w:r w:rsidR="009D00E7" w:rsidRPr="00A054C3">
        <w:rPr>
          <w:rFonts w:ascii="Times New Roman" w:hAnsi="Times New Roman" w:cs="Times New Roman"/>
          <w:lang w:val="en-GB"/>
        </w:rPr>
        <w:t xml:space="preserve"> </w:t>
      </w:r>
    </w:p>
    <w:p w14:paraId="7BE54481" w14:textId="21F0A51B" w:rsidR="002879FC" w:rsidRPr="00A054C3" w:rsidRDefault="0056282C" w:rsidP="0083725B">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Previous studies have reported a prevalence of congenital anomalies ranging from</w:t>
      </w:r>
      <w:r w:rsidR="0083725B" w:rsidRPr="00A054C3">
        <w:rPr>
          <w:rFonts w:ascii="Times New Roman" w:hAnsi="Times New Roman" w:cs="Times New Roman"/>
          <w:lang w:val="en-GB"/>
        </w:rPr>
        <w:t xml:space="preserve"> 12% to 30</w:t>
      </w:r>
      <w:r w:rsidRPr="00A054C3">
        <w:rPr>
          <w:rFonts w:ascii="Times New Roman" w:hAnsi="Times New Roman" w:cs="Times New Roman"/>
          <w:lang w:val="en-GB"/>
        </w:rPr>
        <w:t>% in children with CP,</w:t>
      </w:r>
      <w:r w:rsidRPr="00A054C3">
        <w:rPr>
          <w:rFonts w:ascii="Times New Roman" w:hAnsi="Times New Roman" w:cs="Times New Roman"/>
          <w:vertAlign w:val="superscript"/>
          <w:lang w:val="en-GB"/>
        </w:rPr>
        <w:t>2,3,5,6</w:t>
      </w:r>
      <w:r w:rsidRPr="00A054C3">
        <w:rPr>
          <w:rFonts w:ascii="Times New Roman" w:hAnsi="Times New Roman" w:cs="Times New Roman"/>
          <w:lang w:val="en-GB"/>
        </w:rPr>
        <w:t xml:space="preserve"> probably reflecting differences in reporting</w:t>
      </w:r>
      <w:r w:rsidR="0083725B" w:rsidRPr="00A054C3">
        <w:rPr>
          <w:rFonts w:ascii="Times New Roman" w:hAnsi="Times New Roman" w:cs="Times New Roman"/>
          <w:lang w:val="en-GB"/>
        </w:rPr>
        <w:t>,</w:t>
      </w:r>
      <w:r w:rsidRPr="00A054C3">
        <w:rPr>
          <w:rFonts w:ascii="Times New Roman" w:hAnsi="Times New Roman" w:cs="Times New Roman"/>
          <w:lang w:val="en-GB"/>
        </w:rPr>
        <w:t xml:space="preserve"> as well as definitions of congenital anomalies. Moreover, many congenital brain anomalies are not identified in the neonatal period, and documentation of such anomalies is likely to increase with the use of magnetic resonance imaging (MRI). Previous studies have found that children with cerebral anomalies have more severe CP than children without congenital anomalies.</w:t>
      </w:r>
      <w:r w:rsidRPr="00A054C3">
        <w:rPr>
          <w:rFonts w:ascii="Times New Roman" w:hAnsi="Times New Roman" w:cs="Times New Roman"/>
          <w:vertAlign w:val="superscript"/>
          <w:lang w:val="en-GB"/>
        </w:rPr>
        <w:t>5,6</w:t>
      </w:r>
      <w:r w:rsidRPr="00A054C3">
        <w:rPr>
          <w:rFonts w:ascii="Times New Roman" w:hAnsi="Times New Roman" w:cs="Times New Roman"/>
          <w:lang w:val="en-GB"/>
        </w:rPr>
        <w:t xml:space="preserve"> Whether children with non-cerebral anomalies have more severe CP than children without anomalies remains unclear.</w:t>
      </w:r>
      <w:r w:rsidRPr="00A054C3">
        <w:rPr>
          <w:rFonts w:ascii="Times New Roman" w:hAnsi="Times New Roman" w:cs="Times New Roman"/>
          <w:vertAlign w:val="superscript"/>
          <w:lang w:val="en-GB"/>
        </w:rPr>
        <w:t>6,7</w:t>
      </w:r>
      <w:r w:rsidRPr="00A054C3">
        <w:rPr>
          <w:rFonts w:ascii="Times New Roman" w:hAnsi="Times New Roman" w:cs="Times New Roman"/>
          <w:lang w:val="en-GB"/>
        </w:rPr>
        <w:t xml:space="preserve"> </w:t>
      </w:r>
    </w:p>
    <w:p w14:paraId="25820924" w14:textId="23407655" w:rsidR="002879FC" w:rsidRPr="00A054C3" w:rsidRDefault="0056282C" w:rsidP="0083725B">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Using data from the Cerebral Palsy Register of Norway</w:t>
      </w:r>
      <w:r w:rsidR="007D7A99" w:rsidRPr="00A054C3">
        <w:rPr>
          <w:rFonts w:ascii="Times New Roman" w:hAnsi="Times New Roman" w:cs="Times New Roman"/>
          <w:lang w:val="en-GB"/>
        </w:rPr>
        <w:t xml:space="preserve"> (CPRN)</w:t>
      </w:r>
      <w:r w:rsidRPr="00A054C3">
        <w:rPr>
          <w:rFonts w:ascii="Times New Roman" w:hAnsi="Times New Roman" w:cs="Times New Roman"/>
          <w:lang w:val="en-GB"/>
        </w:rPr>
        <w:t xml:space="preserve"> and from the Medical Birth Registry of Norway, we aimed to </w:t>
      </w:r>
      <w:r w:rsidR="0083725B" w:rsidRPr="00A054C3">
        <w:rPr>
          <w:rFonts w:ascii="Times New Roman" w:hAnsi="Times New Roman" w:cs="Times New Roman"/>
          <w:lang w:val="en-GB"/>
        </w:rPr>
        <w:t>(</w:t>
      </w:r>
      <w:r w:rsidRPr="00A054C3">
        <w:rPr>
          <w:rFonts w:ascii="Times New Roman" w:hAnsi="Times New Roman" w:cs="Times New Roman"/>
          <w:lang w:val="en-GB"/>
        </w:rPr>
        <w:t xml:space="preserve">1) assess the risk of CP in children with anomalies recognized at birth or in the neonatal period among children born at term or late preterm; </w:t>
      </w:r>
      <w:r w:rsidR="0083725B" w:rsidRPr="00A054C3">
        <w:rPr>
          <w:rFonts w:ascii="Times New Roman" w:hAnsi="Times New Roman" w:cs="Times New Roman"/>
          <w:lang w:val="en-GB"/>
        </w:rPr>
        <w:t>(</w:t>
      </w:r>
      <w:r w:rsidRPr="00A054C3">
        <w:rPr>
          <w:rFonts w:ascii="Times New Roman" w:hAnsi="Times New Roman" w:cs="Times New Roman"/>
          <w:lang w:val="en-GB"/>
        </w:rPr>
        <w:t>2) describe the prevalence of congenital anomalies among children with congen</w:t>
      </w:r>
      <w:r w:rsidR="0083725B" w:rsidRPr="00A054C3">
        <w:rPr>
          <w:rFonts w:ascii="Times New Roman" w:hAnsi="Times New Roman" w:cs="Times New Roman"/>
          <w:lang w:val="en-GB"/>
        </w:rPr>
        <w:t>ital CP in Norway;</w:t>
      </w:r>
      <w:r w:rsidRPr="00A054C3">
        <w:rPr>
          <w:rFonts w:ascii="Times New Roman" w:hAnsi="Times New Roman" w:cs="Times New Roman"/>
          <w:lang w:val="en-GB"/>
        </w:rPr>
        <w:t xml:space="preserve"> and </w:t>
      </w:r>
      <w:r w:rsidR="0083725B" w:rsidRPr="00A054C3">
        <w:rPr>
          <w:rFonts w:ascii="Times New Roman" w:hAnsi="Times New Roman" w:cs="Times New Roman"/>
          <w:lang w:val="en-GB"/>
        </w:rPr>
        <w:t>(</w:t>
      </w:r>
      <w:r w:rsidRPr="00A054C3">
        <w:rPr>
          <w:rFonts w:ascii="Times New Roman" w:hAnsi="Times New Roman" w:cs="Times New Roman"/>
          <w:lang w:val="en-GB"/>
        </w:rPr>
        <w:t>3) identify differences in CP subtypes, motor function</w:t>
      </w:r>
      <w:r w:rsidR="0083725B" w:rsidRPr="00A054C3">
        <w:rPr>
          <w:rFonts w:ascii="Times New Roman" w:hAnsi="Times New Roman" w:cs="Times New Roman"/>
          <w:lang w:val="en-GB"/>
        </w:rPr>
        <w:t>,</w:t>
      </w:r>
      <w:r w:rsidRPr="00A054C3">
        <w:rPr>
          <w:rFonts w:ascii="Times New Roman" w:hAnsi="Times New Roman" w:cs="Times New Roman"/>
          <w:lang w:val="en-GB"/>
        </w:rPr>
        <w:t xml:space="preserve"> and associated impairments in children with and without congenital anomalies.</w:t>
      </w:r>
    </w:p>
    <w:p w14:paraId="2C07962C" w14:textId="77777777" w:rsidR="0083725B" w:rsidRPr="00A054C3" w:rsidRDefault="0083725B" w:rsidP="009D00E7">
      <w:pPr>
        <w:pStyle w:val="Heading1"/>
        <w:spacing w:before="200" w:line="360" w:lineRule="auto"/>
        <w:rPr>
          <w:rFonts w:eastAsia="Cambria" w:cs="Times New Roman"/>
          <w:b/>
          <w:bCs/>
          <w:spacing w:val="5"/>
          <w:lang w:val="en-GB"/>
        </w:rPr>
      </w:pPr>
    </w:p>
    <w:p w14:paraId="08A582B9" w14:textId="77777777" w:rsidR="002879FC" w:rsidRPr="00A054C3" w:rsidRDefault="0056282C" w:rsidP="009D00E7">
      <w:pPr>
        <w:pStyle w:val="Heading1"/>
        <w:spacing w:before="200" w:line="360" w:lineRule="auto"/>
        <w:rPr>
          <w:rFonts w:eastAsia="Cambria" w:cs="Times New Roman"/>
          <w:b/>
          <w:bCs/>
          <w:spacing w:val="5"/>
          <w:lang w:val="en-GB"/>
        </w:rPr>
      </w:pPr>
      <w:r w:rsidRPr="00A054C3">
        <w:rPr>
          <w:rFonts w:eastAsia="Cambria" w:cs="Times New Roman"/>
          <w:b/>
          <w:bCs/>
          <w:spacing w:val="5"/>
          <w:lang w:val="en-GB"/>
        </w:rPr>
        <w:t>METHOD</w:t>
      </w:r>
    </w:p>
    <w:p w14:paraId="5094A21D" w14:textId="77777777" w:rsidR="002879FC" w:rsidRPr="00A054C3" w:rsidRDefault="0056282C" w:rsidP="009D00E7">
      <w:pPr>
        <w:pStyle w:val="Overskrift21"/>
        <w:spacing w:line="360" w:lineRule="auto"/>
        <w:rPr>
          <w:rFonts w:ascii="Times New Roman" w:eastAsia="Cambria" w:hAnsi="Times New Roman" w:cs="Times New Roman"/>
          <w:color w:val="000000"/>
          <w:sz w:val="24"/>
          <w:szCs w:val="24"/>
          <w:u w:color="000000"/>
          <w:lang w:val="en-GB"/>
        </w:rPr>
      </w:pPr>
      <w:r w:rsidRPr="00A054C3">
        <w:rPr>
          <w:rFonts w:ascii="Times New Roman" w:eastAsia="Cambria" w:hAnsi="Times New Roman" w:cs="Times New Roman"/>
          <w:color w:val="000000"/>
          <w:sz w:val="24"/>
          <w:szCs w:val="24"/>
          <w:u w:color="000000"/>
          <w:lang w:val="en-GB"/>
        </w:rPr>
        <w:t>Study design</w:t>
      </w:r>
    </w:p>
    <w:p w14:paraId="711C0122" w14:textId="1281D3A5"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 xml:space="preserve">This study, linking data from the </w:t>
      </w:r>
      <w:r w:rsidR="007D7A99" w:rsidRPr="00A054C3">
        <w:rPr>
          <w:rFonts w:ascii="Times New Roman" w:hAnsi="Times New Roman" w:cs="Times New Roman"/>
          <w:lang w:val="en-GB"/>
        </w:rPr>
        <w:t>CPRN</w:t>
      </w:r>
      <w:r w:rsidRPr="00A054C3">
        <w:rPr>
          <w:rFonts w:ascii="Times New Roman" w:hAnsi="Times New Roman" w:cs="Times New Roman"/>
          <w:lang w:val="en-GB"/>
        </w:rPr>
        <w:t xml:space="preserve"> with the Medical Birth Registry of Norway (MBRN), consists of two parts. Part one, </w:t>
      </w:r>
      <w:r w:rsidR="00E9238C" w:rsidRPr="00A054C3">
        <w:rPr>
          <w:rFonts w:ascii="Times New Roman" w:hAnsi="Times New Roman" w:cs="Times New Roman"/>
          <w:lang w:val="en-GB"/>
        </w:rPr>
        <w:t>which assessed</w:t>
      </w:r>
      <w:r w:rsidRPr="00A054C3">
        <w:rPr>
          <w:rFonts w:ascii="Times New Roman" w:hAnsi="Times New Roman" w:cs="Times New Roman"/>
          <w:lang w:val="en-GB"/>
        </w:rPr>
        <w:t xml:space="preserve"> the risk of CP in children with congenital anomalies, </w:t>
      </w:r>
      <w:r w:rsidR="00E9238C" w:rsidRPr="00A054C3">
        <w:rPr>
          <w:rFonts w:ascii="Times New Roman" w:hAnsi="Times New Roman" w:cs="Times New Roman"/>
          <w:lang w:val="en-GB"/>
        </w:rPr>
        <w:t>was</w:t>
      </w:r>
      <w:r w:rsidRPr="00A054C3">
        <w:rPr>
          <w:rFonts w:ascii="Times New Roman" w:hAnsi="Times New Roman" w:cs="Times New Roman"/>
          <w:lang w:val="en-GB"/>
        </w:rPr>
        <w:t xml:space="preserve"> a prospective population-based study including all </w:t>
      </w:r>
      <w:r w:rsidRPr="00A054C3">
        <w:rPr>
          <w:rFonts w:ascii="Times New Roman" w:hAnsi="Times New Roman" w:cs="Times New Roman"/>
          <w:lang w:val="en-GB"/>
        </w:rPr>
        <w:lastRenderedPageBreak/>
        <w:t xml:space="preserve">singleton babies with a gestational age from 34 </w:t>
      </w:r>
      <w:r w:rsidR="00E9238C" w:rsidRPr="00A054C3">
        <w:rPr>
          <w:rFonts w:ascii="Times New Roman" w:hAnsi="Times New Roman" w:cs="Times New Roman"/>
          <w:lang w:val="en-GB"/>
        </w:rPr>
        <w:t>to</w:t>
      </w:r>
      <w:r w:rsidRPr="00A054C3">
        <w:rPr>
          <w:rFonts w:ascii="Times New Roman" w:hAnsi="Times New Roman" w:cs="Times New Roman"/>
          <w:lang w:val="en-GB"/>
        </w:rPr>
        <w:t xml:space="preserve"> 43 weeks born in Norway between </w:t>
      </w:r>
      <w:r w:rsidR="00E9238C" w:rsidRPr="00A054C3">
        <w:rPr>
          <w:rFonts w:ascii="Times New Roman" w:hAnsi="Times New Roman" w:cs="Times New Roman"/>
          <w:lang w:val="en-GB"/>
        </w:rPr>
        <w:t xml:space="preserve">1 </w:t>
      </w:r>
      <w:r w:rsidRPr="00A054C3">
        <w:rPr>
          <w:rFonts w:ascii="Times New Roman" w:hAnsi="Times New Roman" w:cs="Times New Roman"/>
          <w:lang w:val="en-GB"/>
        </w:rPr>
        <w:t>January</w:t>
      </w:r>
      <w:r w:rsidRPr="00A054C3">
        <w:rPr>
          <w:rFonts w:ascii="Times New Roman" w:hAnsi="Times New Roman" w:cs="Times New Roman"/>
          <w:vertAlign w:val="superscript"/>
          <w:lang w:val="en-GB"/>
        </w:rPr>
        <w:t xml:space="preserve"> </w:t>
      </w:r>
      <w:r w:rsidRPr="00A054C3">
        <w:rPr>
          <w:rFonts w:ascii="Times New Roman" w:hAnsi="Times New Roman" w:cs="Times New Roman"/>
          <w:lang w:val="en-GB"/>
        </w:rPr>
        <w:t xml:space="preserve">1999 and </w:t>
      </w:r>
      <w:r w:rsidR="00E9238C" w:rsidRPr="00A054C3">
        <w:rPr>
          <w:rFonts w:ascii="Times New Roman" w:hAnsi="Times New Roman" w:cs="Times New Roman"/>
          <w:lang w:val="en-GB"/>
        </w:rPr>
        <w:t xml:space="preserve">31 </w:t>
      </w:r>
      <w:r w:rsidRPr="00A054C3">
        <w:rPr>
          <w:rFonts w:ascii="Times New Roman" w:hAnsi="Times New Roman" w:cs="Times New Roman"/>
          <w:lang w:val="en-GB"/>
        </w:rPr>
        <w:t>December</w:t>
      </w:r>
      <w:r w:rsidR="00E9238C" w:rsidRPr="00A054C3">
        <w:rPr>
          <w:rFonts w:ascii="Times New Roman" w:hAnsi="Times New Roman" w:cs="Times New Roman"/>
          <w:lang w:val="en-GB"/>
        </w:rPr>
        <w:t xml:space="preserve"> 2009. Part two was</w:t>
      </w:r>
      <w:r w:rsidRPr="00A054C3">
        <w:rPr>
          <w:rFonts w:ascii="Times New Roman" w:hAnsi="Times New Roman" w:cs="Times New Roman"/>
          <w:lang w:val="en-GB"/>
        </w:rPr>
        <w:t xml:space="preserve"> a cross-sectional study of children with congenital CP from the same cohort, and assesse</w:t>
      </w:r>
      <w:r w:rsidR="00E9238C" w:rsidRPr="00A054C3">
        <w:rPr>
          <w:rFonts w:ascii="Times New Roman" w:hAnsi="Times New Roman" w:cs="Times New Roman"/>
          <w:lang w:val="en-GB"/>
        </w:rPr>
        <w:t>d</w:t>
      </w:r>
      <w:r w:rsidRPr="00A054C3">
        <w:rPr>
          <w:rFonts w:ascii="Times New Roman" w:hAnsi="Times New Roman" w:cs="Times New Roman"/>
          <w:lang w:val="en-GB"/>
        </w:rPr>
        <w:t xml:space="preserve"> clinical characteristics in children with CP and congenital anomalies.</w:t>
      </w:r>
    </w:p>
    <w:p w14:paraId="5A6463F2" w14:textId="706811DB" w:rsidR="002879FC" w:rsidRPr="00A054C3" w:rsidRDefault="0056282C" w:rsidP="007D7A99">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 xml:space="preserve">In part one of the study, we used data on congenital anomalies collected only through the MBRN. This register was established in 1967 and </w:t>
      </w:r>
      <w:r w:rsidR="006D49C1">
        <w:rPr>
          <w:rFonts w:ascii="Times New Roman" w:hAnsi="Times New Roman" w:cs="Times New Roman"/>
          <w:lang w:val="en-GB"/>
        </w:rPr>
        <w:t>one of its</w:t>
      </w:r>
      <w:r w:rsidRPr="00A054C3">
        <w:rPr>
          <w:rFonts w:ascii="Times New Roman" w:hAnsi="Times New Roman" w:cs="Times New Roman"/>
          <w:lang w:val="en-GB"/>
        </w:rPr>
        <w:t xml:space="preserve"> aims </w:t>
      </w:r>
      <w:r w:rsidR="006D49C1">
        <w:rPr>
          <w:rFonts w:ascii="Times New Roman" w:hAnsi="Times New Roman" w:cs="Times New Roman"/>
          <w:lang w:val="en-GB"/>
        </w:rPr>
        <w:t xml:space="preserve">is </w:t>
      </w:r>
      <w:r w:rsidRPr="00A054C3">
        <w:rPr>
          <w:rFonts w:ascii="Times New Roman" w:hAnsi="Times New Roman" w:cs="Times New Roman"/>
          <w:lang w:val="en-GB"/>
        </w:rPr>
        <w:t>to monitor congenital anomalies and other adverse pregnancy outcomes. The register is based on compulsory notification of all births in Norway, and data are prospectively recorded.</w:t>
      </w:r>
      <w:r w:rsidRPr="00A054C3">
        <w:rPr>
          <w:rFonts w:ascii="Times New Roman" w:hAnsi="Times New Roman" w:cs="Times New Roman"/>
          <w:vertAlign w:val="superscript"/>
          <w:lang w:val="en-GB"/>
        </w:rPr>
        <w:t>8</w:t>
      </w:r>
      <w:r w:rsidRPr="00A054C3">
        <w:rPr>
          <w:rFonts w:ascii="Times New Roman" w:hAnsi="Times New Roman" w:cs="Times New Roman"/>
          <w:lang w:val="en-GB"/>
        </w:rPr>
        <w:t xml:space="preserve"> Information on congenita</w:t>
      </w:r>
      <w:r w:rsidR="00A054C3" w:rsidRPr="00A054C3">
        <w:rPr>
          <w:rFonts w:ascii="Times New Roman" w:hAnsi="Times New Roman" w:cs="Times New Roman"/>
          <w:lang w:val="en-GB"/>
        </w:rPr>
        <w:t>l anomalies is based on the new</w:t>
      </w:r>
      <w:r w:rsidRPr="00A054C3">
        <w:rPr>
          <w:rFonts w:ascii="Times New Roman" w:hAnsi="Times New Roman" w:cs="Times New Roman"/>
          <w:lang w:val="en-GB"/>
        </w:rPr>
        <w:t>born examination by a physician, usually a paediatrician, during the first days after birth. Since 1999, the MBRN also receives information from the neonatal intensive care units of all neonatal diagnoses</w:t>
      </w:r>
      <w:r w:rsidR="00A054C3" w:rsidRPr="00A054C3">
        <w:rPr>
          <w:rFonts w:ascii="Times New Roman" w:hAnsi="Times New Roman" w:cs="Times New Roman"/>
          <w:lang w:val="en-GB"/>
        </w:rPr>
        <w:t>,</w:t>
      </w:r>
      <w:r w:rsidRPr="00A054C3">
        <w:rPr>
          <w:rFonts w:ascii="Times New Roman" w:hAnsi="Times New Roman" w:cs="Times New Roman"/>
          <w:lang w:val="en-GB"/>
        </w:rPr>
        <w:t xml:space="preserve"> including congenital anomalies for infants transferred to such a unit after birth. </w:t>
      </w:r>
    </w:p>
    <w:p w14:paraId="585B18A6" w14:textId="619403BE" w:rsidR="002879FC" w:rsidRPr="00A054C3" w:rsidRDefault="00A054C3" w:rsidP="00A054C3">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In part two of the</w:t>
      </w:r>
      <w:r w:rsidR="0056282C" w:rsidRPr="00A054C3">
        <w:rPr>
          <w:rFonts w:ascii="Times New Roman" w:hAnsi="Times New Roman" w:cs="Times New Roman"/>
          <w:lang w:val="en-GB"/>
        </w:rPr>
        <w:t xml:space="preserve"> study</w:t>
      </w:r>
      <w:r w:rsidR="006D49C1">
        <w:rPr>
          <w:rFonts w:ascii="Times New Roman" w:hAnsi="Times New Roman" w:cs="Times New Roman"/>
          <w:lang w:val="en-GB"/>
        </w:rPr>
        <w:t>,</w:t>
      </w:r>
      <w:r w:rsidR="0056282C" w:rsidRPr="00A054C3">
        <w:rPr>
          <w:rFonts w:ascii="Times New Roman" w:hAnsi="Times New Roman" w:cs="Times New Roman"/>
          <w:lang w:val="en-GB"/>
        </w:rPr>
        <w:t xml:space="preserve"> we included data on congenital anomalies from the CPRN. In the CPRN,</w:t>
      </w:r>
      <w:r w:rsidRPr="00A054C3">
        <w:rPr>
          <w:rFonts w:ascii="Times New Roman" w:hAnsi="Times New Roman" w:cs="Times New Roman"/>
          <w:lang w:val="en-GB"/>
        </w:rPr>
        <w:t xml:space="preserve"> data on congenital anomalies are</w:t>
      </w:r>
      <w:r w:rsidR="0056282C" w:rsidRPr="00A054C3">
        <w:rPr>
          <w:rFonts w:ascii="Times New Roman" w:hAnsi="Times New Roman" w:cs="Times New Roman"/>
          <w:lang w:val="en-GB"/>
        </w:rPr>
        <w:t xml:space="preserve"> collected by clinicians working in the 21 child habilitation centres in Norway. Registration in the CPRN is consent based, </w:t>
      </w:r>
      <w:r w:rsidR="0056282C" w:rsidRPr="00A054C3">
        <w:rPr>
          <w:rStyle w:val="Gulbakgrunn"/>
          <w:rFonts w:ascii="Times New Roman" w:hAnsi="Times New Roman" w:cs="Times New Roman"/>
          <w:shd w:val="clear" w:color="auto" w:fill="FFFFFF"/>
          <w:lang w:val="en-GB"/>
        </w:rPr>
        <w:t xml:space="preserve">and children are recorded in the register at the time </w:t>
      </w:r>
      <w:r w:rsidR="006D49C1">
        <w:rPr>
          <w:rStyle w:val="Gulbakgrunn"/>
          <w:rFonts w:ascii="Times New Roman" w:hAnsi="Times New Roman" w:cs="Times New Roman"/>
          <w:shd w:val="clear" w:color="auto" w:fill="FFFFFF"/>
          <w:lang w:val="en-GB"/>
        </w:rPr>
        <w:t xml:space="preserve">when the diagnosis is </w:t>
      </w:r>
      <w:r w:rsidR="006D49C1" w:rsidRPr="006D49C1">
        <w:rPr>
          <w:rStyle w:val="Gulbakgrunn"/>
          <w:rFonts w:ascii="Times New Roman" w:hAnsi="Times New Roman" w:cs="Times New Roman"/>
          <w:shd w:val="clear" w:color="auto" w:fill="auto"/>
          <w:lang w:val="en-GB"/>
        </w:rPr>
        <w:t>suspected</w:t>
      </w:r>
      <w:r w:rsidR="0056282C" w:rsidRPr="006D49C1">
        <w:rPr>
          <w:rStyle w:val="Gulbakgrunn"/>
          <w:rFonts w:ascii="Times New Roman" w:hAnsi="Times New Roman" w:cs="Times New Roman"/>
          <w:shd w:val="clear" w:color="auto" w:fill="auto"/>
          <w:lang w:val="en-GB"/>
        </w:rPr>
        <w:t xml:space="preserve"> and after the diagnosis has been confirmed, detailed information is recorded when the children are </w:t>
      </w:r>
      <w:r w:rsidRPr="006D49C1">
        <w:rPr>
          <w:rStyle w:val="Gulbakgrunn"/>
          <w:rFonts w:ascii="Times New Roman" w:hAnsi="Times New Roman" w:cs="Times New Roman"/>
          <w:shd w:val="clear" w:color="auto" w:fill="auto"/>
          <w:lang w:val="en-GB"/>
        </w:rPr>
        <w:t>5</w:t>
      </w:r>
      <w:r w:rsidR="0056282C" w:rsidRPr="006D49C1">
        <w:rPr>
          <w:rStyle w:val="Gulbakgrunn"/>
          <w:rFonts w:ascii="Times New Roman" w:hAnsi="Times New Roman" w:cs="Times New Roman"/>
          <w:shd w:val="clear" w:color="auto" w:fill="auto"/>
          <w:lang w:val="en-GB"/>
        </w:rPr>
        <w:t xml:space="preserve"> years old</w:t>
      </w:r>
      <w:r w:rsidR="004B5AD3">
        <w:rPr>
          <w:rStyle w:val="Gulbakgrunn"/>
          <w:rFonts w:ascii="Times New Roman" w:hAnsi="Times New Roman" w:cs="Times New Roman"/>
          <w:shd w:val="clear" w:color="auto" w:fill="auto"/>
          <w:vertAlign w:val="superscript"/>
          <w:lang w:val="en-GB"/>
        </w:rPr>
        <w:t>9</w:t>
      </w:r>
      <w:r w:rsidR="0056282C" w:rsidRPr="006D49C1">
        <w:rPr>
          <w:rStyle w:val="Gulbakgrunn"/>
          <w:rFonts w:ascii="Times New Roman" w:hAnsi="Times New Roman" w:cs="Times New Roman"/>
          <w:shd w:val="clear" w:color="auto" w:fill="auto"/>
          <w:lang w:val="en-GB"/>
        </w:rPr>
        <w:t>.</w:t>
      </w:r>
      <w:r w:rsidR="0056282C" w:rsidRPr="006D49C1">
        <w:rPr>
          <w:rFonts w:ascii="Times New Roman" w:hAnsi="Times New Roman" w:cs="Times New Roman"/>
          <w:lang w:val="en-GB"/>
        </w:rPr>
        <w:t xml:space="preserve"> Linkage of the registers was done using the unique nation</w:t>
      </w:r>
      <w:r w:rsidRPr="006D49C1">
        <w:rPr>
          <w:rFonts w:ascii="Times New Roman" w:hAnsi="Times New Roman" w:cs="Times New Roman"/>
          <w:lang w:val="en-GB"/>
        </w:rPr>
        <w:t xml:space="preserve">al identification </w:t>
      </w:r>
      <w:r w:rsidR="0056282C" w:rsidRPr="006D49C1">
        <w:rPr>
          <w:rFonts w:ascii="Times New Roman" w:hAnsi="Times New Roman" w:cs="Times New Roman"/>
          <w:lang w:val="en-GB"/>
        </w:rPr>
        <w:t>number assigned</w:t>
      </w:r>
      <w:r w:rsidR="0056282C" w:rsidRPr="00A054C3">
        <w:rPr>
          <w:rFonts w:ascii="Times New Roman" w:hAnsi="Times New Roman" w:cs="Times New Roman"/>
          <w:lang w:val="en-GB"/>
        </w:rPr>
        <w:t xml:space="preserve"> to every child at birth.</w:t>
      </w:r>
    </w:p>
    <w:p w14:paraId="39CD7B10"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Study participants</w:t>
      </w:r>
    </w:p>
    <w:p w14:paraId="1AF6D7BA" w14:textId="3AD4A6A1" w:rsidR="002879FC" w:rsidRPr="00A054C3" w:rsidRDefault="00A054C3" w:rsidP="009D00E7">
      <w:pPr>
        <w:pStyle w:val="Brdtekst1"/>
        <w:spacing w:before="200" w:line="360" w:lineRule="auto"/>
        <w:rPr>
          <w:rFonts w:ascii="Times New Roman" w:hAnsi="Times New Roman" w:cs="Times New Roman"/>
          <w:lang w:val="en-GB"/>
        </w:rPr>
      </w:pPr>
      <w:r>
        <w:rPr>
          <w:rFonts w:ascii="Times New Roman" w:hAnsi="Times New Roman" w:cs="Times New Roman"/>
          <w:lang w:val="en-GB"/>
        </w:rPr>
        <w:t>A flow</w:t>
      </w:r>
      <w:r w:rsidR="0056282C" w:rsidRPr="00A054C3">
        <w:rPr>
          <w:rFonts w:ascii="Times New Roman" w:hAnsi="Times New Roman" w:cs="Times New Roman"/>
          <w:lang w:val="en-GB"/>
        </w:rPr>
        <w:t>chart of the study population is shown in Figure S1 (online supporting information</w:t>
      </w:r>
      <w:r>
        <w:rPr>
          <w:rFonts w:ascii="Times New Roman" w:hAnsi="Times New Roman" w:cs="Times New Roman"/>
          <w:lang w:val="en-GB"/>
        </w:rPr>
        <w:t>). A total of 609 527 singleton</w:t>
      </w:r>
      <w:r w:rsidR="0056282C" w:rsidRPr="00A054C3">
        <w:rPr>
          <w:rFonts w:ascii="Times New Roman" w:hAnsi="Times New Roman" w:cs="Times New Roman"/>
          <w:lang w:val="en-GB"/>
        </w:rPr>
        <w:t xml:space="preserve"> babies with a gestational age between 34 and 43 weeks were born in</w:t>
      </w:r>
      <w:r>
        <w:rPr>
          <w:rFonts w:ascii="Times New Roman" w:hAnsi="Times New Roman" w:cs="Times New Roman"/>
          <w:lang w:val="en-GB"/>
        </w:rPr>
        <w:t xml:space="preserve"> Norway during the study period; </w:t>
      </w:r>
      <w:r w:rsidR="0056282C" w:rsidRPr="00A054C3">
        <w:rPr>
          <w:rFonts w:ascii="Times New Roman" w:hAnsi="Times New Roman" w:cs="Times New Roman"/>
          <w:lang w:val="en-GB"/>
        </w:rPr>
        <w:t>790 of these were registered with CP in the CPRN. Exclusion of children with postneonatal CP and children whose diagnos</w:t>
      </w:r>
      <w:r>
        <w:rPr>
          <w:rFonts w:ascii="Times New Roman" w:hAnsi="Times New Roman" w:cs="Times New Roman"/>
          <w:lang w:val="en-GB"/>
        </w:rPr>
        <w:t>e</w:t>
      </w:r>
      <w:r w:rsidR="0056282C" w:rsidRPr="00A054C3">
        <w:rPr>
          <w:rFonts w:ascii="Times New Roman" w:hAnsi="Times New Roman" w:cs="Times New Roman"/>
          <w:lang w:val="en-GB"/>
        </w:rPr>
        <w:t xml:space="preserve">s were only suspected but had not yet been confirmed at </w:t>
      </w:r>
      <w:r>
        <w:rPr>
          <w:rFonts w:ascii="Times New Roman" w:hAnsi="Times New Roman" w:cs="Times New Roman"/>
          <w:lang w:val="en-GB"/>
        </w:rPr>
        <w:t>5</w:t>
      </w:r>
      <w:r w:rsidR="0056282C" w:rsidRPr="00A054C3">
        <w:rPr>
          <w:rFonts w:ascii="Times New Roman" w:hAnsi="Times New Roman" w:cs="Times New Roman"/>
          <w:lang w:val="en-GB"/>
        </w:rPr>
        <w:t xml:space="preserve"> years of age </w:t>
      </w:r>
      <w:r w:rsidR="0056282C" w:rsidRPr="006D49C1">
        <w:rPr>
          <w:rFonts w:ascii="Times New Roman" w:hAnsi="Times New Roman" w:cs="Times New Roman"/>
          <w:lang w:val="en-GB"/>
        </w:rPr>
        <w:t>(</w:t>
      </w:r>
      <w:r w:rsidRPr="006D49C1">
        <w:rPr>
          <w:rStyle w:val="Gulbakgrunn"/>
          <w:rFonts w:ascii="Times New Roman" w:hAnsi="Times New Roman" w:cs="Times New Roman"/>
          <w:i/>
          <w:shd w:val="clear" w:color="auto" w:fill="auto"/>
          <w:lang w:val="en-GB"/>
        </w:rPr>
        <w:t>n</w:t>
      </w:r>
      <w:r w:rsidRPr="006D49C1">
        <w:rPr>
          <w:rStyle w:val="Gulbakgrunn"/>
          <w:rFonts w:ascii="Times New Roman" w:hAnsi="Times New Roman" w:cs="Times New Roman"/>
          <w:shd w:val="clear" w:color="auto" w:fill="auto"/>
          <w:lang w:val="en-GB"/>
        </w:rPr>
        <w:t>=117</w:t>
      </w:r>
      <w:r w:rsidR="0056282C" w:rsidRPr="006D49C1">
        <w:rPr>
          <w:rFonts w:ascii="Times New Roman" w:hAnsi="Times New Roman" w:cs="Times New Roman"/>
          <w:lang w:val="en-GB"/>
        </w:rPr>
        <w:t>), left 609</w:t>
      </w:r>
      <w:r w:rsidR="0056282C" w:rsidRPr="00A054C3">
        <w:rPr>
          <w:rFonts w:ascii="Times New Roman" w:hAnsi="Times New Roman" w:cs="Times New Roman"/>
          <w:lang w:val="en-GB"/>
        </w:rPr>
        <w:t xml:space="preserve"> 410 children for analysis, including 685 (1.1 per 1000) children with CP. </w:t>
      </w:r>
    </w:p>
    <w:p w14:paraId="0ABEB5EB" w14:textId="77777777" w:rsidR="002879FC" w:rsidRPr="00A054C3" w:rsidRDefault="002879FC" w:rsidP="009D00E7">
      <w:pPr>
        <w:pStyle w:val="Brdtekst1"/>
        <w:spacing w:before="200" w:line="360" w:lineRule="auto"/>
        <w:rPr>
          <w:rFonts w:ascii="Times New Roman" w:hAnsi="Times New Roman" w:cs="Times New Roman"/>
          <w:b/>
          <w:bCs/>
          <w:lang w:val="en-GB"/>
        </w:rPr>
      </w:pPr>
    </w:p>
    <w:p w14:paraId="5155A674" w14:textId="77777777"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b/>
          <w:bCs/>
          <w:lang w:val="en-GB"/>
        </w:rPr>
        <w:t>Study variables</w:t>
      </w:r>
    </w:p>
    <w:p w14:paraId="5DDF7ED0" w14:textId="77777777" w:rsidR="002879FC" w:rsidRPr="00A054C3" w:rsidRDefault="0056282C" w:rsidP="009D00E7">
      <w:pPr>
        <w:pStyle w:val="Brdtekst1"/>
        <w:keepNext/>
        <w:keepLines/>
        <w:spacing w:before="200" w:line="360" w:lineRule="auto"/>
        <w:outlineLvl w:val="2"/>
        <w:rPr>
          <w:rFonts w:ascii="Times New Roman" w:hAnsi="Times New Roman" w:cs="Times New Roman"/>
          <w:iCs/>
          <w:lang w:val="en-GB"/>
        </w:rPr>
      </w:pPr>
      <w:r w:rsidRPr="00A054C3">
        <w:rPr>
          <w:rFonts w:ascii="Times New Roman" w:hAnsi="Times New Roman" w:cs="Times New Roman"/>
          <w:iCs/>
          <w:lang w:val="en-GB"/>
        </w:rPr>
        <w:lastRenderedPageBreak/>
        <w:t>Exposure variables</w:t>
      </w:r>
    </w:p>
    <w:p w14:paraId="6210E720" w14:textId="709ECE9F"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We defined and categorized congeni</w:t>
      </w:r>
      <w:r w:rsidR="00A054C3">
        <w:rPr>
          <w:rFonts w:ascii="Times New Roman" w:hAnsi="Times New Roman" w:cs="Times New Roman"/>
          <w:lang w:val="en-GB"/>
        </w:rPr>
        <w:t>tal anomalies (hereafter referred to as ‘anomalies’</w:t>
      </w:r>
      <w:r w:rsidRPr="00A054C3">
        <w:rPr>
          <w:rFonts w:ascii="Times New Roman" w:hAnsi="Times New Roman" w:cs="Times New Roman"/>
          <w:lang w:val="en-GB"/>
        </w:rPr>
        <w:t>) according to the European Surveillance of Congenital Anomalies classifi</w:t>
      </w:r>
      <w:r w:rsidR="00A054C3">
        <w:rPr>
          <w:rFonts w:ascii="Times New Roman" w:hAnsi="Times New Roman" w:cs="Times New Roman"/>
          <w:lang w:val="en-GB"/>
        </w:rPr>
        <w:t>cation guidelines</w:t>
      </w:r>
      <w:r w:rsidR="00A4480F">
        <w:rPr>
          <w:rFonts w:ascii="Times New Roman" w:hAnsi="Times New Roman" w:cs="Times New Roman"/>
          <w:vertAlign w:val="superscript"/>
          <w:lang w:val="en-GB"/>
        </w:rPr>
        <w:t>10</w:t>
      </w:r>
      <w:r w:rsidR="00A054C3">
        <w:rPr>
          <w:rFonts w:ascii="Times New Roman" w:hAnsi="Times New Roman" w:cs="Times New Roman"/>
          <w:lang w:val="en-GB"/>
        </w:rPr>
        <w:t xml:space="preserve"> (</w:t>
      </w:r>
      <w:r w:rsidRPr="00A054C3">
        <w:rPr>
          <w:rFonts w:ascii="Times New Roman" w:hAnsi="Times New Roman" w:cs="Times New Roman"/>
          <w:lang w:val="en-GB"/>
        </w:rPr>
        <w:t>accordance with these guidelines, only major anomalies were included. For example, patent ductus arteriosus and pulmonary artery stenosis are included as anomalies only in term infants (&gt;37 weeks). Anomalies were divi</w:t>
      </w:r>
      <w:r w:rsidR="004A7CBD">
        <w:rPr>
          <w:rFonts w:ascii="Times New Roman" w:hAnsi="Times New Roman" w:cs="Times New Roman"/>
          <w:lang w:val="en-GB"/>
        </w:rPr>
        <w:t xml:space="preserve">ded into anomalies of the </w:t>
      </w:r>
      <w:r w:rsidR="009D2586">
        <w:rPr>
          <w:rFonts w:ascii="Times New Roman" w:hAnsi="Times New Roman" w:cs="Times New Roman"/>
          <w:lang w:val="en-GB"/>
        </w:rPr>
        <w:t>central nervous system (</w:t>
      </w:r>
      <w:r w:rsidR="004A7CBD">
        <w:rPr>
          <w:rFonts w:ascii="Times New Roman" w:hAnsi="Times New Roman" w:cs="Times New Roman"/>
          <w:lang w:val="en-GB"/>
        </w:rPr>
        <w:t>CNS</w:t>
      </w:r>
      <w:r w:rsidR="009D2586">
        <w:rPr>
          <w:rFonts w:ascii="Times New Roman" w:hAnsi="Times New Roman" w:cs="Times New Roman"/>
          <w:lang w:val="en-GB"/>
        </w:rPr>
        <w:t>)</w:t>
      </w:r>
      <w:r w:rsidR="004A7CBD">
        <w:rPr>
          <w:rFonts w:ascii="Times New Roman" w:hAnsi="Times New Roman" w:cs="Times New Roman"/>
          <w:lang w:val="en-GB"/>
        </w:rPr>
        <w:t xml:space="preserve"> (‘CNS anomalies’</w:t>
      </w:r>
      <w:r w:rsidRPr="00A054C3">
        <w:rPr>
          <w:rFonts w:ascii="Times New Roman" w:hAnsi="Times New Roman" w:cs="Times New Roman"/>
          <w:lang w:val="en-GB"/>
        </w:rPr>
        <w:t xml:space="preserve">) </w:t>
      </w:r>
      <w:r w:rsidR="004A7CBD">
        <w:rPr>
          <w:rFonts w:ascii="Times New Roman" w:hAnsi="Times New Roman" w:cs="Times New Roman"/>
          <w:lang w:val="en-GB"/>
        </w:rPr>
        <w:t xml:space="preserve">and anomalies outside the </w:t>
      </w:r>
      <w:r w:rsidR="009D2586">
        <w:rPr>
          <w:rFonts w:ascii="Times New Roman" w:hAnsi="Times New Roman" w:cs="Times New Roman"/>
          <w:lang w:val="en-GB"/>
        </w:rPr>
        <w:t>CNS</w:t>
      </w:r>
      <w:r w:rsidR="004A7CBD">
        <w:rPr>
          <w:rFonts w:ascii="Times New Roman" w:hAnsi="Times New Roman" w:cs="Times New Roman"/>
          <w:lang w:val="en-GB"/>
        </w:rPr>
        <w:t xml:space="preserve"> (‘non-CNS anomalies’</w:t>
      </w:r>
      <w:r w:rsidRPr="00A054C3">
        <w:rPr>
          <w:rFonts w:ascii="Times New Roman" w:hAnsi="Times New Roman" w:cs="Times New Roman"/>
          <w:lang w:val="en-GB"/>
        </w:rPr>
        <w:t>). Chil</w:t>
      </w:r>
      <w:r w:rsidR="004A7CBD">
        <w:rPr>
          <w:rFonts w:ascii="Times New Roman" w:hAnsi="Times New Roman" w:cs="Times New Roman"/>
          <w:lang w:val="en-GB"/>
        </w:rPr>
        <w:t xml:space="preserve">dren with both CNS and non-CNS </w:t>
      </w:r>
      <w:r w:rsidRPr="00A054C3">
        <w:rPr>
          <w:rFonts w:ascii="Times New Roman" w:hAnsi="Times New Roman" w:cs="Times New Roman"/>
          <w:lang w:val="en-GB"/>
        </w:rPr>
        <w:t>anomalies were as</w:t>
      </w:r>
      <w:r w:rsidR="004A7CBD">
        <w:rPr>
          <w:rFonts w:ascii="Times New Roman" w:hAnsi="Times New Roman" w:cs="Times New Roman"/>
          <w:lang w:val="en-GB"/>
        </w:rPr>
        <w:t xml:space="preserve">signed to the group with CNS </w:t>
      </w:r>
      <w:r w:rsidRPr="00A054C3">
        <w:rPr>
          <w:rFonts w:ascii="Times New Roman" w:hAnsi="Times New Roman" w:cs="Times New Roman"/>
          <w:lang w:val="en-GB"/>
        </w:rPr>
        <w:t xml:space="preserve">anomalies. In line with the </w:t>
      </w:r>
      <w:r w:rsidR="00A054C3" w:rsidRPr="00A054C3">
        <w:rPr>
          <w:rFonts w:ascii="Times New Roman" w:hAnsi="Times New Roman" w:cs="Times New Roman"/>
          <w:lang w:val="en-GB"/>
        </w:rPr>
        <w:t>European Surveillance of Congenital Anomalies</w:t>
      </w:r>
      <w:r w:rsidRPr="00A054C3">
        <w:rPr>
          <w:rFonts w:ascii="Times New Roman" w:hAnsi="Times New Roman" w:cs="Times New Roman"/>
          <w:lang w:val="en-GB"/>
        </w:rPr>
        <w:t xml:space="preserve"> guidelines, we calculated gestational age and sex</w:t>
      </w:r>
      <w:r w:rsidR="004A7CBD">
        <w:rPr>
          <w:rFonts w:ascii="Times New Roman" w:hAnsi="Times New Roman" w:cs="Times New Roman"/>
          <w:lang w:val="en-GB"/>
        </w:rPr>
        <w:t>-</w:t>
      </w:r>
      <w:r w:rsidRPr="00A054C3">
        <w:rPr>
          <w:rFonts w:ascii="Times New Roman" w:hAnsi="Times New Roman" w:cs="Times New Roman"/>
          <w:lang w:val="en-GB"/>
        </w:rPr>
        <w:t>specific</w:t>
      </w:r>
      <w:r w:rsidR="004A7CBD">
        <w:rPr>
          <w:rFonts w:ascii="Times New Roman" w:hAnsi="Times New Roman" w:cs="Times New Roman"/>
          <w:lang w:val="en-GB"/>
        </w:rPr>
        <w:t xml:space="preserve"> </w:t>
      </w:r>
      <w:r w:rsidRPr="00A054C3">
        <w:rPr>
          <w:rFonts w:ascii="Times New Roman" w:hAnsi="Times New Roman" w:cs="Times New Roman"/>
          <w:lang w:val="en-GB"/>
        </w:rPr>
        <w:t xml:space="preserve">standard deviation (SD) scores for head circumference, and defined microcephaly as a head circumference </w:t>
      </w:r>
      <w:r w:rsidR="009D2586">
        <w:rPr>
          <w:rFonts w:ascii="Times New Roman" w:hAnsi="Times New Roman" w:cs="Times New Roman"/>
          <w:lang w:val="en-GB"/>
        </w:rPr>
        <w:t xml:space="preserve">greater than </w:t>
      </w:r>
      <w:r w:rsidRPr="00A054C3">
        <w:rPr>
          <w:rFonts w:ascii="Times New Roman" w:hAnsi="Times New Roman" w:cs="Times New Roman"/>
          <w:lang w:val="en-GB"/>
        </w:rPr>
        <w:t>3 SD below the mean.</w:t>
      </w:r>
    </w:p>
    <w:p w14:paraId="5A30CCC7" w14:textId="77777777" w:rsidR="00A054C3" w:rsidRDefault="00A054C3" w:rsidP="009D00E7">
      <w:pPr>
        <w:pStyle w:val="Brdtekst1"/>
        <w:keepNext/>
        <w:keepLines/>
        <w:spacing w:before="200" w:line="360" w:lineRule="auto"/>
        <w:outlineLvl w:val="2"/>
        <w:rPr>
          <w:rFonts w:ascii="Times New Roman" w:hAnsi="Times New Roman" w:cs="Times New Roman"/>
          <w:i/>
          <w:iCs/>
          <w:lang w:val="en-GB"/>
        </w:rPr>
      </w:pPr>
    </w:p>
    <w:p w14:paraId="3D7F903D" w14:textId="77777777" w:rsidR="002879FC" w:rsidRPr="004A7CBD" w:rsidRDefault="0056282C" w:rsidP="009D00E7">
      <w:pPr>
        <w:pStyle w:val="Brdtekst1"/>
        <w:keepNext/>
        <w:keepLines/>
        <w:spacing w:before="200" w:line="360" w:lineRule="auto"/>
        <w:outlineLvl w:val="2"/>
        <w:rPr>
          <w:rFonts w:ascii="Times New Roman" w:hAnsi="Times New Roman" w:cs="Times New Roman"/>
          <w:iCs/>
          <w:lang w:val="en-GB"/>
        </w:rPr>
      </w:pPr>
      <w:r w:rsidRPr="004A7CBD">
        <w:rPr>
          <w:rFonts w:ascii="Times New Roman" w:hAnsi="Times New Roman" w:cs="Times New Roman"/>
          <w:iCs/>
          <w:lang w:val="en-GB"/>
        </w:rPr>
        <w:t>Outcome variables</w:t>
      </w:r>
    </w:p>
    <w:p w14:paraId="61CD574A" w14:textId="26DE44D1" w:rsidR="002879FC" w:rsidRPr="00A054C3" w:rsidRDefault="004A7CBD" w:rsidP="009D00E7">
      <w:pPr>
        <w:pStyle w:val="Brdtekst1"/>
        <w:spacing w:before="200" w:line="360" w:lineRule="auto"/>
        <w:rPr>
          <w:rFonts w:ascii="Times New Roman" w:hAnsi="Times New Roman" w:cs="Times New Roman"/>
          <w:lang w:val="en-GB"/>
        </w:rPr>
      </w:pPr>
      <w:r>
        <w:rPr>
          <w:rFonts w:ascii="Times New Roman" w:hAnsi="Times New Roman" w:cs="Times New Roman"/>
          <w:lang w:val="en-GB"/>
        </w:rPr>
        <w:t>CP</w:t>
      </w:r>
      <w:r w:rsidR="0056282C" w:rsidRPr="00A054C3">
        <w:rPr>
          <w:rFonts w:ascii="Times New Roman" w:hAnsi="Times New Roman" w:cs="Times New Roman"/>
          <w:lang w:val="en-GB"/>
        </w:rPr>
        <w:t xml:space="preserve"> was classified according to the criteria proposed by the Surveillance of</w:t>
      </w:r>
      <w:r>
        <w:rPr>
          <w:rFonts w:ascii="Times New Roman" w:hAnsi="Times New Roman" w:cs="Times New Roman"/>
          <w:lang w:val="en-GB"/>
        </w:rPr>
        <w:t xml:space="preserve"> Cerebral Palsy in Europe</w:t>
      </w:r>
      <w:r w:rsidR="0056282C" w:rsidRPr="00A054C3">
        <w:rPr>
          <w:rFonts w:ascii="Times New Roman" w:hAnsi="Times New Roman" w:cs="Times New Roman"/>
          <w:lang w:val="en-GB"/>
        </w:rPr>
        <w:t xml:space="preserve"> into spastic unilateral, spastic bilateral, dyskinetic, ataxic, and non-classifiable CP.</w:t>
      </w:r>
      <w:r w:rsidR="0056282C"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1</w:t>
      </w:r>
      <w:r w:rsidR="0056282C" w:rsidRPr="00A054C3">
        <w:rPr>
          <w:rFonts w:ascii="Times New Roman" w:hAnsi="Times New Roman" w:cs="Times New Roman"/>
          <w:lang w:val="en-GB"/>
        </w:rPr>
        <w:t xml:space="preserve"> Severity </w:t>
      </w:r>
      <w:r>
        <w:rPr>
          <w:rFonts w:ascii="Times New Roman" w:hAnsi="Times New Roman" w:cs="Times New Roman"/>
          <w:lang w:val="en-GB"/>
        </w:rPr>
        <w:t xml:space="preserve">of CP was evaluated based on CP </w:t>
      </w:r>
      <w:r w:rsidR="0056282C" w:rsidRPr="00A054C3">
        <w:rPr>
          <w:rFonts w:ascii="Times New Roman" w:hAnsi="Times New Roman" w:cs="Times New Roman"/>
          <w:lang w:val="en-GB"/>
        </w:rPr>
        <w:t>subtype and gross</w:t>
      </w:r>
      <w:r w:rsidR="00B77F5D">
        <w:rPr>
          <w:rFonts w:ascii="Times New Roman" w:hAnsi="Times New Roman" w:cs="Times New Roman"/>
          <w:lang w:val="en-GB"/>
        </w:rPr>
        <w:t>-</w:t>
      </w:r>
      <w:r w:rsidR="0056282C" w:rsidRPr="00A054C3">
        <w:rPr>
          <w:rFonts w:ascii="Times New Roman" w:hAnsi="Times New Roman" w:cs="Times New Roman"/>
          <w:lang w:val="en-GB"/>
        </w:rPr>
        <w:t xml:space="preserve"> and</w:t>
      </w:r>
      <w:r w:rsidR="00B77F5D">
        <w:rPr>
          <w:rFonts w:ascii="Times New Roman" w:hAnsi="Times New Roman" w:cs="Times New Roman"/>
          <w:lang w:val="en-GB"/>
        </w:rPr>
        <w:t xml:space="preserve"> fine-</w:t>
      </w:r>
      <w:r w:rsidR="0056282C" w:rsidRPr="00A054C3">
        <w:rPr>
          <w:rFonts w:ascii="Times New Roman" w:hAnsi="Times New Roman" w:cs="Times New Roman"/>
          <w:lang w:val="en-GB"/>
        </w:rPr>
        <w:t>motor function, as well as by presence of the associated impairments feeding difficulties, impairments of speech, severe hearing and visual impairments</w:t>
      </w:r>
      <w:r>
        <w:rPr>
          <w:rFonts w:ascii="Times New Roman" w:hAnsi="Times New Roman" w:cs="Times New Roman"/>
          <w:lang w:val="en-GB"/>
        </w:rPr>
        <w:t>,</w:t>
      </w:r>
      <w:r w:rsidR="0056282C" w:rsidRPr="00A054C3">
        <w:rPr>
          <w:rFonts w:ascii="Times New Roman" w:hAnsi="Times New Roman" w:cs="Times New Roman"/>
          <w:lang w:val="en-GB"/>
        </w:rPr>
        <w:t xml:space="preserve"> and epilepsy.</w:t>
      </w:r>
    </w:p>
    <w:p w14:paraId="1D9A97A3" w14:textId="27FCDC1C" w:rsidR="002879FC" w:rsidRPr="00A054C3" w:rsidRDefault="00B77F5D" w:rsidP="009D00E7">
      <w:pPr>
        <w:pStyle w:val="Brdtekst1"/>
        <w:spacing w:before="200" w:line="360" w:lineRule="auto"/>
        <w:rPr>
          <w:rFonts w:ascii="Times New Roman" w:hAnsi="Times New Roman" w:cs="Times New Roman"/>
          <w:lang w:val="en-GB"/>
        </w:rPr>
      </w:pPr>
      <w:r>
        <w:rPr>
          <w:rFonts w:ascii="Times New Roman" w:hAnsi="Times New Roman" w:cs="Times New Roman"/>
          <w:lang w:val="en-GB"/>
        </w:rPr>
        <w:t>Gross-</w:t>
      </w:r>
      <w:r w:rsidR="0056282C" w:rsidRPr="00A054C3">
        <w:rPr>
          <w:rFonts w:ascii="Times New Roman" w:hAnsi="Times New Roman" w:cs="Times New Roman"/>
          <w:lang w:val="en-GB"/>
        </w:rPr>
        <w:t>motor function was classified according to the Gross Motor Function Classifi</w:t>
      </w:r>
      <w:r w:rsidR="004A7CBD">
        <w:rPr>
          <w:rFonts w:ascii="Times New Roman" w:hAnsi="Times New Roman" w:cs="Times New Roman"/>
          <w:lang w:val="en-GB"/>
        </w:rPr>
        <w:t>cation System,</w:t>
      </w:r>
      <w:r w:rsidR="0056282C"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2</w:t>
      </w:r>
      <w:r w:rsidR="0056282C" w:rsidRPr="00A054C3">
        <w:rPr>
          <w:rFonts w:ascii="Times New Roman" w:hAnsi="Times New Roman" w:cs="Times New Roman"/>
          <w:lang w:val="en-GB"/>
        </w:rPr>
        <w:t xml:space="preserve"> and fine motor function according to the Bimanual Fine Motor Func</w:t>
      </w:r>
      <w:r w:rsidR="004A7CBD">
        <w:rPr>
          <w:rFonts w:ascii="Times New Roman" w:hAnsi="Times New Roman" w:cs="Times New Roman"/>
          <w:lang w:val="en-GB"/>
        </w:rPr>
        <w:t>tion system</w:t>
      </w:r>
      <w:r w:rsidR="0056282C" w:rsidRPr="00A054C3">
        <w:rPr>
          <w:rFonts w:ascii="Times New Roman" w:hAnsi="Times New Roman" w:cs="Times New Roman"/>
          <w:lang w:val="en-GB"/>
        </w:rPr>
        <w:t>.</w:t>
      </w:r>
      <w:r w:rsidR="0056282C"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3</w:t>
      </w:r>
      <w:r w:rsidR="0056282C" w:rsidRPr="00A054C3">
        <w:rPr>
          <w:rFonts w:ascii="Times New Roman" w:hAnsi="Times New Roman" w:cs="Times New Roman"/>
          <w:lang w:val="en-GB"/>
        </w:rPr>
        <w:t xml:space="preserve"> Speech function was classified using a scale devel</w:t>
      </w:r>
      <w:r w:rsidR="004A7CBD">
        <w:rPr>
          <w:rFonts w:ascii="Times New Roman" w:hAnsi="Times New Roman" w:cs="Times New Roman"/>
          <w:lang w:val="en-GB"/>
        </w:rPr>
        <w:t>oped by the CPRN</w:t>
      </w:r>
      <w:r w:rsidR="0056282C" w:rsidRPr="00A054C3">
        <w:rPr>
          <w:rFonts w:ascii="Times New Roman" w:hAnsi="Times New Roman" w:cs="Times New Roman"/>
          <w:lang w:val="en-GB"/>
        </w:rPr>
        <w:t xml:space="preserve"> into normal, slightly indistinct, indistinct, very indistinct</w:t>
      </w:r>
      <w:r w:rsidR="004A7CBD">
        <w:rPr>
          <w:rFonts w:ascii="Times New Roman" w:hAnsi="Times New Roman" w:cs="Times New Roman"/>
          <w:lang w:val="en-GB"/>
        </w:rPr>
        <w:t>,</w:t>
      </w:r>
      <w:r w:rsidR="0056282C" w:rsidRPr="00A054C3">
        <w:rPr>
          <w:rFonts w:ascii="Times New Roman" w:hAnsi="Times New Roman" w:cs="Times New Roman"/>
          <w:lang w:val="en-GB"/>
        </w:rPr>
        <w:t xml:space="preserve"> and no speech.</w:t>
      </w:r>
      <w:r w:rsidR="0056282C"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4</w:t>
      </w:r>
      <w:r w:rsidR="0056282C" w:rsidRPr="00A054C3">
        <w:rPr>
          <w:rFonts w:ascii="Times New Roman" w:hAnsi="Times New Roman" w:cs="Times New Roman"/>
          <w:lang w:val="en-GB"/>
        </w:rPr>
        <w:t xml:space="preserve"> Although this scale has not been validated, it has provided the basis for the development of the Viking speech scale.</w:t>
      </w:r>
      <w:r w:rsidR="0056282C"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5</w:t>
      </w:r>
      <w:r w:rsidR="0056282C" w:rsidRPr="00A054C3">
        <w:rPr>
          <w:rFonts w:ascii="Times New Roman" w:hAnsi="Times New Roman" w:cs="Times New Roman"/>
          <w:lang w:val="en-GB"/>
        </w:rPr>
        <w:t xml:space="preserve"> Severe vision impairment was defined as being blind, that is having a best</w:t>
      </w:r>
      <w:r w:rsidR="004A7CBD">
        <w:rPr>
          <w:rFonts w:ascii="Times New Roman" w:hAnsi="Times New Roman" w:cs="Times New Roman"/>
          <w:lang w:val="en-GB"/>
        </w:rPr>
        <w:t>-</w:t>
      </w:r>
      <w:r w:rsidR="0056282C" w:rsidRPr="00A054C3">
        <w:rPr>
          <w:rFonts w:ascii="Times New Roman" w:hAnsi="Times New Roman" w:cs="Times New Roman"/>
          <w:lang w:val="en-GB"/>
        </w:rPr>
        <w:t>correct</w:t>
      </w:r>
      <w:r w:rsidR="009D2586">
        <w:rPr>
          <w:rFonts w:ascii="Times New Roman" w:hAnsi="Times New Roman" w:cs="Times New Roman"/>
          <w:lang w:val="en-GB"/>
        </w:rPr>
        <w:t>ed visual acuity of less than 6/</w:t>
      </w:r>
      <w:r w:rsidR="0056282C" w:rsidRPr="00A054C3">
        <w:rPr>
          <w:rFonts w:ascii="Times New Roman" w:hAnsi="Times New Roman" w:cs="Times New Roman"/>
          <w:lang w:val="en-GB"/>
        </w:rPr>
        <w:t>60 (&lt;0.1) on the best eye.</w:t>
      </w:r>
      <w:r w:rsidR="0056282C"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4</w:t>
      </w:r>
      <w:r w:rsidR="0056282C" w:rsidRPr="00A054C3">
        <w:rPr>
          <w:rFonts w:ascii="Times New Roman" w:hAnsi="Times New Roman" w:cs="Times New Roman"/>
          <w:lang w:val="en-GB"/>
        </w:rPr>
        <w:t xml:space="preserve"> Severe hearing impairment was defined as a loss of hearing of </w:t>
      </w:r>
      <w:r w:rsidR="009D2586">
        <w:rPr>
          <w:rFonts w:ascii="Times New Roman" w:hAnsi="Times New Roman" w:cs="Times New Roman"/>
          <w:lang w:val="en-GB"/>
        </w:rPr>
        <w:t xml:space="preserve">greater than </w:t>
      </w:r>
      <w:r w:rsidR="0056282C" w:rsidRPr="00A054C3">
        <w:rPr>
          <w:rFonts w:ascii="Times New Roman" w:hAnsi="Times New Roman" w:cs="Times New Roman"/>
          <w:lang w:val="en-GB"/>
        </w:rPr>
        <w:t>70 dB before correction on the best ear.</w:t>
      </w:r>
      <w:r w:rsidR="0056282C"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4</w:t>
      </w:r>
    </w:p>
    <w:p w14:paraId="4EB81551" w14:textId="49ACC83E" w:rsidR="002879FC" w:rsidRPr="00A054C3" w:rsidRDefault="00087DF9" w:rsidP="00087DF9">
      <w:pPr>
        <w:pStyle w:val="Brdtekst1"/>
        <w:spacing w:before="200" w:line="360" w:lineRule="auto"/>
        <w:ind w:firstLine="720"/>
        <w:rPr>
          <w:rFonts w:ascii="Times New Roman" w:hAnsi="Times New Roman" w:cs="Times New Roman"/>
          <w:lang w:val="en-GB"/>
        </w:rPr>
      </w:pPr>
      <w:r>
        <w:rPr>
          <w:rFonts w:ascii="Times New Roman" w:hAnsi="Times New Roman" w:cs="Times New Roman"/>
          <w:lang w:val="en-GB"/>
        </w:rPr>
        <w:t>Information on the use of anti</w:t>
      </w:r>
      <w:r w:rsidR="0056282C" w:rsidRPr="00A054C3">
        <w:rPr>
          <w:rFonts w:ascii="Times New Roman" w:hAnsi="Times New Roman" w:cs="Times New Roman"/>
          <w:lang w:val="en-GB"/>
        </w:rPr>
        <w:t>epileptic drugs (yes or no) was used to identify children with active epilepsy, and the presence of gastrostomy (yes or no) was used as a proxy for severe feeding difficulties.</w:t>
      </w:r>
    </w:p>
    <w:p w14:paraId="048AD68F" w14:textId="77777777" w:rsidR="00087DF9" w:rsidRDefault="00087DF9" w:rsidP="009D00E7">
      <w:pPr>
        <w:pStyle w:val="Brdtekst1"/>
        <w:spacing w:before="200" w:line="360" w:lineRule="auto"/>
        <w:rPr>
          <w:rFonts w:ascii="Times New Roman" w:hAnsi="Times New Roman" w:cs="Times New Roman"/>
          <w:i/>
          <w:iCs/>
          <w:lang w:val="en-GB"/>
        </w:rPr>
      </w:pPr>
    </w:p>
    <w:p w14:paraId="07169ABF" w14:textId="77777777" w:rsidR="002879FC" w:rsidRPr="00087DF9" w:rsidRDefault="0056282C" w:rsidP="009D00E7">
      <w:pPr>
        <w:pStyle w:val="Brdtekst1"/>
        <w:spacing w:before="200" w:line="360" w:lineRule="auto"/>
        <w:rPr>
          <w:rFonts w:ascii="Times New Roman" w:hAnsi="Times New Roman" w:cs="Times New Roman"/>
          <w:iCs/>
          <w:lang w:val="en-GB"/>
        </w:rPr>
      </w:pPr>
      <w:r w:rsidRPr="00087DF9">
        <w:rPr>
          <w:rFonts w:ascii="Times New Roman" w:hAnsi="Times New Roman" w:cs="Times New Roman"/>
          <w:iCs/>
          <w:lang w:val="en-GB"/>
        </w:rPr>
        <w:t>Covariates</w:t>
      </w:r>
    </w:p>
    <w:p w14:paraId="093B4E75" w14:textId="2A94DC5D"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 xml:space="preserve">From the birth </w:t>
      </w:r>
      <w:r w:rsidR="009D2586" w:rsidRPr="00A054C3">
        <w:rPr>
          <w:rFonts w:ascii="Times New Roman" w:hAnsi="Times New Roman" w:cs="Times New Roman"/>
          <w:lang w:val="en-GB"/>
        </w:rPr>
        <w:t>registry,</w:t>
      </w:r>
      <w:r w:rsidRPr="00A054C3">
        <w:rPr>
          <w:rFonts w:ascii="Times New Roman" w:hAnsi="Times New Roman" w:cs="Times New Roman"/>
          <w:lang w:val="en-GB"/>
        </w:rPr>
        <w:t xml:space="preserve"> we ob</w:t>
      </w:r>
      <w:r w:rsidR="009D2586">
        <w:rPr>
          <w:rFonts w:ascii="Times New Roman" w:hAnsi="Times New Roman" w:cs="Times New Roman"/>
          <w:lang w:val="en-GB"/>
        </w:rPr>
        <w:t>tained data on the mothers (age and</w:t>
      </w:r>
      <w:r w:rsidRPr="00A054C3">
        <w:rPr>
          <w:rFonts w:ascii="Times New Roman" w:hAnsi="Times New Roman" w:cs="Times New Roman"/>
          <w:lang w:val="en-GB"/>
        </w:rPr>
        <w:t xml:space="preserve"> parity), pregnancies (gestational age, mode of delivery, </w:t>
      </w:r>
      <w:r w:rsidR="009D2586">
        <w:rPr>
          <w:rFonts w:ascii="Times New Roman" w:hAnsi="Times New Roman" w:cs="Times New Roman"/>
          <w:lang w:val="en-GB"/>
        </w:rPr>
        <w:t xml:space="preserve">and </w:t>
      </w:r>
      <w:r w:rsidRPr="00A054C3">
        <w:rPr>
          <w:rFonts w:ascii="Times New Roman" w:hAnsi="Times New Roman" w:cs="Times New Roman"/>
          <w:lang w:val="en-GB"/>
        </w:rPr>
        <w:t>multiple pregnancies), and neonates (</w:t>
      </w:r>
      <w:r w:rsidR="00087DF9">
        <w:rPr>
          <w:rFonts w:ascii="Times New Roman" w:hAnsi="Times New Roman" w:cs="Times New Roman"/>
          <w:lang w:val="en-GB"/>
        </w:rPr>
        <w:t>sex</w:t>
      </w:r>
      <w:r w:rsidRPr="00A054C3">
        <w:rPr>
          <w:rFonts w:ascii="Times New Roman" w:hAnsi="Times New Roman" w:cs="Times New Roman"/>
          <w:lang w:val="en-GB"/>
        </w:rPr>
        <w:t>, birth weight, birth length, head circumference at birth</w:t>
      </w:r>
      <w:r w:rsidR="00087DF9">
        <w:rPr>
          <w:rFonts w:ascii="Times New Roman" w:hAnsi="Times New Roman" w:cs="Times New Roman"/>
          <w:lang w:val="en-GB"/>
        </w:rPr>
        <w:t>,</w:t>
      </w:r>
      <w:r w:rsidRPr="00A054C3">
        <w:rPr>
          <w:rFonts w:ascii="Times New Roman" w:hAnsi="Times New Roman" w:cs="Times New Roman"/>
          <w:lang w:val="en-GB"/>
        </w:rPr>
        <w:t xml:space="preserve"> and Apgar scores). Small for gesta</w:t>
      </w:r>
      <w:r w:rsidR="00750D05">
        <w:rPr>
          <w:rFonts w:ascii="Times New Roman" w:hAnsi="Times New Roman" w:cs="Times New Roman"/>
          <w:lang w:val="en-GB"/>
        </w:rPr>
        <w:t>tional age</w:t>
      </w:r>
      <w:r w:rsidRPr="00A054C3">
        <w:rPr>
          <w:rFonts w:ascii="Times New Roman" w:hAnsi="Times New Roman" w:cs="Times New Roman"/>
          <w:lang w:val="en-GB"/>
        </w:rPr>
        <w:t xml:space="preserve"> was defined as a birth</w:t>
      </w:r>
      <w:r w:rsidR="00750D05">
        <w:rPr>
          <w:rFonts w:ascii="Times New Roman" w:hAnsi="Times New Roman" w:cs="Times New Roman"/>
          <w:lang w:val="en-GB"/>
        </w:rPr>
        <w:t xml:space="preserve"> </w:t>
      </w:r>
      <w:r w:rsidRPr="00A054C3">
        <w:rPr>
          <w:rFonts w:ascii="Times New Roman" w:hAnsi="Times New Roman" w:cs="Times New Roman"/>
          <w:lang w:val="en-GB"/>
        </w:rPr>
        <w:t xml:space="preserve">weight </w:t>
      </w:r>
      <w:r w:rsidR="009D2586">
        <w:rPr>
          <w:rFonts w:ascii="Times New Roman" w:hAnsi="Times New Roman" w:cs="Times New Roman"/>
          <w:lang w:val="en-GB"/>
        </w:rPr>
        <w:t xml:space="preserve">greater than </w:t>
      </w:r>
      <w:r w:rsidRPr="00A054C3">
        <w:rPr>
          <w:rFonts w:ascii="Times New Roman" w:hAnsi="Times New Roman" w:cs="Times New Roman"/>
          <w:lang w:val="en-GB"/>
        </w:rPr>
        <w:t>2 SD below the mean, calculated according to Norwegian sex and gestational age</w:t>
      </w:r>
      <w:r w:rsidR="00750D05">
        <w:rPr>
          <w:rFonts w:ascii="Times New Roman" w:hAnsi="Times New Roman" w:cs="Times New Roman"/>
          <w:lang w:val="en-GB"/>
        </w:rPr>
        <w:t>-</w:t>
      </w:r>
      <w:r w:rsidRPr="00A054C3">
        <w:rPr>
          <w:rFonts w:ascii="Times New Roman" w:hAnsi="Times New Roman" w:cs="Times New Roman"/>
          <w:lang w:val="en-GB"/>
        </w:rPr>
        <w:t>specific values for singletons.</w:t>
      </w:r>
      <w:r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6</w:t>
      </w:r>
    </w:p>
    <w:p w14:paraId="2570FBCF" w14:textId="77777777" w:rsidR="00087DF9" w:rsidRDefault="00087DF9" w:rsidP="009D00E7">
      <w:pPr>
        <w:pStyle w:val="Brdtekst1"/>
        <w:spacing w:before="200" w:line="360" w:lineRule="auto"/>
        <w:rPr>
          <w:rFonts w:ascii="Times New Roman" w:hAnsi="Times New Roman" w:cs="Times New Roman"/>
          <w:b/>
          <w:bCs/>
          <w:lang w:val="en-GB"/>
        </w:rPr>
      </w:pPr>
    </w:p>
    <w:p w14:paraId="433D9367"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Statistical analysis</w:t>
      </w:r>
    </w:p>
    <w:p w14:paraId="2C4CB966" w14:textId="65A3DC93"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 xml:space="preserve">SPSS Statistics version 21 </w:t>
      </w:r>
      <w:r w:rsidR="00750D05">
        <w:rPr>
          <w:rFonts w:ascii="Times New Roman" w:hAnsi="Times New Roman" w:cs="Times New Roman"/>
          <w:lang w:val="en-GB"/>
        </w:rPr>
        <w:t xml:space="preserve">(IBM, Armonk, NY, USA) </w:t>
      </w:r>
      <w:r w:rsidRPr="00A054C3">
        <w:rPr>
          <w:rFonts w:ascii="Times New Roman" w:hAnsi="Times New Roman" w:cs="Times New Roman"/>
          <w:lang w:val="en-GB"/>
        </w:rPr>
        <w:t xml:space="preserve">was used to analyse the data. </w:t>
      </w:r>
      <w:r w:rsidR="00750D05" w:rsidRPr="001A2D49">
        <w:rPr>
          <w:rFonts w:ascii="Times New Roman" w:hAnsi="Times New Roman" w:cs="Times New Roman"/>
          <w:i/>
          <w:lang w:val="en-GB"/>
        </w:rPr>
        <w:t>p</w:t>
      </w:r>
      <w:r w:rsidR="00750D05" w:rsidRPr="001A2D49">
        <w:rPr>
          <w:rFonts w:ascii="Times New Roman" w:hAnsi="Times New Roman" w:cs="Times New Roman"/>
          <w:lang w:val="en-GB"/>
        </w:rPr>
        <w:t>&lt;</w:t>
      </w:r>
      <w:r w:rsidRPr="001A2D49">
        <w:rPr>
          <w:rFonts w:ascii="Times New Roman" w:hAnsi="Times New Roman" w:cs="Times New Roman"/>
          <w:lang w:val="en-GB"/>
        </w:rPr>
        <w:t>0.05</w:t>
      </w:r>
      <w:r w:rsidRPr="00A054C3">
        <w:rPr>
          <w:rFonts w:ascii="Times New Roman" w:hAnsi="Times New Roman" w:cs="Times New Roman"/>
          <w:lang w:val="en-GB"/>
        </w:rPr>
        <w:t xml:space="preserve"> were considered statistically significant. We used logistic regression to estimate odds ratios with 95% confidence intervals (CI</w:t>
      </w:r>
      <w:r w:rsidR="00750D05">
        <w:rPr>
          <w:rFonts w:ascii="Times New Roman" w:hAnsi="Times New Roman" w:cs="Times New Roman"/>
          <w:lang w:val="en-GB"/>
        </w:rPr>
        <w:t>s</w:t>
      </w:r>
      <w:r w:rsidRPr="00A054C3">
        <w:rPr>
          <w:rFonts w:ascii="Times New Roman" w:hAnsi="Times New Roman" w:cs="Times New Roman"/>
          <w:lang w:val="en-GB"/>
        </w:rPr>
        <w:t>) for CP in children with congenital anoma</w:t>
      </w:r>
      <w:r w:rsidR="00750D05">
        <w:rPr>
          <w:rFonts w:ascii="Times New Roman" w:hAnsi="Times New Roman" w:cs="Times New Roman"/>
          <w:lang w:val="en-GB"/>
        </w:rPr>
        <w:t>lies vs</w:t>
      </w:r>
      <w:r w:rsidRPr="00A054C3">
        <w:rPr>
          <w:rFonts w:ascii="Times New Roman" w:hAnsi="Times New Roman" w:cs="Times New Roman"/>
          <w:lang w:val="en-GB"/>
        </w:rPr>
        <w:t xml:space="preserve"> children without anomalies. In these analyses, odds ratios were close approx</w:t>
      </w:r>
      <w:r w:rsidR="00750D05">
        <w:rPr>
          <w:rFonts w:ascii="Times New Roman" w:hAnsi="Times New Roman" w:cs="Times New Roman"/>
          <w:lang w:val="en-GB"/>
        </w:rPr>
        <w:t xml:space="preserve">imations to relative risks. </w:t>
      </w:r>
      <w:r w:rsidRPr="00A054C3">
        <w:rPr>
          <w:rFonts w:ascii="Times New Roman" w:hAnsi="Times New Roman" w:cs="Times New Roman"/>
          <w:lang w:val="en-GB"/>
        </w:rPr>
        <w:t>Fisher</w:t>
      </w:r>
      <w:r w:rsidR="00750D05">
        <w:rPr>
          <w:rFonts w:ascii="Times New Roman" w:hAnsi="Times New Roman" w:cs="Times New Roman"/>
          <w:lang w:val="en-GB"/>
        </w:rPr>
        <w:t>’s</w:t>
      </w:r>
      <w:r w:rsidRPr="00A054C3">
        <w:rPr>
          <w:rFonts w:ascii="Times New Roman" w:hAnsi="Times New Roman" w:cs="Times New Roman"/>
          <w:lang w:val="en-GB"/>
        </w:rPr>
        <w:t xml:space="preserve"> exact test was used to analyse differences in proportions between three groups, and if the result was statistically signifi</w:t>
      </w:r>
      <w:r w:rsidR="00750D05">
        <w:rPr>
          <w:rFonts w:ascii="Times New Roman" w:hAnsi="Times New Roman" w:cs="Times New Roman"/>
          <w:lang w:val="en-GB"/>
        </w:rPr>
        <w:t xml:space="preserve">cant we proceeded with </w:t>
      </w:r>
      <w:r w:rsidRPr="00A054C3">
        <w:rPr>
          <w:rFonts w:ascii="Times New Roman" w:hAnsi="Times New Roman" w:cs="Times New Roman"/>
          <w:lang w:val="en-GB"/>
        </w:rPr>
        <w:t>Fisher</w:t>
      </w:r>
      <w:r w:rsidR="00750D05">
        <w:rPr>
          <w:rFonts w:ascii="Times New Roman" w:hAnsi="Times New Roman" w:cs="Times New Roman"/>
          <w:lang w:val="en-GB"/>
        </w:rPr>
        <w:t>’s</w:t>
      </w:r>
      <w:r w:rsidRPr="00A054C3">
        <w:rPr>
          <w:rFonts w:ascii="Times New Roman" w:hAnsi="Times New Roman" w:cs="Times New Roman"/>
          <w:lang w:val="en-GB"/>
        </w:rPr>
        <w:t xml:space="preserve"> exact test to decide which groups differed. Similarly, we used </w:t>
      </w:r>
      <w:r w:rsidR="00750D05">
        <w:rPr>
          <w:rFonts w:ascii="Times New Roman" w:hAnsi="Times New Roman" w:cs="Times New Roman"/>
          <w:lang w:val="en-GB"/>
        </w:rPr>
        <w:t xml:space="preserve">the </w:t>
      </w:r>
      <w:r w:rsidRPr="00A054C3">
        <w:rPr>
          <w:rFonts w:ascii="Times New Roman" w:hAnsi="Times New Roman" w:cs="Times New Roman"/>
          <w:lang w:val="en-GB"/>
        </w:rPr>
        <w:t>Kruskall</w:t>
      </w:r>
      <w:r w:rsidR="00750D05">
        <w:rPr>
          <w:rFonts w:ascii="Times New Roman" w:hAnsi="Times New Roman" w:cs="Times New Roman"/>
          <w:lang w:val="en-GB"/>
        </w:rPr>
        <w:t>–</w:t>
      </w:r>
      <w:r w:rsidRPr="00A054C3">
        <w:rPr>
          <w:rFonts w:ascii="Times New Roman" w:hAnsi="Times New Roman" w:cs="Times New Roman"/>
          <w:lang w:val="en-GB"/>
        </w:rPr>
        <w:t>Wallis test and the Mann</w:t>
      </w:r>
      <w:r w:rsidR="00750D05">
        <w:rPr>
          <w:rFonts w:ascii="Times New Roman" w:hAnsi="Times New Roman" w:cs="Times New Roman"/>
          <w:lang w:val="en-GB"/>
        </w:rPr>
        <w:t>–</w:t>
      </w:r>
      <w:r w:rsidRPr="00A054C3">
        <w:rPr>
          <w:rFonts w:ascii="Times New Roman" w:hAnsi="Times New Roman" w:cs="Times New Roman"/>
          <w:lang w:val="en-GB"/>
        </w:rPr>
        <w:t xml:space="preserve">Whitney </w:t>
      </w:r>
      <w:r w:rsidRPr="00750D05">
        <w:rPr>
          <w:rFonts w:ascii="Times New Roman" w:hAnsi="Times New Roman" w:cs="Times New Roman"/>
          <w:i/>
          <w:lang w:val="en-GB"/>
        </w:rPr>
        <w:t>U</w:t>
      </w:r>
      <w:r w:rsidRPr="00A054C3">
        <w:rPr>
          <w:rFonts w:ascii="Times New Roman" w:hAnsi="Times New Roman" w:cs="Times New Roman"/>
          <w:lang w:val="en-GB"/>
        </w:rPr>
        <w:t xml:space="preserve"> test for ordinal variables. This procedure preserves the family</w:t>
      </w:r>
      <w:r w:rsidR="00750D05">
        <w:rPr>
          <w:rFonts w:ascii="Times New Roman" w:hAnsi="Times New Roman" w:cs="Times New Roman"/>
          <w:lang w:val="en-GB"/>
        </w:rPr>
        <w:t>-</w:t>
      </w:r>
      <w:r w:rsidRPr="00A054C3">
        <w:rPr>
          <w:rFonts w:ascii="Times New Roman" w:hAnsi="Times New Roman" w:cs="Times New Roman"/>
          <w:lang w:val="en-GB"/>
        </w:rPr>
        <w:t>wise error rate when comparing three groups.</w:t>
      </w:r>
      <w:r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7</w:t>
      </w:r>
      <w:r w:rsidRPr="00A054C3">
        <w:rPr>
          <w:rFonts w:ascii="Times New Roman" w:hAnsi="Times New Roman" w:cs="Times New Roman"/>
          <w:lang w:val="en-GB"/>
        </w:rPr>
        <w:t xml:space="preserve"> </w:t>
      </w:r>
      <w:r w:rsidR="00750D05">
        <w:rPr>
          <w:rFonts w:ascii="Times New Roman" w:hAnsi="Times New Roman" w:cs="Times New Roman"/>
          <w:lang w:val="en-GB"/>
        </w:rPr>
        <w:t>CIs</w:t>
      </w:r>
      <w:r w:rsidRPr="00A054C3">
        <w:rPr>
          <w:rFonts w:ascii="Times New Roman" w:hAnsi="Times New Roman" w:cs="Times New Roman"/>
          <w:lang w:val="en-GB"/>
        </w:rPr>
        <w:t xml:space="preserve"> for a proportion were calculated using the Wilson Score method, as recommended by Newcombe and Altman.</w:t>
      </w:r>
      <w:r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8</w:t>
      </w:r>
    </w:p>
    <w:p w14:paraId="1AD39F75" w14:textId="77777777" w:rsidR="00750D05" w:rsidRDefault="00750D05" w:rsidP="009D00E7">
      <w:pPr>
        <w:pStyle w:val="Brdtekst1"/>
        <w:spacing w:before="200" w:line="360" w:lineRule="auto"/>
        <w:rPr>
          <w:rFonts w:ascii="Times New Roman" w:hAnsi="Times New Roman" w:cs="Times New Roman"/>
          <w:b/>
          <w:bCs/>
          <w:lang w:val="en-GB"/>
        </w:rPr>
      </w:pPr>
    </w:p>
    <w:p w14:paraId="167155E0"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Ethics</w:t>
      </w:r>
    </w:p>
    <w:p w14:paraId="14F8215C" w14:textId="77777777" w:rsidR="002879FC"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The study was approved by the Regional Committee for Medical and Health Research Ethics in mid-Norway (reference number 046-02). Parents provided written informed consent allowing their children to be registered in the CPRN and to link data to the MBRN.</w:t>
      </w:r>
    </w:p>
    <w:p w14:paraId="656E6ADF" w14:textId="77777777" w:rsidR="00750D05" w:rsidRPr="00A054C3" w:rsidRDefault="00750D05" w:rsidP="009D00E7">
      <w:pPr>
        <w:pStyle w:val="Brdtekst1"/>
        <w:spacing w:before="200" w:line="360" w:lineRule="auto"/>
        <w:rPr>
          <w:rFonts w:ascii="Times New Roman" w:hAnsi="Times New Roman" w:cs="Times New Roman"/>
          <w:lang w:val="en-GB"/>
        </w:rPr>
      </w:pPr>
    </w:p>
    <w:p w14:paraId="0E2475A1" w14:textId="77777777" w:rsidR="002879FC" w:rsidRPr="00A054C3" w:rsidRDefault="0056282C" w:rsidP="009D00E7">
      <w:pPr>
        <w:pStyle w:val="Brdtekst1"/>
        <w:keepNext/>
        <w:keepLines/>
        <w:spacing w:before="200" w:line="360" w:lineRule="auto"/>
        <w:outlineLvl w:val="0"/>
        <w:rPr>
          <w:rFonts w:ascii="Times New Roman" w:hAnsi="Times New Roman" w:cs="Times New Roman"/>
          <w:b/>
          <w:bCs/>
          <w:lang w:val="en-GB"/>
        </w:rPr>
      </w:pPr>
      <w:r w:rsidRPr="00A054C3">
        <w:rPr>
          <w:rFonts w:ascii="Times New Roman" w:hAnsi="Times New Roman" w:cs="Times New Roman"/>
          <w:b/>
          <w:bCs/>
          <w:lang w:val="en-GB"/>
        </w:rPr>
        <w:lastRenderedPageBreak/>
        <w:t>RESULTS</w:t>
      </w:r>
      <w:r w:rsidRPr="00A054C3">
        <w:rPr>
          <w:rFonts w:ascii="Times New Roman" w:hAnsi="Times New Roman" w:cs="Times New Roman"/>
          <w:lang w:val="en-GB"/>
        </w:rPr>
        <w:t xml:space="preserve"> </w:t>
      </w:r>
    </w:p>
    <w:p w14:paraId="27C1659A"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The risk of CP in children with congenital anomalies</w:t>
      </w:r>
    </w:p>
    <w:p w14:paraId="41637CB1" w14:textId="7F3FBDDE"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Among 609 410 children born in Norway between 1999 and 2009, 15 714 (2.6%) had a major congenital anomaly recorded in th</w:t>
      </w:r>
      <w:r w:rsidR="00A71CCD">
        <w:rPr>
          <w:rFonts w:ascii="Times New Roman" w:hAnsi="Times New Roman" w:cs="Times New Roman"/>
          <w:lang w:val="en-GB"/>
        </w:rPr>
        <w:t>e MBRN. Table SI (online supporting information)</w:t>
      </w:r>
      <w:r w:rsidRPr="00A054C3">
        <w:rPr>
          <w:rFonts w:ascii="Times New Roman" w:hAnsi="Times New Roman" w:cs="Times New Roman"/>
          <w:lang w:val="en-GB"/>
        </w:rPr>
        <w:t xml:space="preserve"> shows maternal and infant characteristics of children with and without a congenital anomaly. A higher proportion of children with anomalies was born in breech position (7% vs 3%), twice as many were born </w:t>
      </w:r>
      <w:r w:rsidR="00750D05">
        <w:rPr>
          <w:rFonts w:ascii="Times New Roman" w:hAnsi="Times New Roman" w:cs="Times New Roman"/>
          <w:lang w:val="en-GB"/>
        </w:rPr>
        <w:t>s</w:t>
      </w:r>
      <w:r w:rsidR="00750D05" w:rsidRPr="00A054C3">
        <w:rPr>
          <w:rFonts w:ascii="Times New Roman" w:hAnsi="Times New Roman" w:cs="Times New Roman"/>
          <w:lang w:val="en-GB"/>
        </w:rPr>
        <w:t>mall for gestational age</w:t>
      </w:r>
      <w:r w:rsidRPr="00A054C3">
        <w:rPr>
          <w:rFonts w:ascii="Times New Roman" w:hAnsi="Times New Roman" w:cs="Times New Roman"/>
          <w:lang w:val="en-GB"/>
        </w:rPr>
        <w:t xml:space="preserve"> (3.7% vs 1.5 %), and children with anomalies had lower Ap</w:t>
      </w:r>
      <w:r w:rsidR="00A71CCD">
        <w:rPr>
          <w:rFonts w:ascii="Times New Roman" w:hAnsi="Times New Roman" w:cs="Times New Roman"/>
          <w:lang w:val="en-GB"/>
        </w:rPr>
        <w:t>gar scores at 5</w:t>
      </w:r>
      <w:r w:rsidRPr="00A054C3">
        <w:rPr>
          <w:rFonts w:ascii="Times New Roman" w:hAnsi="Times New Roman" w:cs="Times New Roman"/>
          <w:lang w:val="en-GB"/>
        </w:rPr>
        <w:t xml:space="preserve"> minutes </w:t>
      </w:r>
      <w:r w:rsidR="00A71CCD">
        <w:rPr>
          <w:rFonts w:ascii="Times New Roman" w:hAnsi="Times New Roman" w:cs="Times New Roman"/>
          <w:lang w:val="en-GB"/>
        </w:rPr>
        <w:t>vs</w:t>
      </w:r>
      <w:r w:rsidRPr="00A054C3">
        <w:rPr>
          <w:rFonts w:ascii="Times New Roman" w:hAnsi="Times New Roman" w:cs="Times New Roman"/>
          <w:lang w:val="en-GB"/>
        </w:rPr>
        <w:t xml:space="preserve"> children without anomalies. </w:t>
      </w:r>
    </w:p>
    <w:p w14:paraId="20B37189" w14:textId="0BE96D5D" w:rsidR="002879FC" w:rsidRPr="00A054C3" w:rsidRDefault="0056282C" w:rsidP="00A71CCD">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Of 15 714 children with anomalies registered in the MBRN, 76 were diagnosed with CP (4.8 per 1000) resulting</w:t>
      </w:r>
      <w:r w:rsidR="00A71CCD">
        <w:rPr>
          <w:rFonts w:ascii="Times New Roman" w:hAnsi="Times New Roman" w:cs="Times New Roman"/>
          <w:lang w:val="en-GB"/>
        </w:rPr>
        <w:t xml:space="preserve"> in a nearly five</w:t>
      </w:r>
      <w:r w:rsidRPr="00A054C3">
        <w:rPr>
          <w:rFonts w:ascii="Times New Roman" w:hAnsi="Times New Roman" w:cs="Times New Roman"/>
          <w:lang w:val="en-GB"/>
        </w:rPr>
        <w:t>fold increased risk of CP com</w:t>
      </w:r>
      <w:r w:rsidR="00A71CCD">
        <w:rPr>
          <w:rFonts w:ascii="Times New Roman" w:hAnsi="Times New Roman" w:cs="Times New Roman"/>
          <w:lang w:val="en-GB"/>
        </w:rPr>
        <w:t>pared with</w:t>
      </w:r>
      <w:r w:rsidRPr="00A054C3">
        <w:rPr>
          <w:rFonts w:ascii="Times New Roman" w:hAnsi="Times New Roman" w:cs="Times New Roman"/>
          <w:lang w:val="en-GB"/>
        </w:rPr>
        <w:t xml:space="preserve"> chi</w:t>
      </w:r>
      <w:r w:rsidR="00A71CCD">
        <w:rPr>
          <w:rFonts w:ascii="Times New Roman" w:hAnsi="Times New Roman" w:cs="Times New Roman"/>
          <w:lang w:val="en-GB"/>
        </w:rPr>
        <w:t>ldren without anomalies (Table I</w:t>
      </w:r>
      <w:r w:rsidRPr="00A054C3">
        <w:rPr>
          <w:rFonts w:ascii="Times New Roman" w:hAnsi="Times New Roman" w:cs="Times New Roman"/>
          <w:lang w:val="en-GB"/>
        </w:rPr>
        <w:t>). The risk of CP associated with anomalies in specific o</w:t>
      </w:r>
      <w:r w:rsidR="00A71CCD">
        <w:rPr>
          <w:rFonts w:ascii="Times New Roman" w:hAnsi="Times New Roman" w:cs="Times New Roman"/>
          <w:lang w:val="en-GB"/>
        </w:rPr>
        <w:t>rgan systems is shown in Table I</w:t>
      </w:r>
      <w:r w:rsidRPr="00A054C3">
        <w:rPr>
          <w:rFonts w:ascii="Times New Roman" w:hAnsi="Times New Roman" w:cs="Times New Roman"/>
          <w:lang w:val="en-GB"/>
        </w:rPr>
        <w:t>. Anomalies of the CNS were associated with a 90-fold increased risk of CP. In particular, among 111 children with congenital hydrocephalus, 25 had CP. Cardiac anomalies and anomalies of the digestive tract were also associated wi</w:t>
      </w:r>
      <w:r w:rsidR="00A71CCD">
        <w:rPr>
          <w:rFonts w:ascii="Times New Roman" w:hAnsi="Times New Roman" w:cs="Times New Roman"/>
          <w:lang w:val="en-GB"/>
        </w:rPr>
        <w:t>th increased risk of CP (Table I</w:t>
      </w:r>
      <w:r w:rsidRPr="00A054C3">
        <w:rPr>
          <w:rFonts w:ascii="Times New Roman" w:hAnsi="Times New Roman" w:cs="Times New Roman"/>
          <w:lang w:val="en-GB"/>
        </w:rPr>
        <w:t>).</w:t>
      </w:r>
      <w:r w:rsidR="009D00E7" w:rsidRPr="00A054C3">
        <w:rPr>
          <w:rFonts w:ascii="Times New Roman" w:hAnsi="Times New Roman" w:cs="Times New Roman"/>
          <w:lang w:val="en-GB"/>
        </w:rPr>
        <w:t xml:space="preserve"> </w:t>
      </w:r>
    </w:p>
    <w:p w14:paraId="3B5DE737" w14:textId="77777777" w:rsidR="00A71CCD" w:rsidRDefault="00A71CCD" w:rsidP="009D00E7">
      <w:pPr>
        <w:pStyle w:val="Brdtekst1"/>
        <w:spacing w:before="200" w:line="360" w:lineRule="auto"/>
        <w:rPr>
          <w:rFonts w:ascii="Times New Roman" w:hAnsi="Times New Roman" w:cs="Times New Roman"/>
          <w:b/>
          <w:bCs/>
          <w:lang w:val="en-GB"/>
        </w:rPr>
      </w:pPr>
    </w:p>
    <w:p w14:paraId="1F176971"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Clinical characteristics in children with CP and congenital anomalies</w:t>
      </w:r>
    </w:p>
    <w:p w14:paraId="6034D144" w14:textId="46239710"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 xml:space="preserve">At </w:t>
      </w:r>
      <w:r w:rsidR="00A71CCD">
        <w:rPr>
          <w:rFonts w:ascii="Times New Roman" w:hAnsi="Times New Roman" w:cs="Times New Roman"/>
          <w:lang w:val="en-GB"/>
        </w:rPr>
        <w:t>5</w:t>
      </w:r>
      <w:r w:rsidRPr="00A054C3">
        <w:rPr>
          <w:rFonts w:ascii="Times New Roman" w:hAnsi="Times New Roman" w:cs="Times New Roman"/>
          <w:lang w:val="en-GB"/>
        </w:rPr>
        <w:t xml:space="preserve"> years of age, a further 93 children with CP had been diagnosed with a congenital anomaly, in addition to the 76 diagnosed at birth. Thus, among 685 children with CP, 169 (24.7%; </w:t>
      </w:r>
      <w:r w:rsidR="00A71CCD">
        <w:rPr>
          <w:rFonts w:ascii="Times New Roman" w:hAnsi="Times New Roman" w:cs="Times New Roman"/>
          <w:lang w:val="en-GB"/>
        </w:rPr>
        <w:t>95% CI 21.6</w:t>
      </w:r>
      <w:r w:rsidR="00FA0D3B">
        <w:rPr>
          <w:rFonts w:ascii="Times New Roman" w:hAnsi="Times New Roman" w:cs="Times New Roman"/>
          <w:lang w:val="en-GB"/>
        </w:rPr>
        <w:t>%–</w:t>
      </w:r>
      <w:r w:rsidR="00A71CCD">
        <w:rPr>
          <w:rFonts w:ascii="Times New Roman" w:hAnsi="Times New Roman" w:cs="Times New Roman"/>
          <w:lang w:val="en-GB"/>
        </w:rPr>
        <w:t>28.0</w:t>
      </w:r>
      <w:r w:rsidR="00FA0D3B">
        <w:rPr>
          <w:rFonts w:ascii="Times New Roman" w:hAnsi="Times New Roman" w:cs="Times New Roman"/>
          <w:lang w:val="en-GB"/>
        </w:rPr>
        <w:t>%</w:t>
      </w:r>
      <w:r w:rsidRPr="00A054C3">
        <w:rPr>
          <w:rFonts w:ascii="Times New Roman" w:hAnsi="Times New Roman" w:cs="Times New Roman"/>
          <w:lang w:val="en-GB"/>
        </w:rPr>
        <w:t>)</w:t>
      </w:r>
      <w:r w:rsidR="00A71CCD">
        <w:rPr>
          <w:rFonts w:ascii="Times New Roman" w:hAnsi="Times New Roman" w:cs="Times New Roman"/>
          <w:lang w:val="en-GB"/>
        </w:rPr>
        <w:t xml:space="preserve"> </w:t>
      </w:r>
      <w:r w:rsidRPr="00A054C3">
        <w:rPr>
          <w:rFonts w:ascii="Times New Roman" w:hAnsi="Times New Roman" w:cs="Times New Roman"/>
          <w:lang w:val="en-GB"/>
        </w:rPr>
        <w:t>had a congenital anomaly. Anomalies of the CNS were present in 125 (18.2%; CI 15.5</w:t>
      </w:r>
      <w:r w:rsidR="00FA0D3B">
        <w:rPr>
          <w:rFonts w:ascii="Times New Roman" w:hAnsi="Times New Roman" w:cs="Times New Roman"/>
          <w:lang w:val="en-GB"/>
        </w:rPr>
        <w:t>%–</w:t>
      </w:r>
      <w:r w:rsidRPr="00A054C3">
        <w:rPr>
          <w:rFonts w:ascii="Times New Roman" w:hAnsi="Times New Roman" w:cs="Times New Roman"/>
          <w:lang w:val="en-GB"/>
        </w:rPr>
        <w:t>21.3%) children, and</w:t>
      </w:r>
      <w:r w:rsidR="00A71CCD">
        <w:rPr>
          <w:rFonts w:ascii="Times New Roman" w:hAnsi="Times New Roman" w:cs="Times New Roman"/>
          <w:lang w:val="en-GB"/>
        </w:rPr>
        <w:t xml:space="preserve"> 22 of these also had a non-CNS anomaly (Table II). The most common CNS </w:t>
      </w:r>
      <w:r w:rsidRPr="00A054C3">
        <w:rPr>
          <w:rFonts w:ascii="Times New Roman" w:hAnsi="Times New Roman" w:cs="Times New Roman"/>
          <w:lang w:val="en-GB"/>
        </w:rPr>
        <w:t>anomalies were hydrocephalus, congenital cerebral cysts</w:t>
      </w:r>
      <w:r w:rsidR="00A71CCD">
        <w:rPr>
          <w:rFonts w:ascii="Times New Roman" w:hAnsi="Times New Roman" w:cs="Times New Roman"/>
          <w:lang w:val="en-GB"/>
        </w:rPr>
        <w:t>,</w:t>
      </w:r>
      <w:r w:rsidRPr="00A054C3">
        <w:rPr>
          <w:rFonts w:ascii="Times New Roman" w:hAnsi="Times New Roman" w:cs="Times New Roman"/>
          <w:lang w:val="en-GB"/>
        </w:rPr>
        <w:t xml:space="preserve"> and anomalies of the corpus callosum. </w:t>
      </w:r>
    </w:p>
    <w:p w14:paraId="654D06E7" w14:textId="2F4085F8" w:rsidR="002879FC" w:rsidRPr="00A054C3" w:rsidRDefault="0056282C" w:rsidP="00A71CCD">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 xml:space="preserve">Maternal age, </w:t>
      </w:r>
      <w:r w:rsidR="00750D05">
        <w:rPr>
          <w:rFonts w:ascii="Times New Roman" w:hAnsi="Times New Roman" w:cs="Times New Roman"/>
          <w:lang w:val="en-GB"/>
        </w:rPr>
        <w:t>s</w:t>
      </w:r>
      <w:r w:rsidR="00750D05" w:rsidRPr="00A054C3">
        <w:rPr>
          <w:rFonts w:ascii="Times New Roman" w:hAnsi="Times New Roman" w:cs="Times New Roman"/>
          <w:lang w:val="en-GB"/>
        </w:rPr>
        <w:t xml:space="preserve">mall for gestational age </w:t>
      </w:r>
      <w:r w:rsidRPr="00A054C3">
        <w:rPr>
          <w:rFonts w:ascii="Times New Roman" w:hAnsi="Times New Roman" w:cs="Times New Roman"/>
          <w:lang w:val="en-GB"/>
        </w:rPr>
        <w:t>status</w:t>
      </w:r>
      <w:r w:rsidR="00A71CCD">
        <w:rPr>
          <w:rFonts w:ascii="Times New Roman" w:hAnsi="Times New Roman" w:cs="Times New Roman"/>
          <w:lang w:val="en-GB"/>
        </w:rPr>
        <w:t>,</w:t>
      </w:r>
      <w:r w:rsidRPr="00A054C3">
        <w:rPr>
          <w:rFonts w:ascii="Times New Roman" w:hAnsi="Times New Roman" w:cs="Times New Roman"/>
          <w:lang w:val="en-GB"/>
        </w:rPr>
        <w:t xml:space="preserve"> and </w:t>
      </w:r>
      <w:r w:rsidR="00A71CCD">
        <w:rPr>
          <w:rFonts w:ascii="Times New Roman" w:hAnsi="Times New Roman" w:cs="Times New Roman"/>
          <w:lang w:val="en-GB"/>
        </w:rPr>
        <w:t>sex</w:t>
      </w:r>
      <w:r w:rsidRPr="00A054C3">
        <w:rPr>
          <w:rFonts w:ascii="Times New Roman" w:hAnsi="Times New Roman" w:cs="Times New Roman"/>
          <w:lang w:val="en-GB"/>
        </w:rPr>
        <w:t xml:space="preserve"> did not differ between children wit</w:t>
      </w:r>
      <w:r w:rsidR="00A71CCD">
        <w:rPr>
          <w:rFonts w:ascii="Times New Roman" w:hAnsi="Times New Roman" w:cs="Times New Roman"/>
          <w:lang w:val="en-GB"/>
        </w:rPr>
        <w:t>h or without anomalies (Table SII</w:t>
      </w:r>
      <w:r w:rsidRPr="00A054C3">
        <w:rPr>
          <w:rFonts w:ascii="Times New Roman" w:hAnsi="Times New Roman" w:cs="Times New Roman"/>
          <w:lang w:val="en-GB"/>
        </w:rPr>
        <w:t>, online supporting information). Children with anomalies had slightly lower mean gestational age and birth</w:t>
      </w:r>
      <w:r w:rsidR="00A71CCD">
        <w:rPr>
          <w:rFonts w:ascii="Times New Roman" w:hAnsi="Times New Roman" w:cs="Times New Roman"/>
          <w:lang w:val="en-GB"/>
        </w:rPr>
        <w:t xml:space="preserve"> </w:t>
      </w:r>
      <w:r w:rsidRPr="00A054C3">
        <w:rPr>
          <w:rFonts w:ascii="Times New Roman" w:hAnsi="Times New Roman" w:cs="Times New Roman"/>
          <w:lang w:val="en-GB"/>
        </w:rPr>
        <w:t xml:space="preserve">weight </w:t>
      </w:r>
      <w:r w:rsidR="00A71CCD">
        <w:rPr>
          <w:rFonts w:ascii="Times New Roman" w:hAnsi="Times New Roman" w:cs="Times New Roman"/>
          <w:lang w:val="en-GB"/>
        </w:rPr>
        <w:t>than</w:t>
      </w:r>
      <w:r w:rsidRPr="00A054C3">
        <w:rPr>
          <w:rFonts w:ascii="Times New Roman" w:hAnsi="Times New Roman" w:cs="Times New Roman"/>
          <w:lang w:val="en-GB"/>
        </w:rPr>
        <w:t xml:space="preserve"> children without anomalies (Table S</w:t>
      </w:r>
      <w:r w:rsidR="00A71CCD">
        <w:rPr>
          <w:rFonts w:ascii="Times New Roman" w:hAnsi="Times New Roman" w:cs="Times New Roman"/>
          <w:lang w:val="en-GB"/>
        </w:rPr>
        <w:t>II</w:t>
      </w:r>
      <w:r w:rsidRPr="00A054C3">
        <w:rPr>
          <w:rFonts w:ascii="Times New Roman" w:hAnsi="Times New Roman" w:cs="Times New Roman"/>
          <w:lang w:val="en-GB"/>
        </w:rPr>
        <w:t xml:space="preserve">), whereas birth length and head circumference at birth did not differ between the groups (data not shown). Rates of caesarean section were 30% in children both with and without anomalies, but children with anomalies </w:t>
      </w:r>
      <w:r w:rsidRPr="00A054C3">
        <w:rPr>
          <w:rFonts w:ascii="Times New Roman" w:hAnsi="Times New Roman" w:cs="Times New Roman"/>
          <w:lang w:val="en-GB"/>
        </w:rPr>
        <w:lastRenderedPageBreak/>
        <w:t xml:space="preserve">were less often delivered by emergency caesarean section, and 88% of them had Apgar scores at </w:t>
      </w:r>
      <w:r w:rsidR="00A71CCD">
        <w:rPr>
          <w:rFonts w:ascii="Times New Roman" w:hAnsi="Times New Roman" w:cs="Times New Roman"/>
          <w:lang w:val="en-GB"/>
        </w:rPr>
        <w:t>5</w:t>
      </w:r>
      <w:r w:rsidRPr="00A054C3">
        <w:rPr>
          <w:rFonts w:ascii="Times New Roman" w:hAnsi="Times New Roman" w:cs="Times New Roman"/>
          <w:lang w:val="en-GB"/>
        </w:rPr>
        <w:t xml:space="preserve"> minutes between 7 and 10 </w:t>
      </w:r>
      <w:r w:rsidR="00A71CCD">
        <w:rPr>
          <w:rFonts w:ascii="Times New Roman" w:hAnsi="Times New Roman" w:cs="Times New Roman"/>
          <w:lang w:val="en-GB"/>
        </w:rPr>
        <w:t>vs</w:t>
      </w:r>
      <w:r w:rsidRPr="00A054C3">
        <w:rPr>
          <w:rFonts w:ascii="Times New Roman" w:hAnsi="Times New Roman" w:cs="Times New Roman"/>
          <w:lang w:val="en-GB"/>
        </w:rPr>
        <w:t xml:space="preserve"> 72% among children without anomalies (</w:t>
      </w:r>
      <w:r w:rsidRPr="00A71CCD">
        <w:rPr>
          <w:rFonts w:ascii="Times New Roman" w:hAnsi="Times New Roman" w:cs="Times New Roman"/>
          <w:i/>
          <w:lang w:val="en-GB"/>
        </w:rPr>
        <w:t>p</w:t>
      </w:r>
      <w:r w:rsidR="00A71CCD">
        <w:rPr>
          <w:rFonts w:ascii="Times New Roman" w:hAnsi="Times New Roman" w:cs="Times New Roman"/>
          <w:lang w:val="en-GB"/>
        </w:rPr>
        <w:t>&lt;0.001, Mann–</w:t>
      </w:r>
      <w:r w:rsidRPr="00A054C3">
        <w:rPr>
          <w:rFonts w:ascii="Times New Roman" w:hAnsi="Times New Roman" w:cs="Times New Roman"/>
          <w:lang w:val="en-GB"/>
        </w:rPr>
        <w:t xml:space="preserve">Whitney </w:t>
      </w:r>
      <w:r w:rsidRPr="00A71CCD">
        <w:rPr>
          <w:rFonts w:ascii="Times New Roman" w:hAnsi="Times New Roman" w:cs="Times New Roman"/>
          <w:i/>
          <w:lang w:val="en-GB"/>
        </w:rPr>
        <w:t>U</w:t>
      </w:r>
      <w:r w:rsidR="00A71CCD">
        <w:rPr>
          <w:rFonts w:ascii="Times New Roman" w:hAnsi="Times New Roman" w:cs="Times New Roman"/>
          <w:lang w:val="en-GB"/>
        </w:rPr>
        <w:t xml:space="preserve"> test) (Table SII</w:t>
      </w:r>
      <w:r w:rsidRPr="00A054C3">
        <w:rPr>
          <w:rFonts w:ascii="Times New Roman" w:hAnsi="Times New Roman" w:cs="Times New Roman"/>
          <w:lang w:val="en-GB"/>
        </w:rPr>
        <w:t xml:space="preserve">). </w:t>
      </w:r>
    </w:p>
    <w:p w14:paraId="570EA6A8" w14:textId="7E98ED1F" w:rsidR="002879FC" w:rsidRPr="00A054C3" w:rsidRDefault="0056282C" w:rsidP="00A71CCD">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 xml:space="preserve">The spastic unilateral CP subtype was less prevalent, </w:t>
      </w:r>
      <w:r w:rsidR="00A71CCD">
        <w:rPr>
          <w:rFonts w:ascii="Times New Roman" w:hAnsi="Times New Roman" w:cs="Times New Roman"/>
          <w:lang w:val="en-GB"/>
        </w:rPr>
        <w:t>whereas</w:t>
      </w:r>
      <w:r w:rsidRPr="00A054C3">
        <w:rPr>
          <w:rFonts w:ascii="Times New Roman" w:hAnsi="Times New Roman" w:cs="Times New Roman"/>
          <w:lang w:val="en-GB"/>
        </w:rPr>
        <w:t xml:space="preserve"> the spastic bilateral CP subtype was more prevalent in children with anomalies than in children without (Table </w:t>
      </w:r>
      <w:r w:rsidR="00D640C0">
        <w:rPr>
          <w:rFonts w:ascii="Times New Roman" w:hAnsi="Times New Roman" w:cs="Times New Roman"/>
          <w:lang w:val="en-GB"/>
        </w:rPr>
        <w:t>III</w:t>
      </w:r>
      <w:r w:rsidRPr="00A054C3">
        <w:rPr>
          <w:rFonts w:ascii="Times New Roman" w:hAnsi="Times New Roman" w:cs="Times New Roman"/>
          <w:lang w:val="en-GB"/>
        </w:rPr>
        <w:t>). A similar difference was found b</w:t>
      </w:r>
      <w:r w:rsidR="00A71CCD">
        <w:rPr>
          <w:rFonts w:ascii="Times New Roman" w:hAnsi="Times New Roman" w:cs="Times New Roman"/>
          <w:lang w:val="en-GB"/>
        </w:rPr>
        <w:t xml:space="preserve">etween children with CP and CNS </w:t>
      </w:r>
      <w:r w:rsidRPr="00A054C3">
        <w:rPr>
          <w:rFonts w:ascii="Times New Roman" w:hAnsi="Times New Roman" w:cs="Times New Roman"/>
          <w:lang w:val="en-GB"/>
        </w:rPr>
        <w:t>anomalies v</w:t>
      </w:r>
      <w:r w:rsidR="00A71CCD">
        <w:rPr>
          <w:rFonts w:ascii="Times New Roman" w:hAnsi="Times New Roman" w:cs="Times New Roman"/>
          <w:lang w:val="en-GB"/>
        </w:rPr>
        <w:t>s</w:t>
      </w:r>
      <w:r w:rsidRPr="00A054C3">
        <w:rPr>
          <w:rFonts w:ascii="Times New Roman" w:hAnsi="Times New Roman" w:cs="Times New Roman"/>
          <w:lang w:val="en-GB"/>
        </w:rPr>
        <w:t xml:space="preserve"> children with CP without anomalies, but the difference in the distribution of CP subtypes between these two groups did not reach statistical significance (Table </w:t>
      </w:r>
      <w:r w:rsidR="00D640C0">
        <w:rPr>
          <w:rFonts w:ascii="Times New Roman" w:hAnsi="Times New Roman" w:cs="Times New Roman"/>
          <w:lang w:val="en-GB"/>
        </w:rPr>
        <w:t>IV</w:t>
      </w:r>
      <w:r w:rsidRPr="00A054C3">
        <w:rPr>
          <w:rFonts w:ascii="Times New Roman" w:hAnsi="Times New Roman" w:cs="Times New Roman"/>
          <w:lang w:val="en-GB"/>
        </w:rPr>
        <w:t>). In contrast, the distribution of CP subtypes differed significantly between children with non-CNS</w:t>
      </w:r>
      <w:r w:rsidR="00676B5E">
        <w:rPr>
          <w:rFonts w:ascii="Times New Roman" w:hAnsi="Times New Roman" w:cs="Times New Roman"/>
          <w:lang w:val="en-GB"/>
        </w:rPr>
        <w:t xml:space="preserve"> </w:t>
      </w:r>
      <w:r w:rsidRPr="00A054C3">
        <w:rPr>
          <w:rFonts w:ascii="Times New Roman" w:hAnsi="Times New Roman" w:cs="Times New Roman"/>
          <w:lang w:val="en-GB"/>
        </w:rPr>
        <w:t>anomalies and children without (</w:t>
      </w:r>
      <w:r w:rsidRPr="00676B5E">
        <w:rPr>
          <w:rFonts w:ascii="Times New Roman" w:hAnsi="Times New Roman" w:cs="Times New Roman"/>
          <w:i/>
          <w:lang w:val="en-GB"/>
        </w:rPr>
        <w:t>p</w:t>
      </w:r>
      <w:r w:rsidR="00D640C0">
        <w:rPr>
          <w:rFonts w:ascii="Times New Roman" w:hAnsi="Times New Roman" w:cs="Times New Roman"/>
          <w:lang w:val="en-GB"/>
        </w:rPr>
        <w:t>=0.001; Table IV</w:t>
      </w:r>
      <w:r w:rsidRPr="00A054C3">
        <w:rPr>
          <w:rFonts w:ascii="Times New Roman" w:hAnsi="Times New Roman" w:cs="Times New Roman"/>
          <w:lang w:val="en-GB"/>
        </w:rPr>
        <w:t>). Interestingly, 18% of the children with non-CNS</w:t>
      </w:r>
      <w:r w:rsidR="00676B5E">
        <w:rPr>
          <w:rFonts w:ascii="Times New Roman" w:hAnsi="Times New Roman" w:cs="Times New Roman"/>
          <w:lang w:val="en-GB"/>
        </w:rPr>
        <w:t xml:space="preserve"> </w:t>
      </w:r>
      <w:r w:rsidRPr="00A054C3">
        <w:rPr>
          <w:rFonts w:ascii="Times New Roman" w:hAnsi="Times New Roman" w:cs="Times New Roman"/>
          <w:lang w:val="en-GB"/>
        </w:rPr>
        <w:t xml:space="preserve">anomalies had dyskinetic CP </w:t>
      </w:r>
      <w:r w:rsidR="00676B5E">
        <w:rPr>
          <w:rFonts w:ascii="Times New Roman" w:hAnsi="Times New Roman" w:cs="Times New Roman"/>
          <w:lang w:val="en-GB"/>
        </w:rPr>
        <w:t>vs</w:t>
      </w:r>
      <w:r w:rsidRPr="00A054C3">
        <w:rPr>
          <w:rFonts w:ascii="Times New Roman" w:hAnsi="Times New Roman" w:cs="Times New Roman"/>
          <w:lang w:val="en-GB"/>
        </w:rPr>
        <w:t xml:space="preserve"> 9% of children without anomalies. The proportion of children with Apgar scores between 7 and 10 was</w:t>
      </w:r>
      <w:r w:rsidR="00676B5E">
        <w:rPr>
          <w:rFonts w:ascii="Times New Roman" w:hAnsi="Times New Roman" w:cs="Times New Roman"/>
          <w:lang w:val="en-GB"/>
        </w:rPr>
        <w:t xml:space="preserve"> lower in children with non-CNS </w:t>
      </w:r>
      <w:r w:rsidRPr="00A054C3">
        <w:rPr>
          <w:rFonts w:ascii="Times New Roman" w:hAnsi="Times New Roman" w:cs="Times New Roman"/>
          <w:lang w:val="en-GB"/>
        </w:rPr>
        <w:t xml:space="preserve">anomalies (75.0%) and in children without anomalies (71.2%) </w:t>
      </w:r>
      <w:r w:rsidR="00676B5E">
        <w:rPr>
          <w:rFonts w:ascii="Times New Roman" w:hAnsi="Times New Roman" w:cs="Times New Roman"/>
          <w:lang w:val="en-GB"/>
        </w:rPr>
        <w:t>vs</w:t>
      </w:r>
      <w:r w:rsidRPr="00A054C3">
        <w:rPr>
          <w:rFonts w:ascii="Times New Roman" w:hAnsi="Times New Roman" w:cs="Times New Roman"/>
          <w:lang w:val="en-GB"/>
        </w:rPr>
        <w:t xml:space="preserve"> children with CNS</w:t>
      </w:r>
      <w:r w:rsidR="00676B5E">
        <w:rPr>
          <w:rFonts w:ascii="Times New Roman" w:hAnsi="Times New Roman" w:cs="Times New Roman"/>
          <w:lang w:val="en-GB"/>
        </w:rPr>
        <w:t xml:space="preserve"> </w:t>
      </w:r>
      <w:r w:rsidRPr="00A054C3">
        <w:rPr>
          <w:rFonts w:ascii="Times New Roman" w:hAnsi="Times New Roman" w:cs="Times New Roman"/>
          <w:lang w:val="en-GB"/>
        </w:rPr>
        <w:t>anomalies (92.7%) (</w:t>
      </w:r>
      <w:r w:rsidRPr="00676B5E">
        <w:rPr>
          <w:rFonts w:ascii="Times New Roman" w:hAnsi="Times New Roman" w:cs="Times New Roman"/>
          <w:i/>
          <w:lang w:val="en-GB"/>
        </w:rPr>
        <w:t>p</w:t>
      </w:r>
      <w:r w:rsidR="00676B5E">
        <w:rPr>
          <w:rFonts w:ascii="Times New Roman" w:hAnsi="Times New Roman" w:cs="Times New Roman"/>
          <w:lang w:val="en-GB"/>
        </w:rPr>
        <w:t>&lt;0.001, Kruskall–</w:t>
      </w:r>
      <w:r w:rsidRPr="00A054C3">
        <w:rPr>
          <w:rFonts w:ascii="Times New Roman" w:hAnsi="Times New Roman" w:cs="Times New Roman"/>
          <w:lang w:val="en-GB"/>
        </w:rPr>
        <w:t xml:space="preserve">Wallis test). </w:t>
      </w:r>
    </w:p>
    <w:p w14:paraId="681C5398" w14:textId="58BBF0B0" w:rsidR="002879FC" w:rsidRPr="00A054C3" w:rsidRDefault="0056282C" w:rsidP="00676B5E">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Children with CP and anomalies h</w:t>
      </w:r>
      <w:r w:rsidR="00D640C0">
        <w:rPr>
          <w:rFonts w:ascii="Times New Roman" w:hAnsi="Times New Roman" w:cs="Times New Roman"/>
          <w:lang w:val="en-GB"/>
        </w:rPr>
        <w:t>ad more severe gross- and fine-</w:t>
      </w:r>
      <w:r w:rsidRPr="00A054C3">
        <w:rPr>
          <w:rFonts w:ascii="Times New Roman" w:hAnsi="Times New Roman" w:cs="Times New Roman"/>
          <w:lang w:val="en-GB"/>
        </w:rPr>
        <w:t xml:space="preserve">motor impairments </w:t>
      </w:r>
      <w:r w:rsidRPr="00FA0D3B">
        <w:rPr>
          <w:rFonts w:ascii="Times New Roman" w:hAnsi="Times New Roman" w:cs="Times New Roman"/>
          <w:lang w:val="en-GB"/>
        </w:rPr>
        <w:t>(</w:t>
      </w:r>
      <w:r w:rsidR="00D640C0" w:rsidRPr="00FA0D3B">
        <w:rPr>
          <w:rStyle w:val="Gulbakgrunn"/>
          <w:rFonts w:ascii="Times New Roman" w:hAnsi="Times New Roman" w:cs="Times New Roman"/>
          <w:i/>
          <w:shd w:val="clear" w:color="auto" w:fill="auto"/>
          <w:lang w:val="en-GB"/>
        </w:rPr>
        <w:t>p</w:t>
      </w:r>
      <w:r w:rsidR="00D640C0" w:rsidRPr="00FA0D3B">
        <w:rPr>
          <w:rStyle w:val="Gulbakgrunn"/>
          <w:rFonts w:ascii="Times New Roman" w:hAnsi="Times New Roman" w:cs="Times New Roman"/>
          <w:shd w:val="clear" w:color="auto" w:fill="auto"/>
          <w:lang w:val="en-GB"/>
        </w:rPr>
        <w:t>=</w:t>
      </w:r>
      <w:r w:rsidRPr="00FA0D3B">
        <w:rPr>
          <w:rStyle w:val="Gulbakgrunn"/>
          <w:rFonts w:ascii="Times New Roman" w:hAnsi="Times New Roman" w:cs="Times New Roman"/>
          <w:shd w:val="clear" w:color="auto" w:fill="auto"/>
          <w:lang w:val="en-GB"/>
        </w:rPr>
        <w:t xml:space="preserve">0.004 and </w:t>
      </w:r>
      <w:r w:rsidR="00D640C0" w:rsidRPr="00FA0D3B">
        <w:rPr>
          <w:rStyle w:val="Gulbakgrunn"/>
          <w:rFonts w:ascii="Times New Roman" w:hAnsi="Times New Roman" w:cs="Times New Roman"/>
          <w:i/>
          <w:shd w:val="clear" w:color="auto" w:fill="auto"/>
          <w:lang w:val="en-GB"/>
        </w:rPr>
        <w:t>p</w:t>
      </w:r>
      <w:r w:rsidR="00D640C0" w:rsidRPr="00FA0D3B">
        <w:rPr>
          <w:rStyle w:val="Gulbakgrunn"/>
          <w:rFonts w:ascii="Times New Roman" w:hAnsi="Times New Roman" w:cs="Times New Roman"/>
          <w:shd w:val="clear" w:color="auto" w:fill="auto"/>
          <w:lang w:val="en-GB"/>
        </w:rPr>
        <w:t>=</w:t>
      </w:r>
      <w:r w:rsidRPr="00FA0D3B">
        <w:rPr>
          <w:rStyle w:val="Gulbakgrunn"/>
          <w:rFonts w:ascii="Times New Roman" w:hAnsi="Times New Roman" w:cs="Times New Roman"/>
          <w:shd w:val="clear" w:color="auto" w:fill="auto"/>
          <w:lang w:val="en-GB"/>
        </w:rPr>
        <w:t>0.013</w:t>
      </w:r>
      <w:r w:rsidR="00D640C0" w:rsidRPr="00FA0D3B">
        <w:rPr>
          <w:rStyle w:val="Gulbakgrunn"/>
          <w:rFonts w:ascii="Times New Roman" w:hAnsi="Times New Roman" w:cs="Times New Roman"/>
          <w:shd w:val="clear" w:color="auto" w:fill="auto"/>
          <w:lang w:val="en-GB"/>
        </w:rPr>
        <w:t>, respectively</w:t>
      </w:r>
      <w:r w:rsidRPr="00FA0D3B">
        <w:rPr>
          <w:rFonts w:ascii="Times New Roman" w:hAnsi="Times New Roman" w:cs="Times New Roman"/>
          <w:lang w:val="en-GB"/>
        </w:rPr>
        <w:t>), poorer speech function (</w:t>
      </w:r>
      <w:r w:rsidRPr="00FA0D3B">
        <w:rPr>
          <w:rStyle w:val="Gulbakgrunn"/>
          <w:rFonts w:ascii="Times New Roman" w:hAnsi="Times New Roman" w:cs="Times New Roman"/>
          <w:i/>
          <w:shd w:val="clear" w:color="auto" w:fill="auto"/>
          <w:lang w:val="en-GB"/>
        </w:rPr>
        <w:t>p</w:t>
      </w:r>
      <w:r w:rsidRPr="00FA0D3B">
        <w:rPr>
          <w:rStyle w:val="Gulbakgrunn"/>
          <w:rFonts w:ascii="Times New Roman" w:hAnsi="Times New Roman" w:cs="Times New Roman"/>
          <w:shd w:val="clear" w:color="auto" w:fill="auto"/>
          <w:lang w:val="en-GB"/>
        </w:rPr>
        <w:t>=0.001</w:t>
      </w:r>
      <w:r w:rsidRPr="00FA0D3B">
        <w:rPr>
          <w:rFonts w:ascii="Times New Roman" w:hAnsi="Times New Roman" w:cs="Times New Roman"/>
          <w:lang w:val="en-GB"/>
        </w:rPr>
        <w:t>), and a higher proportion had epilepsy (</w:t>
      </w:r>
      <w:r w:rsidRPr="00FA0D3B">
        <w:rPr>
          <w:rStyle w:val="Gulbakgrunn"/>
          <w:rFonts w:ascii="Times New Roman" w:hAnsi="Times New Roman" w:cs="Times New Roman"/>
          <w:i/>
          <w:shd w:val="clear" w:color="auto" w:fill="auto"/>
          <w:lang w:val="en-GB"/>
        </w:rPr>
        <w:t>p</w:t>
      </w:r>
      <w:r w:rsidRPr="00FA0D3B">
        <w:rPr>
          <w:rStyle w:val="Gulbakgrunn"/>
          <w:rFonts w:ascii="Times New Roman" w:hAnsi="Times New Roman" w:cs="Times New Roman"/>
          <w:shd w:val="clear" w:color="auto" w:fill="auto"/>
          <w:lang w:val="en-GB"/>
        </w:rPr>
        <w:t>&lt;0.001</w:t>
      </w:r>
      <w:r w:rsidRPr="00FA0D3B">
        <w:rPr>
          <w:rFonts w:ascii="Times New Roman" w:hAnsi="Times New Roman" w:cs="Times New Roman"/>
          <w:lang w:val="en-GB"/>
        </w:rPr>
        <w:t>) and severe vision and hearing impairments (</w:t>
      </w:r>
      <w:r w:rsidR="00D640C0" w:rsidRPr="00FA0D3B">
        <w:rPr>
          <w:rStyle w:val="Gulbakgrunn"/>
          <w:rFonts w:ascii="Times New Roman" w:hAnsi="Times New Roman" w:cs="Times New Roman"/>
          <w:i/>
          <w:shd w:val="clear" w:color="auto" w:fill="auto"/>
          <w:lang w:val="en-GB"/>
        </w:rPr>
        <w:t>p</w:t>
      </w:r>
      <w:r w:rsidR="00D640C0" w:rsidRPr="00FA0D3B">
        <w:rPr>
          <w:rStyle w:val="Gulbakgrunn"/>
          <w:rFonts w:ascii="Times New Roman" w:hAnsi="Times New Roman" w:cs="Times New Roman"/>
          <w:shd w:val="clear" w:color="auto" w:fill="auto"/>
          <w:lang w:val="en-GB"/>
        </w:rPr>
        <w:t>=</w:t>
      </w:r>
      <w:r w:rsidRPr="00FA0D3B">
        <w:rPr>
          <w:rStyle w:val="Gulbakgrunn"/>
          <w:rFonts w:ascii="Times New Roman" w:hAnsi="Times New Roman" w:cs="Times New Roman"/>
          <w:shd w:val="clear" w:color="auto" w:fill="auto"/>
          <w:lang w:val="en-GB"/>
        </w:rPr>
        <w:t xml:space="preserve">0.001 and </w:t>
      </w:r>
      <w:r w:rsidR="00D640C0" w:rsidRPr="00FA0D3B">
        <w:rPr>
          <w:rStyle w:val="Gulbakgrunn"/>
          <w:rFonts w:ascii="Times New Roman" w:hAnsi="Times New Roman" w:cs="Times New Roman"/>
          <w:i/>
          <w:shd w:val="clear" w:color="auto" w:fill="auto"/>
          <w:lang w:val="en-GB"/>
        </w:rPr>
        <w:t>p</w:t>
      </w:r>
      <w:r w:rsidR="00D640C0" w:rsidRPr="00FA0D3B">
        <w:rPr>
          <w:rStyle w:val="Gulbakgrunn"/>
          <w:rFonts w:ascii="Times New Roman" w:hAnsi="Times New Roman" w:cs="Times New Roman"/>
          <w:shd w:val="clear" w:color="auto" w:fill="auto"/>
          <w:lang w:val="en-GB"/>
        </w:rPr>
        <w:t>=</w:t>
      </w:r>
      <w:r w:rsidRPr="00FA0D3B">
        <w:rPr>
          <w:rStyle w:val="Gulbakgrunn"/>
          <w:rFonts w:ascii="Times New Roman" w:hAnsi="Times New Roman" w:cs="Times New Roman"/>
          <w:shd w:val="clear" w:color="auto" w:fill="auto"/>
          <w:lang w:val="en-GB"/>
        </w:rPr>
        <w:t>0.017</w:t>
      </w:r>
      <w:r w:rsidR="00D640C0" w:rsidRPr="00FA0D3B">
        <w:rPr>
          <w:rStyle w:val="Gulbakgrunn"/>
          <w:rFonts w:ascii="Times New Roman" w:hAnsi="Times New Roman" w:cs="Times New Roman"/>
          <w:shd w:val="clear" w:color="auto" w:fill="auto"/>
          <w:lang w:val="en-GB"/>
        </w:rPr>
        <w:t>, respectively</w:t>
      </w:r>
      <w:r w:rsidRPr="00FA0D3B">
        <w:rPr>
          <w:rStyle w:val="Gulbakgrunn"/>
          <w:rFonts w:ascii="Times New Roman" w:hAnsi="Times New Roman" w:cs="Times New Roman"/>
          <w:shd w:val="clear" w:color="auto" w:fill="auto"/>
          <w:lang w:val="en-GB"/>
        </w:rPr>
        <w:t>)</w:t>
      </w:r>
      <w:r w:rsidRPr="00FA0D3B">
        <w:rPr>
          <w:rFonts w:ascii="Times New Roman" w:hAnsi="Times New Roman" w:cs="Times New Roman"/>
          <w:lang w:val="en-GB"/>
        </w:rPr>
        <w:t xml:space="preserve"> </w:t>
      </w:r>
      <w:r w:rsidR="00D640C0" w:rsidRPr="00FA0D3B">
        <w:rPr>
          <w:rFonts w:ascii="Times New Roman" w:hAnsi="Times New Roman" w:cs="Times New Roman"/>
          <w:lang w:val="en-GB"/>
        </w:rPr>
        <w:t>than</w:t>
      </w:r>
      <w:r w:rsidRPr="00FA0D3B">
        <w:rPr>
          <w:rFonts w:ascii="Times New Roman" w:hAnsi="Times New Roman" w:cs="Times New Roman"/>
          <w:lang w:val="en-GB"/>
        </w:rPr>
        <w:t xml:space="preserve"> children without anomalies (</w:t>
      </w:r>
      <w:r w:rsidRPr="00FA0D3B">
        <w:rPr>
          <w:rStyle w:val="Gulbakgrunn"/>
          <w:rFonts w:ascii="Times New Roman" w:hAnsi="Times New Roman" w:cs="Times New Roman"/>
          <w:shd w:val="clear" w:color="auto" w:fill="auto"/>
          <w:lang w:val="en-GB"/>
        </w:rPr>
        <w:t xml:space="preserve">Table </w:t>
      </w:r>
      <w:r w:rsidR="00D640C0" w:rsidRPr="00FA0D3B">
        <w:rPr>
          <w:rStyle w:val="Gulbakgrunn"/>
          <w:rFonts w:ascii="Times New Roman" w:hAnsi="Times New Roman" w:cs="Times New Roman"/>
          <w:shd w:val="clear" w:color="auto" w:fill="auto"/>
          <w:lang w:val="en-GB"/>
        </w:rPr>
        <w:t>V</w:t>
      </w:r>
      <w:r w:rsidRPr="00FA0D3B">
        <w:rPr>
          <w:rFonts w:ascii="Times New Roman" w:hAnsi="Times New Roman" w:cs="Times New Roman"/>
          <w:lang w:val="en-GB"/>
        </w:rPr>
        <w:t>).</w:t>
      </w:r>
      <w:r w:rsidRPr="00A054C3">
        <w:rPr>
          <w:rFonts w:ascii="Times New Roman" w:hAnsi="Times New Roman" w:cs="Times New Roman"/>
          <w:lang w:val="en-GB"/>
        </w:rPr>
        <w:t xml:space="preserve"> The same differences were found when we compared children with CNS</w:t>
      </w:r>
      <w:r w:rsidR="00D640C0">
        <w:rPr>
          <w:rFonts w:ascii="Times New Roman" w:hAnsi="Times New Roman" w:cs="Times New Roman"/>
          <w:lang w:val="en-GB"/>
        </w:rPr>
        <w:t xml:space="preserve"> </w:t>
      </w:r>
      <w:r w:rsidRPr="00A054C3">
        <w:rPr>
          <w:rFonts w:ascii="Times New Roman" w:hAnsi="Times New Roman" w:cs="Times New Roman"/>
          <w:lang w:val="en-GB"/>
        </w:rPr>
        <w:t>anomalies with chil</w:t>
      </w:r>
      <w:r w:rsidR="00D640C0">
        <w:rPr>
          <w:rFonts w:ascii="Times New Roman" w:hAnsi="Times New Roman" w:cs="Times New Roman"/>
          <w:lang w:val="en-GB"/>
        </w:rPr>
        <w:t>dren without anomalies (T</w:t>
      </w:r>
      <w:r w:rsidRPr="00A054C3">
        <w:rPr>
          <w:rFonts w:ascii="Times New Roman" w:hAnsi="Times New Roman" w:cs="Times New Roman"/>
          <w:lang w:val="en-GB"/>
        </w:rPr>
        <w:t xml:space="preserve">able </w:t>
      </w:r>
      <w:r w:rsidR="00D640C0">
        <w:rPr>
          <w:rFonts w:ascii="Times New Roman" w:hAnsi="Times New Roman" w:cs="Times New Roman"/>
          <w:lang w:val="en-GB"/>
        </w:rPr>
        <w:t>V</w:t>
      </w:r>
      <w:r w:rsidRPr="00A054C3">
        <w:rPr>
          <w:rFonts w:ascii="Times New Roman" w:hAnsi="Times New Roman" w:cs="Times New Roman"/>
          <w:lang w:val="en-GB"/>
        </w:rPr>
        <w:t>). In addition, the prevalence of gastrostomy was higher in children with CNS</w:t>
      </w:r>
      <w:r w:rsidR="00D640C0">
        <w:rPr>
          <w:rFonts w:ascii="Times New Roman" w:hAnsi="Times New Roman" w:cs="Times New Roman"/>
          <w:lang w:val="en-GB"/>
        </w:rPr>
        <w:t xml:space="preserve"> </w:t>
      </w:r>
      <w:r w:rsidRPr="00A054C3">
        <w:rPr>
          <w:rFonts w:ascii="Times New Roman" w:hAnsi="Times New Roman" w:cs="Times New Roman"/>
          <w:lang w:val="en-GB"/>
        </w:rPr>
        <w:t>anomalies than in chi</w:t>
      </w:r>
      <w:r w:rsidR="00D640C0">
        <w:rPr>
          <w:rFonts w:ascii="Times New Roman" w:hAnsi="Times New Roman" w:cs="Times New Roman"/>
          <w:lang w:val="en-GB"/>
        </w:rPr>
        <w:t>ldren without anomalies (Table V</w:t>
      </w:r>
      <w:r w:rsidRPr="00A054C3">
        <w:rPr>
          <w:rFonts w:ascii="Times New Roman" w:hAnsi="Times New Roman" w:cs="Times New Roman"/>
          <w:lang w:val="en-GB"/>
        </w:rPr>
        <w:t>).</w:t>
      </w:r>
      <w:r w:rsidR="009D00E7" w:rsidRPr="00A054C3">
        <w:rPr>
          <w:rFonts w:ascii="Times New Roman" w:hAnsi="Times New Roman" w:cs="Times New Roman"/>
          <w:lang w:val="en-GB"/>
        </w:rPr>
        <w:t xml:space="preserve"> </w:t>
      </w:r>
      <w:r w:rsidRPr="00A054C3">
        <w:rPr>
          <w:rFonts w:ascii="Times New Roman" w:hAnsi="Times New Roman" w:cs="Times New Roman"/>
          <w:lang w:val="en-GB"/>
        </w:rPr>
        <w:t>Children with non-CNS</w:t>
      </w:r>
      <w:r w:rsidR="00D640C0">
        <w:rPr>
          <w:rFonts w:ascii="Times New Roman" w:hAnsi="Times New Roman" w:cs="Times New Roman"/>
          <w:lang w:val="en-GB"/>
        </w:rPr>
        <w:t xml:space="preserve"> </w:t>
      </w:r>
      <w:r w:rsidRPr="00A054C3">
        <w:rPr>
          <w:rFonts w:ascii="Times New Roman" w:hAnsi="Times New Roman" w:cs="Times New Roman"/>
          <w:lang w:val="en-GB"/>
        </w:rPr>
        <w:t>anomalies displayed a similar distribu</w:t>
      </w:r>
      <w:r w:rsidR="00D640C0">
        <w:rPr>
          <w:rFonts w:ascii="Times New Roman" w:hAnsi="Times New Roman" w:cs="Times New Roman"/>
          <w:lang w:val="en-GB"/>
        </w:rPr>
        <w:t>tion of gross- and fine-</w:t>
      </w:r>
      <w:r w:rsidRPr="00A054C3">
        <w:rPr>
          <w:rFonts w:ascii="Times New Roman" w:hAnsi="Times New Roman" w:cs="Times New Roman"/>
          <w:lang w:val="en-GB"/>
        </w:rPr>
        <w:t>motor function, as well as speech function and severe hearing impairment, as children with CNS</w:t>
      </w:r>
      <w:r w:rsidR="00D640C0">
        <w:rPr>
          <w:rFonts w:ascii="Times New Roman" w:hAnsi="Times New Roman" w:cs="Times New Roman"/>
          <w:lang w:val="en-GB"/>
        </w:rPr>
        <w:t xml:space="preserve"> </w:t>
      </w:r>
      <w:r w:rsidRPr="00A054C3">
        <w:rPr>
          <w:rFonts w:ascii="Times New Roman" w:hAnsi="Times New Roman" w:cs="Times New Roman"/>
          <w:lang w:val="en-GB"/>
        </w:rPr>
        <w:t>anomalies, but compared to children without anomalies, the difference in distribution reached statistical significance only for severe hearing impair</w:t>
      </w:r>
      <w:r w:rsidR="00D640C0">
        <w:rPr>
          <w:rFonts w:ascii="Times New Roman" w:hAnsi="Times New Roman" w:cs="Times New Roman"/>
          <w:lang w:val="en-GB"/>
        </w:rPr>
        <w:t>ment (Table V</w:t>
      </w:r>
      <w:r w:rsidRPr="00A054C3">
        <w:rPr>
          <w:rFonts w:ascii="Times New Roman" w:hAnsi="Times New Roman" w:cs="Times New Roman"/>
          <w:lang w:val="en-GB"/>
        </w:rPr>
        <w:t>). In contrast to children with CNS</w:t>
      </w:r>
      <w:r w:rsidR="00D640C0">
        <w:rPr>
          <w:rFonts w:ascii="Times New Roman" w:hAnsi="Times New Roman" w:cs="Times New Roman"/>
          <w:lang w:val="en-GB"/>
        </w:rPr>
        <w:t xml:space="preserve"> </w:t>
      </w:r>
      <w:r w:rsidRPr="00A054C3">
        <w:rPr>
          <w:rFonts w:ascii="Times New Roman" w:hAnsi="Times New Roman" w:cs="Times New Roman"/>
          <w:lang w:val="en-GB"/>
        </w:rPr>
        <w:t>anomalies, children with non-CNS</w:t>
      </w:r>
      <w:r w:rsidR="00D640C0">
        <w:rPr>
          <w:rFonts w:ascii="Times New Roman" w:hAnsi="Times New Roman" w:cs="Times New Roman"/>
          <w:lang w:val="en-GB"/>
        </w:rPr>
        <w:t xml:space="preserve"> </w:t>
      </w:r>
      <w:r w:rsidRPr="00A054C3">
        <w:rPr>
          <w:rFonts w:ascii="Times New Roman" w:hAnsi="Times New Roman" w:cs="Times New Roman"/>
          <w:lang w:val="en-GB"/>
        </w:rPr>
        <w:t>anomalies had a similar prevalence of epilepsy and severe vision impairment as children without anoma</w:t>
      </w:r>
      <w:r w:rsidR="00D640C0">
        <w:rPr>
          <w:rFonts w:ascii="Times New Roman" w:hAnsi="Times New Roman" w:cs="Times New Roman"/>
          <w:lang w:val="en-GB"/>
        </w:rPr>
        <w:t>lies (Table V</w:t>
      </w:r>
      <w:r w:rsidRPr="00A054C3">
        <w:rPr>
          <w:rFonts w:ascii="Times New Roman" w:hAnsi="Times New Roman" w:cs="Times New Roman"/>
          <w:lang w:val="en-GB"/>
        </w:rPr>
        <w:t xml:space="preserve">). </w:t>
      </w:r>
    </w:p>
    <w:p w14:paraId="21BFE2E2" w14:textId="77777777" w:rsidR="002879FC" w:rsidRPr="00A054C3" w:rsidRDefault="002879FC" w:rsidP="009D00E7">
      <w:pPr>
        <w:pStyle w:val="Brdtekst1"/>
        <w:spacing w:before="200" w:line="360" w:lineRule="auto"/>
        <w:rPr>
          <w:rFonts w:ascii="Times New Roman" w:hAnsi="Times New Roman" w:cs="Times New Roman"/>
          <w:lang w:val="en-GB"/>
        </w:rPr>
      </w:pPr>
    </w:p>
    <w:p w14:paraId="596FCAD2"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DISCUSSION</w:t>
      </w:r>
    </w:p>
    <w:p w14:paraId="30C4C883" w14:textId="21996DA7"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lastRenderedPageBreak/>
        <w:t xml:space="preserve">We found that term or late preterm born babies with congenital anomalies recognized at birth or in the neonatal </w:t>
      </w:r>
      <w:r w:rsidR="00457443">
        <w:rPr>
          <w:rFonts w:ascii="Times New Roman" w:hAnsi="Times New Roman" w:cs="Times New Roman"/>
          <w:lang w:val="en-GB"/>
        </w:rPr>
        <w:t>period had a five</w:t>
      </w:r>
      <w:r w:rsidRPr="00A054C3">
        <w:rPr>
          <w:rFonts w:ascii="Times New Roman" w:hAnsi="Times New Roman" w:cs="Times New Roman"/>
          <w:lang w:val="en-GB"/>
        </w:rPr>
        <w:t xml:space="preserve">fold increased risk of CP. While approximately every tenth child with CP was diagnosed with a congenital anomaly in the neonatal period, this was the case for every fourth </w:t>
      </w:r>
      <w:r w:rsidR="00457443">
        <w:rPr>
          <w:rFonts w:ascii="Times New Roman" w:hAnsi="Times New Roman" w:cs="Times New Roman"/>
          <w:lang w:val="en-GB"/>
        </w:rPr>
        <w:t>child with CP at the age of 5</w:t>
      </w:r>
      <w:r w:rsidRPr="00A054C3">
        <w:rPr>
          <w:rFonts w:ascii="Times New Roman" w:hAnsi="Times New Roman" w:cs="Times New Roman"/>
          <w:lang w:val="en-GB"/>
        </w:rPr>
        <w:t xml:space="preserve"> years. The subtype spastic unilateral CP was less prevalent, while spastic bilateral CP was more prevalent in children with anomalies than in children without. It is, however, noteworthy that a relatively high proportion of children with non-CNS anomalies had dyskinetic CP. Furthermore, children with CP and anomalies had more severe motor impairments and were more likely to have associated impairments than children with CP without anomalies. It may also be noteworthy that children with CP and anomalies had higher Apgar scores than children with CP without anomalies. </w:t>
      </w:r>
    </w:p>
    <w:p w14:paraId="16105F49" w14:textId="77777777" w:rsidR="00457443" w:rsidRDefault="00457443" w:rsidP="009D00E7">
      <w:pPr>
        <w:pStyle w:val="Brdtekst1"/>
        <w:spacing w:before="200" w:line="360" w:lineRule="auto"/>
        <w:rPr>
          <w:rFonts w:ascii="Times New Roman" w:hAnsi="Times New Roman" w:cs="Times New Roman"/>
          <w:b/>
          <w:bCs/>
          <w:lang w:val="en-GB"/>
        </w:rPr>
      </w:pPr>
    </w:p>
    <w:p w14:paraId="084D047D"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Strengths and limitations</w:t>
      </w:r>
    </w:p>
    <w:p w14:paraId="0DB1DA0C" w14:textId="602F9A0D"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A strength of this study is the prospective recording of data in the MBRN and that the diagnosis of CP was confirmed when</w:t>
      </w:r>
      <w:r w:rsidR="00457443">
        <w:rPr>
          <w:rFonts w:ascii="Times New Roman" w:hAnsi="Times New Roman" w:cs="Times New Roman"/>
          <w:lang w:val="en-GB"/>
        </w:rPr>
        <w:t xml:space="preserve"> the children were at least 5</w:t>
      </w:r>
      <w:r w:rsidRPr="00A054C3">
        <w:rPr>
          <w:rFonts w:ascii="Times New Roman" w:hAnsi="Times New Roman" w:cs="Times New Roman"/>
          <w:lang w:val="en-GB"/>
        </w:rPr>
        <w:t xml:space="preserve"> years old. Further, the study was restricted to term or late preterm born singletons to exclude confounding by multiple birth and by very or moderately preterm birth. </w:t>
      </w:r>
      <w:r w:rsidRPr="004D41CD">
        <w:rPr>
          <w:rStyle w:val="Gulbakgrunn"/>
          <w:rFonts w:ascii="Times New Roman" w:hAnsi="Times New Roman" w:cs="Times New Roman"/>
          <w:shd w:val="clear" w:color="auto" w:fill="auto"/>
          <w:lang w:val="en-GB"/>
        </w:rPr>
        <w:t xml:space="preserve">Low </w:t>
      </w:r>
      <w:r w:rsidRPr="004D41CD">
        <w:rPr>
          <w:rStyle w:val="Gulbakgrunn"/>
          <w:rFonts w:ascii="Times New Roman" w:hAnsi="Times New Roman" w:cs="Times New Roman"/>
          <w:i/>
          <w:shd w:val="clear" w:color="auto" w:fill="auto"/>
          <w:lang w:val="en-GB"/>
        </w:rPr>
        <w:t>p</w:t>
      </w:r>
      <w:r w:rsidRPr="004D41CD">
        <w:rPr>
          <w:rStyle w:val="Gulbakgrunn"/>
          <w:rFonts w:ascii="Times New Roman" w:hAnsi="Times New Roman" w:cs="Times New Roman"/>
          <w:shd w:val="clear" w:color="auto" w:fill="auto"/>
          <w:lang w:val="en-GB"/>
        </w:rPr>
        <w:t>-values were obtained for most of the results. However, caution is needed when interpreting results with</w:t>
      </w:r>
      <w:r w:rsidRPr="004D41CD">
        <w:rPr>
          <w:rStyle w:val="Gulbakgrunn"/>
          <w:rFonts w:ascii="Times New Roman" w:hAnsi="Times New Roman" w:cs="Times New Roman"/>
          <w:i/>
          <w:shd w:val="clear" w:color="auto" w:fill="auto"/>
          <w:lang w:val="en-GB"/>
        </w:rPr>
        <w:t xml:space="preserve"> p</w:t>
      </w:r>
      <w:r w:rsidRPr="004D41CD">
        <w:rPr>
          <w:rStyle w:val="Gulbakgrunn"/>
          <w:rFonts w:ascii="Times New Roman" w:hAnsi="Times New Roman" w:cs="Times New Roman"/>
          <w:shd w:val="clear" w:color="auto" w:fill="auto"/>
          <w:lang w:val="en-GB"/>
        </w:rPr>
        <w:t xml:space="preserve">-values between </w:t>
      </w:r>
      <w:r w:rsidR="00FA0D3B" w:rsidRPr="004D41CD">
        <w:rPr>
          <w:rStyle w:val="Gulbakgrunn"/>
          <w:rFonts w:ascii="Times New Roman" w:hAnsi="Times New Roman" w:cs="Times New Roman"/>
          <w:i/>
          <w:shd w:val="clear" w:color="auto" w:fill="auto"/>
          <w:lang w:val="en-GB"/>
        </w:rPr>
        <w:t>p</w:t>
      </w:r>
      <w:r w:rsidR="00FA0D3B" w:rsidRPr="004D41CD">
        <w:rPr>
          <w:rStyle w:val="Gulbakgrunn"/>
          <w:rFonts w:ascii="Times New Roman" w:hAnsi="Times New Roman" w:cs="Times New Roman"/>
          <w:shd w:val="clear" w:color="auto" w:fill="auto"/>
          <w:lang w:val="en-GB"/>
        </w:rPr>
        <w:t>&lt;</w:t>
      </w:r>
      <w:r w:rsidRPr="004D41CD">
        <w:rPr>
          <w:rStyle w:val="Gulbakgrunn"/>
          <w:rFonts w:ascii="Times New Roman" w:hAnsi="Times New Roman" w:cs="Times New Roman"/>
          <w:shd w:val="clear" w:color="auto" w:fill="auto"/>
          <w:lang w:val="en-GB"/>
        </w:rPr>
        <w:t xml:space="preserve">0.05 and </w:t>
      </w:r>
      <w:r w:rsidR="00FA0D3B" w:rsidRPr="004D41CD">
        <w:rPr>
          <w:rStyle w:val="Gulbakgrunn"/>
          <w:rFonts w:ascii="Times New Roman" w:hAnsi="Times New Roman" w:cs="Times New Roman"/>
          <w:i/>
          <w:shd w:val="clear" w:color="auto" w:fill="auto"/>
          <w:lang w:val="en-GB"/>
        </w:rPr>
        <w:t>p</w:t>
      </w:r>
      <w:r w:rsidR="00FA0D3B" w:rsidRPr="004D41CD">
        <w:rPr>
          <w:rStyle w:val="Gulbakgrunn"/>
          <w:rFonts w:ascii="Times New Roman" w:hAnsi="Times New Roman" w:cs="Times New Roman"/>
          <w:shd w:val="clear" w:color="auto" w:fill="auto"/>
          <w:lang w:val="en-GB"/>
        </w:rPr>
        <w:t>&lt;</w:t>
      </w:r>
      <w:r w:rsidRPr="004D41CD">
        <w:rPr>
          <w:rStyle w:val="Gulbakgrunn"/>
          <w:rFonts w:ascii="Times New Roman" w:hAnsi="Times New Roman" w:cs="Times New Roman"/>
          <w:shd w:val="clear" w:color="auto" w:fill="auto"/>
          <w:lang w:val="en-GB"/>
        </w:rPr>
        <w:t xml:space="preserve">0.01 </w:t>
      </w:r>
      <w:r w:rsidR="00457443" w:rsidRPr="004D41CD">
        <w:rPr>
          <w:rStyle w:val="Gulbakgrunn"/>
          <w:rFonts w:ascii="Times New Roman" w:hAnsi="Times New Roman" w:cs="Times New Roman"/>
          <w:shd w:val="clear" w:color="auto" w:fill="auto"/>
          <w:lang w:val="en-GB"/>
        </w:rPr>
        <w:t>owing to multiple comparisons. Nonethe</w:t>
      </w:r>
      <w:r w:rsidRPr="004D41CD">
        <w:rPr>
          <w:rStyle w:val="Gulbakgrunn"/>
          <w:rFonts w:ascii="Times New Roman" w:hAnsi="Times New Roman" w:cs="Times New Roman"/>
          <w:shd w:val="clear" w:color="auto" w:fill="auto"/>
          <w:lang w:val="en-GB"/>
        </w:rPr>
        <w:t>less, most of the findings were highly statistical</w:t>
      </w:r>
      <w:r w:rsidR="004D41CD" w:rsidRPr="004D41CD">
        <w:rPr>
          <w:rStyle w:val="Gulbakgrunn"/>
          <w:rFonts w:ascii="Times New Roman" w:hAnsi="Times New Roman" w:cs="Times New Roman"/>
          <w:shd w:val="clear" w:color="auto" w:fill="auto"/>
          <w:lang w:val="en-GB"/>
        </w:rPr>
        <w:t>ly</w:t>
      </w:r>
      <w:r w:rsidRPr="004D41CD">
        <w:rPr>
          <w:rStyle w:val="Gulbakgrunn"/>
          <w:rFonts w:ascii="Times New Roman" w:hAnsi="Times New Roman" w:cs="Times New Roman"/>
          <w:shd w:val="clear" w:color="auto" w:fill="auto"/>
          <w:lang w:val="en-GB"/>
        </w:rPr>
        <w:t xml:space="preserve"> signifi</w:t>
      </w:r>
      <w:r w:rsidR="00457443" w:rsidRPr="004D41CD">
        <w:rPr>
          <w:rStyle w:val="Gulbakgrunn"/>
          <w:rFonts w:ascii="Times New Roman" w:hAnsi="Times New Roman" w:cs="Times New Roman"/>
          <w:shd w:val="clear" w:color="auto" w:fill="auto"/>
          <w:lang w:val="en-GB"/>
        </w:rPr>
        <w:t xml:space="preserve">cant; </w:t>
      </w:r>
      <w:r w:rsidRPr="004D41CD">
        <w:rPr>
          <w:rStyle w:val="Gulbakgrunn"/>
          <w:rFonts w:ascii="Times New Roman" w:hAnsi="Times New Roman" w:cs="Times New Roman"/>
          <w:shd w:val="clear" w:color="auto" w:fill="auto"/>
          <w:lang w:val="en-GB"/>
        </w:rPr>
        <w:t>moreover</w:t>
      </w:r>
      <w:r w:rsidR="00457443" w:rsidRPr="004D41CD">
        <w:rPr>
          <w:rStyle w:val="Gulbakgrunn"/>
          <w:rFonts w:ascii="Times New Roman" w:hAnsi="Times New Roman" w:cs="Times New Roman"/>
          <w:shd w:val="clear" w:color="auto" w:fill="auto"/>
          <w:lang w:val="en-GB"/>
        </w:rPr>
        <w:t>,</w:t>
      </w:r>
      <w:r w:rsidRPr="004D41CD">
        <w:rPr>
          <w:rStyle w:val="Gulbakgrunn"/>
          <w:rFonts w:ascii="Times New Roman" w:hAnsi="Times New Roman" w:cs="Times New Roman"/>
          <w:shd w:val="clear" w:color="auto" w:fill="auto"/>
          <w:lang w:val="en-GB"/>
        </w:rPr>
        <w:t xml:space="preserve"> the results were all in the same direction. We therefore consider it unlikely that chance findings explain the main results.</w:t>
      </w:r>
      <w:r w:rsidRPr="004D41CD">
        <w:rPr>
          <w:rFonts w:ascii="Times New Roman" w:hAnsi="Times New Roman" w:cs="Times New Roman"/>
          <w:lang w:val="en-GB"/>
        </w:rPr>
        <w:t xml:space="preserve"> Although</w:t>
      </w:r>
      <w:r w:rsidRPr="00A054C3">
        <w:rPr>
          <w:rFonts w:ascii="Times New Roman" w:hAnsi="Times New Roman" w:cs="Times New Roman"/>
          <w:lang w:val="en-GB"/>
        </w:rPr>
        <w:t xml:space="preserve"> children with non-CNS</w:t>
      </w:r>
      <w:r w:rsidR="00457443">
        <w:rPr>
          <w:rFonts w:ascii="Times New Roman" w:hAnsi="Times New Roman" w:cs="Times New Roman"/>
          <w:lang w:val="en-GB"/>
        </w:rPr>
        <w:t xml:space="preserve"> </w:t>
      </w:r>
      <w:r w:rsidRPr="00A054C3">
        <w:rPr>
          <w:rFonts w:ascii="Times New Roman" w:hAnsi="Times New Roman" w:cs="Times New Roman"/>
          <w:lang w:val="en-GB"/>
        </w:rPr>
        <w:t xml:space="preserve">anomalies had more severe motor- and associated impairments </w:t>
      </w:r>
      <w:r w:rsidR="00457443">
        <w:rPr>
          <w:rFonts w:ascii="Times New Roman" w:hAnsi="Times New Roman" w:cs="Times New Roman"/>
          <w:lang w:val="en-GB"/>
        </w:rPr>
        <w:t>than</w:t>
      </w:r>
      <w:r w:rsidRPr="00A054C3">
        <w:rPr>
          <w:rFonts w:ascii="Times New Roman" w:hAnsi="Times New Roman" w:cs="Times New Roman"/>
          <w:lang w:val="en-GB"/>
        </w:rPr>
        <w:t xml:space="preserve"> children without anomalies, most of these results did not reach statistical significance. The latter is probably </w:t>
      </w:r>
      <w:r w:rsidR="00457443">
        <w:rPr>
          <w:rFonts w:ascii="Times New Roman" w:hAnsi="Times New Roman" w:cs="Times New Roman"/>
          <w:lang w:val="en-GB"/>
        </w:rPr>
        <w:t>owing</w:t>
      </w:r>
      <w:r w:rsidRPr="00A054C3">
        <w:rPr>
          <w:rFonts w:ascii="Times New Roman" w:hAnsi="Times New Roman" w:cs="Times New Roman"/>
          <w:lang w:val="en-GB"/>
        </w:rPr>
        <w:t xml:space="preserve"> to the low number of children with non-CNS</w:t>
      </w:r>
      <w:r w:rsidR="00457443">
        <w:rPr>
          <w:rFonts w:ascii="Times New Roman" w:hAnsi="Times New Roman" w:cs="Times New Roman"/>
          <w:lang w:val="en-GB"/>
        </w:rPr>
        <w:t xml:space="preserve"> </w:t>
      </w:r>
      <w:r w:rsidRPr="00A054C3">
        <w:rPr>
          <w:rFonts w:ascii="Times New Roman" w:hAnsi="Times New Roman" w:cs="Times New Roman"/>
          <w:lang w:val="en-GB"/>
        </w:rPr>
        <w:t xml:space="preserve">anomalies, and these results should be interpreted with caution. </w:t>
      </w:r>
    </w:p>
    <w:p w14:paraId="7B06BF65" w14:textId="1768E75B" w:rsidR="002879FC" w:rsidRPr="00A054C3" w:rsidRDefault="0056282C" w:rsidP="00457443">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The CPRN registers children with CP from all over Norway, and the national material is a strength of our study. During the obser</w:t>
      </w:r>
      <w:r w:rsidR="000D35BD">
        <w:rPr>
          <w:rFonts w:ascii="Times New Roman" w:hAnsi="Times New Roman" w:cs="Times New Roman"/>
          <w:lang w:val="en-GB"/>
        </w:rPr>
        <w:t>vation period, approximately 81% of</w:t>
      </w:r>
      <w:r w:rsidRPr="00A054C3">
        <w:rPr>
          <w:rFonts w:ascii="Times New Roman" w:hAnsi="Times New Roman" w:cs="Times New Roman"/>
          <w:lang w:val="en-GB"/>
        </w:rPr>
        <w:t xml:space="preserve"> children with CP in Norway were included in the CPRN, and a validation study has indicated that the distribution of CP subtypes in the CPRN is unbiased.</w:t>
      </w:r>
      <w:r w:rsidRPr="00A054C3">
        <w:rPr>
          <w:rFonts w:ascii="Times New Roman" w:hAnsi="Times New Roman" w:cs="Times New Roman"/>
          <w:vertAlign w:val="superscript"/>
          <w:lang w:val="en-GB"/>
        </w:rPr>
        <w:t>1</w:t>
      </w:r>
      <w:r w:rsidR="00A4480F">
        <w:rPr>
          <w:rFonts w:ascii="Times New Roman" w:hAnsi="Times New Roman" w:cs="Times New Roman"/>
          <w:vertAlign w:val="superscript"/>
          <w:lang w:val="en-GB"/>
        </w:rPr>
        <w:t>9</w:t>
      </w:r>
      <w:r w:rsidRPr="00A054C3">
        <w:rPr>
          <w:rFonts w:ascii="Times New Roman" w:hAnsi="Times New Roman" w:cs="Times New Roman"/>
          <w:lang w:val="en-GB"/>
        </w:rPr>
        <w:t xml:space="preserve"> Similarly, the MBRN cove</w:t>
      </w:r>
      <w:r w:rsidR="000D35BD">
        <w:rPr>
          <w:rFonts w:ascii="Times New Roman" w:hAnsi="Times New Roman" w:cs="Times New Roman"/>
          <w:lang w:val="en-GB"/>
        </w:rPr>
        <w:t>rs the entire population of new</w:t>
      </w:r>
      <w:r w:rsidRPr="00A054C3">
        <w:rPr>
          <w:rFonts w:ascii="Times New Roman" w:hAnsi="Times New Roman" w:cs="Times New Roman"/>
          <w:lang w:val="en-GB"/>
        </w:rPr>
        <w:t xml:space="preserve">born infants. A weakness of the study </w:t>
      </w:r>
      <w:r w:rsidRPr="00A054C3">
        <w:rPr>
          <w:rFonts w:ascii="Times New Roman" w:hAnsi="Times New Roman" w:cs="Times New Roman"/>
          <w:lang w:val="en-GB"/>
        </w:rPr>
        <w:lastRenderedPageBreak/>
        <w:t>is that the MRI images of the children were interpreted by different radiologists working at different hospitals. It makes some variation in how the images were interpreted possible, and could thus theoretically influence how malformations of the CNS were reported.</w:t>
      </w:r>
    </w:p>
    <w:p w14:paraId="4CE97901" w14:textId="6B300776" w:rsidR="002879FC" w:rsidRDefault="0056282C" w:rsidP="000D35BD">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 xml:space="preserve">Information on anomalies was collected both from the CPRN and the MBRN. Out of the total of 169 children registered with a congenital anomaly, </w:t>
      </w:r>
      <w:r w:rsidR="000D35BD">
        <w:rPr>
          <w:rFonts w:ascii="Times New Roman" w:hAnsi="Times New Roman" w:cs="Times New Roman"/>
          <w:lang w:val="en-GB"/>
        </w:rPr>
        <w:t>24</w:t>
      </w:r>
      <w:r w:rsidRPr="00A054C3">
        <w:rPr>
          <w:rFonts w:ascii="Times New Roman" w:hAnsi="Times New Roman" w:cs="Times New Roman"/>
          <w:lang w:val="en-GB"/>
        </w:rPr>
        <w:t xml:space="preserve"> were identified exclusively through the MBRN (mainly non-CNS</w:t>
      </w:r>
      <w:r w:rsidR="000D35BD">
        <w:rPr>
          <w:rFonts w:ascii="Times New Roman" w:hAnsi="Times New Roman" w:cs="Times New Roman"/>
          <w:lang w:val="en-GB"/>
        </w:rPr>
        <w:t xml:space="preserve"> </w:t>
      </w:r>
      <w:r w:rsidRPr="00A054C3">
        <w:rPr>
          <w:rFonts w:ascii="Times New Roman" w:hAnsi="Times New Roman" w:cs="Times New Roman"/>
          <w:lang w:val="en-GB"/>
        </w:rPr>
        <w:t>anomalies), whereas 93 were identified exclusively through the CPRN. Thus, the use of information from both registers increased case ascertainment and is a strength of the study.</w:t>
      </w:r>
    </w:p>
    <w:p w14:paraId="2C9B21F2" w14:textId="77777777" w:rsidR="000D35BD" w:rsidRPr="00A054C3" w:rsidRDefault="000D35BD" w:rsidP="000D35BD">
      <w:pPr>
        <w:pStyle w:val="Brdtekst1"/>
        <w:spacing w:before="200" w:line="360" w:lineRule="auto"/>
        <w:ind w:firstLine="720"/>
        <w:rPr>
          <w:rFonts w:ascii="Times New Roman" w:hAnsi="Times New Roman" w:cs="Times New Roman"/>
          <w:lang w:val="en-GB"/>
        </w:rPr>
      </w:pPr>
    </w:p>
    <w:p w14:paraId="33D40A2F"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Comparison with other studies</w:t>
      </w:r>
    </w:p>
    <w:p w14:paraId="68977959" w14:textId="27F57F1C"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Using data on anomalies only</w:t>
      </w:r>
      <w:r w:rsidR="000D35BD">
        <w:rPr>
          <w:rFonts w:ascii="Times New Roman" w:hAnsi="Times New Roman" w:cs="Times New Roman"/>
          <w:lang w:val="en-GB"/>
        </w:rPr>
        <w:t xml:space="preserve"> from the MBRN, we found a five</w:t>
      </w:r>
      <w:r w:rsidRPr="00A054C3">
        <w:rPr>
          <w:rFonts w:ascii="Times New Roman" w:hAnsi="Times New Roman" w:cs="Times New Roman"/>
          <w:lang w:val="en-GB"/>
        </w:rPr>
        <w:t xml:space="preserve">fold increased risk of CP in children with anomalies recognized at birth or in the neonatal period. </w:t>
      </w:r>
    </w:p>
    <w:p w14:paraId="16174817" w14:textId="460520A3" w:rsidR="002879FC" w:rsidRPr="00A054C3" w:rsidRDefault="0056282C" w:rsidP="000D35BD">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 xml:space="preserve">The proportion of children with CP and anomalies in this study (24.7%; </w:t>
      </w:r>
      <w:r w:rsidR="000D35BD">
        <w:rPr>
          <w:rFonts w:ascii="Times New Roman" w:hAnsi="Times New Roman" w:cs="Times New Roman"/>
          <w:lang w:val="en-GB"/>
        </w:rPr>
        <w:t>95% CI 21.6</w:t>
      </w:r>
      <w:r w:rsidR="00772562">
        <w:rPr>
          <w:rFonts w:ascii="Times New Roman" w:hAnsi="Times New Roman" w:cs="Times New Roman"/>
          <w:lang w:val="en-GB"/>
        </w:rPr>
        <w:t>%</w:t>
      </w:r>
      <w:r w:rsidR="000D35BD">
        <w:rPr>
          <w:rFonts w:ascii="Times New Roman" w:hAnsi="Times New Roman" w:cs="Times New Roman"/>
          <w:lang w:val="en-GB"/>
        </w:rPr>
        <w:t>–28.0</w:t>
      </w:r>
      <w:r w:rsidR="00772562">
        <w:rPr>
          <w:rFonts w:ascii="Times New Roman" w:hAnsi="Times New Roman" w:cs="Times New Roman"/>
          <w:lang w:val="en-GB"/>
        </w:rPr>
        <w:t>%</w:t>
      </w:r>
      <w:r w:rsidRPr="00A054C3">
        <w:rPr>
          <w:rFonts w:ascii="Times New Roman" w:hAnsi="Times New Roman" w:cs="Times New Roman"/>
          <w:lang w:val="en-GB"/>
        </w:rPr>
        <w:t>) is higher than has been found in previous studies by Rankin et al</w:t>
      </w:r>
      <w:r w:rsidR="000D35BD">
        <w:rPr>
          <w:rFonts w:ascii="Times New Roman" w:hAnsi="Times New Roman" w:cs="Times New Roman"/>
          <w:lang w:val="en-GB"/>
        </w:rPr>
        <w:t>. (15</w:t>
      </w:r>
      <w:r w:rsidRPr="00A054C3">
        <w:rPr>
          <w:rFonts w:ascii="Times New Roman" w:hAnsi="Times New Roman" w:cs="Times New Roman"/>
          <w:lang w:val="en-GB"/>
        </w:rPr>
        <w:t>%),</w:t>
      </w:r>
      <w:r w:rsidRPr="00A054C3">
        <w:rPr>
          <w:rFonts w:ascii="Times New Roman" w:hAnsi="Times New Roman" w:cs="Times New Roman"/>
          <w:vertAlign w:val="superscript"/>
          <w:lang w:val="en-GB"/>
        </w:rPr>
        <w:t>5</w:t>
      </w:r>
      <w:r w:rsidR="00BB6B08">
        <w:rPr>
          <w:rFonts w:ascii="Times New Roman" w:hAnsi="Times New Roman" w:cs="Times New Roman"/>
          <w:lang w:val="en-GB"/>
        </w:rPr>
        <w:t xml:space="preserve"> Pharoah</w:t>
      </w:r>
      <w:r w:rsidR="000D35BD">
        <w:rPr>
          <w:rFonts w:ascii="Times New Roman" w:hAnsi="Times New Roman" w:cs="Times New Roman"/>
          <w:lang w:val="en-GB"/>
        </w:rPr>
        <w:t xml:space="preserve"> (11</w:t>
      </w:r>
      <w:r w:rsidRPr="00A054C3">
        <w:rPr>
          <w:rFonts w:ascii="Times New Roman" w:hAnsi="Times New Roman" w:cs="Times New Roman"/>
          <w:lang w:val="en-GB"/>
        </w:rPr>
        <w:t>%),</w:t>
      </w:r>
      <w:r w:rsidR="001A3E32">
        <w:rPr>
          <w:rFonts w:ascii="Times New Roman" w:hAnsi="Times New Roman" w:cs="Times New Roman"/>
          <w:vertAlign w:val="superscript"/>
          <w:lang w:val="en-GB"/>
        </w:rPr>
        <w:t>20</w:t>
      </w:r>
      <w:r w:rsidRPr="00A054C3">
        <w:rPr>
          <w:rFonts w:ascii="Times New Roman" w:hAnsi="Times New Roman" w:cs="Times New Roman"/>
          <w:lang w:val="en-GB"/>
        </w:rPr>
        <w:t xml:space="preserve"> Garne et al</w:t>
      </w:r>
      <w:r w:rsidR="000D35BD">
        <w:rPr>
          <w:rFonts w:ascii="Times New Roman" w:hAnsi="Times New Roman" w:cs="Times New Roman"/>
          <w:lang w:val="en-GB"/>
        </w:rPr>
        <w:t>. (12</w:t>
      </w:r>
      <w:r w:rsidRPr="00A054C3">
        <w:rPr>
          <w:rFonts w:ascii="Times New Roman" w:hAnsi="Times New Roman" w:cs="Times New Roman"/>
          <w:lang w:val="en-GB"/>
        </w:rPr>
        <w:t>%),</w:t>
      </w:r>
      <w:r w:rsidRPr="00A054C3">
        <w:rPr>
          <w:rFonts w:ascii="Times New Roman" w:hAnsi="Times New Roman" w:cs="Times New Roman"/>
          <w:vertAlign w:val="superscript"/>
          <w:lang w:val="en-GB"/>
        </w:rPr>
        <w:t>3</w:t>
      </w:r>
      <w:r w:rsidRPr="00A054C3">
        <w:rPr>
          <w:rFonts w:ascii="Times New Roman" w:hAnsi="Times New Roman" w:cs="Times New Roman"/>
          <w:lang w:val="en-GB"/>
        </w:rPr>
        <w:t xml:space="preserve"> and Croen et al</w:t>
      </w:r>
      <w:r w:rsidR="000D35BD">
        <w:rPr>
          <w:rFonts w:ascii="Times New Roman" w:hAnsi="Times New Roman" w:cs="Times New Roman"/>
          <w:lang w:val="en-GB"/>
        </w:rPr>
        <w:t>. (19</w:t>
      </w:r>
      <w:r w:rsidRPr="00A054C3">
        <w:rPr>
          <w:rFonts w:ascii="Times New Roman" w:hAnsi="Times New Roman" w:cs="Times New Roman"/>
          <w:lang w:val="en-GB"/>
        </w:rPr>
        <w:t>%)</w:t>
      </w:r>
      <w:r w:rsidR="000D35BD">
        <w:rPr>
          <w:rFonts w:ascii="Times New Roman" w:hAnsi="Times New Roman" w:cs="Times New Roman"/>
          <w:lang w:val="en-GB"/>
        </w:rPr>
        <w:t>,</w:t>
      </w:r>
      <w:r w:rsidRPr="00A054C3">
        <w:rPr>
          <w:rFonts w:ascii="Times New Roman" w:hAnsi="Times New Roman" w:cs="Times New Roman"/>
          <w:vertAlign w:val="superscript"/>
          <w:lang w:val="en-GB"/>
        </w:rPr>
        <w:t>2</w:t>
      </w:r>
      <w:r w:rsidRPr="00A054C3">
        <w:rPr>
          <w:rFonts w:ascii="Times New Roman" w:hAnsi="Times New Roman" w:cs="Times New Roman"/>
          <w:lang w:val="en-GB"/>
        </w:rPr>
        <w:t xml:space="preserve"> but lower than reported by Blair et al</w:t>
      </w:r>
      <w:r w:rsidR="000D35BD">
        <w:rPr>
          <w:rFonts w:ascii="Times New Roman" w:hAnsi="Times New Roman" w:cs="Times New Roman"/>
          <w:lang w:val="en-GB"/>
        </w:rPr>
        <w:t>.</w:t>
      </w:r>
      <w:r w:rsidRPr="00A054C3">
        <w:rPr>
          <w:rFonts w:ascii="Times New Roman" w:hAnsi="Times New Roman" w:cs="Times New Roman"/>
          <w:lang w:val="en-GB"/>
        </w:rPr>
        <w:t xml:space="preserve"> (32%).</w:t>
      </w:r>
      <w:r w:rsidRPr="00A054C3">
        <w:rPr>
          <w:rFonts w:ascii="Times New Roman" w:hAnsi="Times New Roman" w:cs="Times New Roman"/>
          <w:vertAlign w:val="superscript"/>
          <w:lang w:val="en-GB"/>
        </w:rPr>
        <w:t>6</w:t>
      </w:r>
      <w:r w:rsidRPr="00A054C3">
        <w:rPr>
          <w:rFonts w:ascii="Times New Roman" w:hAnsi="Times New Roman" w:cs="Times New Roman"/>
          <w:lang w:val="en-GB"/>
        </w:rPr>
        <w:t xml:space="preserve"> Variations in ascertainment and inclusion criteria between studies can most likely explain much of the discrepancy. In contrast to our study, Blair et al</w:t>
      </w:r>
      <w:r w:rsidR="00BB6B08">
        <w:rPr>
          <w:rFonts w:ascii="Times New Roman" w:hAnsi="Times New Roman" w:cs="Times New Roman"/>
          <w:lang w:val="en-GB"/>
        </w:rPr>
        <w:t>. also included</w:t>
      </w:r>
      <w:r w:rsidRPr="00A054C3">
        <w:rPr>
          <w:rFonts w:ascii="Times New Roman" w:hAnsi="Times New Roman" w:cs="Times New Roman"/>
          <w:lang w:val="en-GB"/>
        </w:rPr>
        <w:t xml:space="preserve"> minor anomalies.</w:t>
      </w:r>
      <w:r w:rsidRPr="00A054C3">
        <w:rPr>
          <w:rFonts w:ascii="Times New Roman" w:hAnsi="Times New Roman" w:cs="Times New Roman"/>
          <w:vertAlign w:val="superscript"/>
          <w:lang w:val="en-GB"/>
        </w:rPr>
        <w:t>6</w:t>
      </w:r>
      <w:r w:rsidR="00BB6B08">
        <w:rPr>
          <w:rFonts w:ascii="Times New Roman" w:hAnsi="Times New Roman" w:cs="Times New Roman"/>
          <w:lang w:val="en-GB"/>
        </w:rPr>
        <w:t xml:space="preserve"> Pharoah</w:t>
      </w:r>
      <w:r w:rsidR="001A3E32">
        <w:rPr>
          <w:rFonts w:ascii="Times New Roman" w:hAnsi="Times New Roman" w:cs="Times New Roman"/>
          <w:vertAlign w:val="superscript"/>
          <w:lang w:val="en-GB"/>
        </w:rPr>
        <w:t>20</w:t>
      </w:r>
      <w:r w:rsidRPr="00A054C3">
        <w:rPr>
          <w:rFonts w:ascii="Times New Roman" w:hAnsi="Times New Roman" w:cs="Times New Roman"/>
          <w:lang w:val="en-GB"/>
        </w:rPr>
        <w:t xml:space="preserve"> and Garne et al</w:t>
      </w:r>
      <w:r w:rsidR="00BB6B08">
        <w:rPr>
          <w:rFonts w:ascii="Times New Roman" w:hAnsi="Times New Roman" w:cs="Times New Roman"/>
          <w:lang w:val="en-GB"/>
        </w:rPr>
        <w:t>.</w:t>
      </w:r>
      <w:r w:rsidRPr="00A054C3">
        <w:rPr>
          <w:rFonts w:ascii="Times New Roman" w:hAnsi="Times New Roman" w:cs="Times New Roman"/>
          <w:vertAlign w:val="superscript"/>
          <w:lang w:val="en-GB"/>
        </w:rPr>
        <w:t>3</w:t>
      </w:r>
      <w:r w:rsidRPr="00A054C3">
        <w:rPr>
          <w:rFonts w:ascii="Times New Roman" w:hAnsi="Times New Roman" w:cs="Times New Roman"/>
          <w:lang w:val="en-GB"/>
        </w:rPr>
        <w:t xml:space="preserve"> relied on data only from CP registers. Rankin et al</w:t>
      </w:r>
      <w:r w:rsidR="00BB6B08">
        <w:rPr>
          <w:rFonts w:ascii="Times New Roman" w:hAnsi="Times New Roman" w:cs="Times New Roman"/>
          <w:lang w:val="en-GB"/>
        </w:rPr>
        <w:t>.</w:t>
      </w:r>
      <w:r w:rsidRPr="00A054C3">
        <w:rPr>
          <w:rFonts w:ascii="Times New Roman" w:hAnsi="Times New Roman" w:cs="Times New Roman"/>
          <w:lang w:val="en-GB"/>
        </w:rPr>
        <w:t xml:space="preserve"> used data both from anomaly registers and CP registers</w:t>
      </w:r>
      <w:r w:rsidR="00BB6B08">
        <w:rPr>
          <w:rFonts w:ascii="Times New Roman" w:hAnsi="Times New Roman" w:cs="Times New Roman"/>
          <w:lang w:val="en-GB"/>
        </w:rPr>
        <w:t>;</w:t>
      </w:r>
      <w:r w:rsidRPr="00A054C3">
        <w:rPr>
          <w:rFonts w:ascii="Times New Roman" w:hAnsi="Times New Roman" w:cs="Times New Roman"/>
          <w:vertAlign w:val="superscript"/>
          <w:lang w:val="en-GB"/>
        </w:rPr>
        <w:t>5</w:t>
      </w:r>
      <w:r w:rsidRPr="00A054C3">
        <w:rPr>
          <w:rFonts w:ascii="Times New Roman" w:hAnsi="Times New Roman" w:cs="Times New Roman"/>
          <w:lang w:val="en-GB"/>
        </w:rPr>
        <w:t xml:space="preserve"> however, in their study only 20% of the children with CP had been examined with cerebral MRI.</w:t>
      </w:r>
      <w:r w:rsidRPr="00A054C3">
        <w:rPr>
          <w:rFonts w:ascii="Times New Roman" w:hAnsi="Times New Roman" w:cs="Times New Roman"/>
          <w:vertAlign w:val="superscript"/>
          <w:lang w:val="en-GB"/>
        </w:rPr>
        <w:t>2</w:t>
      </w:r>
      <w:r w:rsidR="001A3E32">
        <w:rPr>
          <w:rFonts w:ascii="Times New Roman" w:hAnsi="Times New Roman" w:cs="Times New Roman"/>
          <w:vertAlign w:val="superscript"/>
          <w:lang w:val="en-GB"/>
        </w:rPr>
        <w:t>1</w:t>
      </w:r>
      <w:r w:rsidRPr="00A054C3">
        <w:rPr>
          <w:rFonts w:ascii="Times New Roman" w:hAnsi="Times New Roman" w:cs="Times New Roman"/>
          <w:lang w:val="en-GB"/>
        </w:rPr>
        <w:t xml:space="preserve"> In our study, 87% of children with CP and anomalies and 82% of children with CP without anomalies underwent cerebral MRI, probably partly explaining the high prevalence of anomalies in our study. Moreover, previous studies including very preterm born children found a higher proportion of anomalies in those born at or near term </w:t>
      </w:r>
      <w:r w:rsidR="00BB6B08">
        <w:rPr>
          <w:rFonts w:ascii="Times New Roman" w:hAnsi="Times New Roman" w:cs="Times New Roman"/>
          <w:lang w:val="en-GB"/>
        </w:rPr>
        <w:t>vs</w:t>
      </w:r>
      <w:r w:rsidRPr="00A054C3">
        <w:rPr>
          <w:rFonts w:ascii="Times New Roman" w:hAnsi="Times New Roman" w:cs="Times New Roman"/>
          <w:lang w:val="en-GB"/>
        </w:rPr>
        <w:t xml:space="preserve"> more preterm born children.</w:t>
      </w:r>
      <w:r w:rsidRPr="00A054C3">
        <w:rPr>
          <w:rFonts w:ascii="Times New Roman" w:hAnsi="Times New Roman" w:cs="Times New Roman"/>
          <w:vertAlign w:val="superscript"/>
          <w:lang w:val="en-GB"/>
        </w:rPr>
        <w:t>3,5</w:t>
      </w:r>
      <w:r w:rsidRPr="00A054C3">
        <w:rPr>
          <w:rFonts w:ascii="Times New Roman" w:hAnsi="Times New Roman" w:cs="Times New Roman"/>
          <w:lang w:val="en-GB"/>
        </w:rPr>
        <w:t xml:space="preserve"> Thus, as we only included children born </w:t>
      </w:r>
      <w:r w:rsidR="004D41CD">
        <w:rPr>
          <w:rFonts w:ascii="Times New Roman" w:hAnsi="Times New Roman" w:cs="Times New Roman"/>
          <w:lang w:val="en-GB"/>
        </w:rPr>
        <w:t xml:space="preserve">at </w:t>
      </w:r>
      <w:r w:rsidRPr="00A054C3">
        <w:rPr>
          <w:rFonts w:ascii="Times New Roman" w:hAnsi="Times New Roman" w:cs="Times New Roman"/>
          <w:lang w:val="en-GB"/>
        </w:rPr>
        <w:t>34 weeks</w:t>
      </w:r>
      <w:r w:rsidR="004D41CD">
        <w:rPr>
          <w:rFonts w:ascii="Times New Roman" w:hAnsi="Times New Roman" w:cs="Times New Roman"/>
          <w:lang w:val="en-GB"/>
        </w:rPr>
        <w:t xml:space="preserve"> and later</w:t>
      </w:r>
      <w:r w:rsidRPr="00A054C3">
        <w:rPr>
          <w:rFonts w:ascii="Times New Roman" w:hAnsi="Times New Roman" w:cs="Times New Roman"/>
          <w:lang w:val="en-GB"/>
        </w:rPr>
        <w:t>, this could</w:t>
      </w:r>
      <w:r w:rsidR="00BB6B08">
        <w:rPr>
          <w:rFonts w:ascii="Times New Roman" w:hAnsi="Times New Roman" w:cs="Times New Roman"/>
          <w:lang w:val="en-GB"/>
        </w:rPr>
        <w:t>,</w:t>
      </w:r>
      <w:r w:rsidRPr="00A054C3">
        <w:rPr>
          <w:rFonts w:ascii="Times New Roman" w:hAnsi="Times New Roman" w:cs="Times New Roman"/>
          <w:lang w:val="en-GB"/>
        </w:rPr>
        <w:t xml:space="preserve"> to some extent</w:t>
      </w:r>
      <w:r w:rsidR="00BB6B08">
        <w:rPr>
          <w:rFonts w:ascii="Times New Roman" w:hAnsi="Times New Roman" w:cs="Times New Roman"/>
          <w:lang w:val="en-GB"/>
        </w:rPr>
        <w:t>,</w:t>
      </w:r>
      <w:r w:rsidRPr="00A054C3">
        <w:rPr>
          <w:rFonts w:ascii="Times New Roman" w:hAnsi="Times New Roman" w:cs="Times New Roman"/>
          <w:lang w:val="en-GB"/>
        </w:rPr>
        <w:t xml:space="preserve"> explain the higher prevalence of anomalies found in our study compared with most previous studies. </w:t>
      </w:r>
    </w:p>
    <w:p w14:paraId="16355E65" w14:textId="3BCA77EE" w:rsidR="002879FC" w:rsidRPr="00A054C3" w:rsidRDefault="0056282C" w:rsidP="00BB6B08">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 xml:space="preserve">Approximately three </w:t>
      </w:r>
      <w:r w:rsidR="00D766EA">
        <w:rPr>
          <w:rFonts w:ascii="Times New Roman" w:hAnsi="Times New Roman" w:cs="Times New Roman"/>
          <w:lang w:val="en-GB"/>
        </w:rPr>
        <w:t xml:space="preserve">out </w:t>
      </w:r>
      <w:r w:rsidRPr="00A054C3">
        <w:rPr>
          <w:rFonts w:ascii="Times New Roman" w:hAnsi="Times New Roman" w:cs="Times New Roman"/>
          <w:lang w:val="en-GB"/>
        </w:rPr>
        <w:t xml:space="preserve">of four </w:t>
      </w:r>
      <w:r w:rsidR="00501FD1">
        <w:rPr>
          <w:rFonts w:ascii="Times New Roman" w:hAnsi="Times New Roman" w:cs="Times New Roman"/>
          <w:lang w:val="en-GB"/>
        </w:rPr>
        <w:t>children (75%) with CP</w:t>
      </w:r>
      <w:r w:rsidRPr="00A054C3">
        <w:rPr>
          <w:rFonts w:ascii="Times New Roman" w:hAnsi="Times New Roman" w:cs="Times New Roman"/>
          <w:lang w:val="en-GB"/>
        </w:rPr>
        <w:t xml:space="preserve"> with anomalies had an anomaly of the CNS, and this is similar to what has been observed in the studies by </w:t>
      </w:r>
      <w:r w:rsidRPr="00A054C3">
        <w:rPr>
          <w:rFonts w:ascii="Times New Roman" w:hAnsi="Times New Roman" w:cs="Times New Roman"/>
          <w:lang w:val="en-GB"/>
        </w:rPr>
        <w:lastRenderedPageBreak/>
        <w:t>Rankin et al</w:t>
      </w:r>
      <w:r w:rsidR="00501FD1">
        <w:rPr>
          <w:rFonts w:ascii="Times New Roman" w:hAnsi="Times New Roman" w:cs="Times New Roman"/>
          <w:lang w:val="en-GB"/>
        </w:rPr>
        <w:t>. (80</w:t>
      </w:r>
      <w:r w:rsidRPr="00A054C3">
        <w:rPr>
          <w:rFonts w:ascii="Times New Roman" w:hAnsi="Times New Roman" w:cs="Times New Roman"/>
          <w:lang w:val="en-GB"/>
        </w:rPr>
        <w:t>%)</w:t>
      </w:r>
      <w:r w:rsidRPr="00A054C3">
        <w:rPr>
          <w:rFonts w:ascii="Times New Roman" w:hAnsi="Times New Roman" w:cs="Times New Roman"/>
          <w:vertAlign w:val="superscript"/>
          <w:lang w:val="en-GB"/>
        </w:rPr>
        <w:t>5</w:t>
      </w:r>
      <w:r w:rsidRPr="00A054C3">
        <w:rPr>
          <w:rFonts w:ascii="Times New Roman" w:hAnsi="Times New Roman" w:cs="Times New Roman"/>
          <w:lang w:val="en-GB"/>
        </w:rPr>
        <w:t xml:space="preserve"> and Garne et al</w:t>
      </w:r>
      <w:r w:rsidR="00501FD1">
        <w:rPr>
          <w:rFonts w:ascii="Times New Roman" w:hAnsi="Times New Roman" w:cs="Times New Roman"/>
          <w:lang w:val="en-GB"/>
        </w:rPr>
        <w:t>. (72</w:t>
      </w:r>
      <w:r w:rsidRPr="00A054C3">
        <w:rPr>
          <w:rFonts w:ascii="Times New Roman" w:hAnsi="Times New Roman" w:cs="Times New Roman"/>
          <w:lang w:val="en-GB"/>
        </w:rPr>
        <w:t>%).</w:t>
      </w:r>
      <w:r w:rsidRPr="00A054C3">
        <w:rPr>
          <w:rFonts w:ascii="Times New Roman" w:hAnsi="Times New Roman" w:cs="Times New Roman"/>
          <w:vertAlign w:val="superscript"/>
          <w:lang w:val="en-GB"/>
        </w:rPr>
        <w:t>3</w:t>
      </w:r>
      <w:r w:rsidRPr="00A054C3">
        <w:rPr>
          <w:rFonts w:ascii="Times New Roman" w:hAnsi="Times New Roman" w:cs="Times New Roman"/>
          <w:lang w:val="en-GB"/>
        </w:rPr>
        <w:t xml:space="preserve"> In these and other studies, microcephaly and hydrocephalus were the most common cerebral malformations. </w:t>
      </w:r>
      <w:r w:rsidR="00B55B43">
        <w:rPr>
          <w:rFonts w:ascii="Times New Roman" w:hAnsi="Times New Roman" w:cs="Times New Roman"/>
          <w:lang w:val="en-GB"/>
        </w:rPr>
        <w:t>However, in our study</w:t>
      </w:r>
      <w:r w:rsidRPr="00A054C3">
        <w:rPr>
          <w:rFonts w:ascii="Times New Roman" w:hAnsi="Times New Roman" w:cs="Times New Roman"/>
          <w:lang w:val="en-GB"/>
        </w:rPr>
        <w:t xml:space="preserve"> the most common CNS</w:t>
      </w:r>
      <w:r w:rsidR="00B55B43">
        <w:rPr>
          <w:rFonts w:ascii="Times New Roman" w:hAnsi="Times New Roman" w:cs="Times New Roman"/>
          <w:lang w:val="en-GB"/>
        </w:rPr>
        <w:t xml:space="preserve"> </w:t>
      </w:r>
      <w:r w:rsidRPr="00A054C3">
        <w:rPr>
          <w:rFonts w:ascii="Times New Roman" w:hAnsi="Times New Roman" w:cs="Times New Roman"/>
          <w:lang w:val="en-GB"/>
        </w:rPr>
        <w:t>anomalies were hydrocephalus, cystic anomalies of the brain</w:t>
      </w:r>
      <w:r w:rsidR="00B55B43">
        <w:rPr>
          <w:rFonts w:ascii="Times New Roman" w:hAnsi="Times New Roman" w:cs="Times New Roman"/>
          <w:lang w:val="en-GB"/>
        </w:rPr>
        <w:t>,</w:t>
      </w:r>
      <w:r w:rsidRPr="00A054C3">
        <w:rPr>
          <w:rFonts w:ascii="Times New Roman" w:hAnsi="Times New Roman" w:cs="Times New Roman"/>
          <w:lang w:val="en-GB"/>
        </w:rPr>
        <w:t xml:space="preserve"> and anomalies of the corpus callosum. Diagnosing and interpreting hydrocephalus may be difficult, as hydrocephalus does not have to be present before birth as a congenital anomaly but can result from brain injuries during or after birth. This is mostly a problem in very preterm born children</w:t>
      </w:r>
      <w:r w:rsidR="00B55B43">
        <w:rPr>
          <w:rFonts w:ascii="Times New Roman" w:hAnsi="Times New Roman" w:cs="Times New Roman"/>
          <w:lang w:val="en-GB"/>
        </w:rPr>
        <w:t>,</w:t>
      </w:r>
      <w:r w:rsidRPr="00A054C3">
        <w:rPr>
          <w:rFonts w:ascii="Times New Roman" w:hAnsi="Times New Roman" w:cs="Times New Roman"/>
          <w:lang w:val="en-GB"/>
        </w:rPr>
        <w:t xml:space="preserve"> </w:t>
      </w:r>
      <w:r w:rsidR="00B55B43">
        <w:rPr>
          <w:rFonts w:ascii="Times New Roman" w:hAnsi="Times New Roman" w:cs="Times New Roman"/>
          <w:lang w:val="en-GB"/>
        </w:rPr>
        <w:t>owing to post</w:t>
      </w:r>
      <w:r w:rsidRPr="00A054C3">
        <w:rPr>
          <w:rFonts w:ascii="Times New Roman" w:hAnsi="Times New Roman" w:cs="Times New Roman"/>
          <w:lang w:val="en-GB"/>
        </w:rPr>
        <w:t xml:space="preserve">haemorrhagic hydrocephalus. In our study 25 of the 34 children with hydrocephalus were diagnosed at birth, and as we only included children born </w:t>
      </w:r>
      <w:r w:rsidR="00D766EA">
        <w:rPr>
          <w:rFonts w:ascii="Times New Roman" w:hAnsi="Times New Roman" w:cs="Times New Roman"/>
          <w:lang w:val="en-GB"/>
        </w:rPr>
        <w:t xml:space="preserve">at </w:t>
      </w:r>
      <w:r w:rsidRPr="00A054C3">
        <w:rPr>
          <w:rFonts w:ascii="Times New Roman" w:hAnsi="Times New Roman" w:cs="Times New Roman"/>
          <w:lang w:val="en-GB"/>
        </w:rPr>
        <w:t xml:space="preserve">34 weeks </w:t>
      </w:r>
      <w:r w:rsidR="00D766EA">
        <w:rPr>
          <w:rFonts w:ascii="Times New Roman" w:hAnsi="Times New Roman" w:cs="Times New Roman"/>
          <w:lang w:val="en-GB"/>
        </w:rPr>
        <w:t xml:space="preserve">and later </w:t>
      </w:r>
      <w:r w:rsidRPr="00A054C3">
        <w:rPr>
          <w:rFonts w:ascii="Times New Roman" w:hAnsi="Times New Roman" w:cs="Times New Roman"/>
          <w:lang w:val="en-GB"/>
        </w:rPr>
        <w:t>we consider mi</w:t>
      </w:r>
      <w:r w:rsidR="00B55B43">
        <w:rPr>
          <w:rFonts w:ascii="Times New Roman" w:hAnsi="Times New Roman" w:cs="Times New Roman"/>
          <w:lang w:val="en-GB"/>
        </w:rPr>
        <w:t>sclassification of postneonatal-</w:t>
      </w:r>
      <w:r w:rsidRPr="00A054C3">
        <w:rPr>
          <w:rFonts w:ascii="Times New Roman" w:hAnsi="Times New Roman" w:cs="Times New Roman"/>
          <w:lang w:val="en-GB"/>
        </w:rPr>
        <w:t>acquired hydrocephalus as congenital hydrocephalus unlikely to be a significant problem in our study. In accordance with previous studies, the most common non-CNS</w:t>
      </w:r>
      <w:r w:rsidR="00B55B43">
        <w:rPr>
          <w:rFonts w:ascii="Times New Roman" w:hAnsi="Times New Roman" w:cs="Times New Roman"/>
          <w:lang w:val="en-GB"/>
        </w:rPr>
        <w:t xml:space="preserve"> </w:t>
      </w:r>
      <w:r w:rsidRPr="00A054C3">
        <w:rPr>
          <w:rFonts w:ascii="Times New Roman" w:hAnsi="Times New Roman" w:cs="Times New Roman"/>
          <w:lang w:val="en-GB"/>
        </w:rPr>
        <w:t>anomaly in</w:t>
      </w:r>
      <w:r w:rsidR="00B55B43">
        <w:rPr>
          <w:rFonts w:ascii="Times New Roman" w:hAnsi="Times New Roman" w:cs="Times New Roman"/>
          <w:lang w:val="en-GB"/>
        </w:rPr>
        <w:t xml:space="preserve"> our study was cardiac anomaly</w:t>
      </w:r>
      <w:r w:rsidRPr="00A054C3">
        <w:rPr>
          <w:rFonts w:ascii="Times New Roman" w:hAnsi="Times New Roman" w:cs="Times New Roman"/>
          <w:lang w:val="en-GB"/>
        </w:rPr>
        <w:t>.</w:t>
      </w:r>
      <w:r w:rsidRPr="00A054C3">
        <w:rPr>
          <w:rFonts w:ascii="Times New Roman" w:hAnsi="Times New Roman" w:cs="Times New Roman"/>
          <w:vertAlign w:val="superscript"/>
          <w:lang w:val="en-GB"/>
        </w:rPr>
        <w:t>5,6</w:t>
      </w:r>
      <w:r w:rsidRPr="00A054C3">
        <w:rPr>
          <w:rFonts w:ascii="Times New Roman" w:hAnsi="Times New Roman" w:cs="Times New Roman"/>
          <w:lang w:val="en-GB"/>
        </w:rPr>
        <w:t xml:space="preserve"> </w:t>
      </w:r>
    </w:p>
    <w:p w14:paraId="1872F979" w14:textId="03249576" w:rsidR="002879FC" w:rsidRPr="00A054C3" w:rsidRDefault="0056282C" w:rsidP="00B55B43">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Garne et al</w:t>
      </w:r>
      <w:r w:rsidR="00D77B25">
        <w:rPr>
          <w:rFonts w:ascii="Times New Roman" w:hAnsi="Times New Roman" w:cs="Times New Roman"/>
          <w:lang w:val="en-GB"/>
        </w:rPr>
        <w:t>.</w:t>
      </w:r>
      <w:r w:rsidRPr="00A054C3">
        <w:rPr>
          <w:rFonts w:ascii="Times New Roman" w:hAnsi="Times New Roman" w:cs="Times New Roman"/>
          <w:vertAlign w:val="superscript"/>
          <w:lang w:val="en-GB"/>
        </w:rPr>
        <w:t>3</w:t>
      </w:r>
      <w:r w:rsidRPr="00A054C3">
        <w:rPr>
          <w:rFonts w:ascii="Times New Roman" w:hAnsi="Times New Roman" w:cs="Times New Roman"/>
          <w:lang w:val="en-GB"/>
        </w:rPr>
        <w:t xml:space="preserve"> and Rankin et al</w:t>
      </w:r>
      <w:r w:rsidR="00D77B25">
        <w:rPr>
          <w:rFonts w:ascii="Times New Roman" w:hAnsi="Times New Roman" w:cs="Times New Roman"/>
          <w:lang w:val="en-GB"/>
        </w:rPr>
        <w:t>.</w:t>
      </w:r>
      <w:r w:rsidRPr="00A054C3">
        <w:rPr>
          <w:rFonts w:ascii="Times New Roman" w:hAnsi="Times New Roman" w:cs="Times New Roman"/>
          <w:vertAlign w:val="superscript"/>
          <w:lang w:val="en-GB"/>
        </w:rPr>
        <w:t>5</w:t>
      </w:r>
      <w:r w:rsidRPr="00A054C3">
        <w:rPr>
          <w:rFonts w:ascii="Times New Roman" w:hAnsi="Times New Roman" w:cs="Times New Roman"/>
          <w:lang w:val="en-GB"/>
        </w:rPr>
        <w:t xml:space="preserve"> have previously found increased risks for ataxic CP in children with cerebral anomalies compared with children without anomalies. In our study, however, spastic bilateral CP was more prevalent in children with CNS</w:t>
      </w:r>
      <w:r w:rsidR="000965F2">
        <w:rPr>
          <w:rFonts w:ascii="Times New Roman" w:hAnsi="Times New Roman" w:cs="Times New Roman"/>
          <w:lang w:val="en-GB"/>
        </w:rPr>
        <w:t xml:space="preserve"> </w:t>
      </w:r>
      <w:r w:rsidRPr="00A054C3">
        <w:rPr>
          <w:rFonts w:ascii="Times New Roman" w:hAnsi="Times New Roman" w:cs="Times New Roman"/>
          <w:lang w:val="en-GB"/>
        </w:rPr>
        <w:t>anomalies than in children without (44% vs 34%), and dyskinetic CP was twice as prevalent in children with non-CNS</w:t>
      </w:r>
      <w:r w:rsidR="000965F2">
        <w:rPr>
          <w:rFonts w:ascii="Times New Roman" w:hAnsi="Times New Roman" w:cs="Times New Roman"/>
          <w:lang w:val="en-GB"/>
        </w:rPr>
        <w:t xml:space="preserve"> </w:t>
      </w:r>
      <w:r w:rsidRPr="00A054C3">
        <w:rPr>
          <w:rFonts w:ascii="Times New Roman" w:hAnsi="Times New Roman" w:cs="Times New Roman"/>
          <w:lang w:val="en-GB"/>
        </w:rPr>
        <w:t xml:space="preserve">anomalies </w:t>
      </w:r>
      <w:r w:rsidR="000965F2">
        <w:rPr>
          <w:rFonts w:ascii="Times New Roman" w:hAnsi="Times New Roman" w:cs="Times New Roman"/>
          <w:lang w:val="en-GB"/>
        </w:rPr>
        <w:t>than in</w:t>
      </w:r>
      <w:r w:rsidRPr="00A054C3">
        <w:rPr>
          <w:rFonts w:ascii="Times New Roman" w:hAnsi="Times New Roman" w:cs="Times New Roman"/>
          <w:lang w:val="en-GB"/>
        </w:rPr>
        <w:t xml:space="preserve"> children without anomalies (18% vs 9%). In contrast to Garne et al</w:t>
      </w:r>
      <w:r w:rsidR="000965F2">
        <w:rPr>
          <w:rFonts w:ascii="Times New Roman" w:hAnsi="Times New Roman" w:cs="Times New Roman"/>
          <w:lang w:val="en-GB"/>
        </w:rPr>
        <w:t>.</w:t>
      </w:r>
      <w:r w:rsidRPr="00A054C3">
        <w:rPr>
          <w:rFonts w:ascii="Times New Roman" w:hAnsi="Times New Roman" w:cs="Times New Roman"/>
          <w:vertAlign w:val="superscript"/>
          <w:lang w:val="en-GB"/>
        </w:rPr>
        <w:t>3</w:t>
      </w:r>
      <w:r w:rsidRPr="00A054C3">
        <w:rPr>
          <w:rFonts w:ascii="Times New Roman" w:hAnsi="Times New Roman" w:cs="Times New Roman"/>
          <w:lang w:val="en-GB"/>
        </w:rPr>
        <w:t xml:space="preserve"> and Rankin et al</w:t>
      </w:r>
      <w:r w:rsidR="000965F2">
        <w:rPr>
          <w:rFonts w:ascii="Times New Roman" w:hAnsi="Times New Roman" w:cs="Times New Roman"/>
          <w:lang w:val="en-GB"/>
        </w:rPr>
        <w:t>.</w:t>
      </w:r>
      <w:r w:rsidRPr="00A054C3">
        <w:rPr>
          <w:rFonts w:ascii="Times New Roman" w:hAnsi="Times New Roman" w:cs="Times New Roman"/>
          <w:lang w:val="en-GB"/>
        </w:rPr>
        <w:t>,</w:t>
      </w:r>
      <w:r w:rsidRPr="00A054C3">
        <w:rPr>
          <w:rFonts w:ascii="Times New Roman" w:hAnsi="Times New Roman" w:cs="Times New Roman"/>
          <w:vertAlign w:val="superscript"/>
          <w:lang w:val="en-GB"/>
        </w:rPr>
        <w:t>5</w:t>
      </w:r>
      <w:r w:rsidRPr="00A054C3">
        <w:rPr>
          <w:rFonts w:ascii="Times New Roman" w:hAnsi="Times New Roman" w:cs="Times New Roman"/>
          <w:lang w:val="en-GB"/>
        </w:rPr>
        <w:t xml:space="preserve"> we included on</w:t>
      </w:r>
      <w:r w:rsidR="000965F2">
        <w:rPr>
          <w:rFonts w:ascii="Times New Roman" w:hAnsi="Times New Roman" w:cs="Times New Roman"/>
          <w:lang w:val="en-GB"/>
        </w:rPr>
        <w:t>ly term and near-</w:t>
      </w:r>
      <w:r w:rsidRPr="00A054C3">
        <w:rPr>
          <w:rFonts w:ascii="Times New Roman" w:hAnsi="Times New Roman" w:cs="Times New Roman"/>
          <w:lang w:val="en-GB"/>
        </w:rPr>
        <w:t>term children, and a different distribution of cerebral anomalies could explain the difference. Although our study is the smallest of these three, the study by Rankin et al</w:t>
      </w:r>
      <w:r w:rsidR="000965F2">
        <w:rPr>
          <w:rFonts w:ascii="Times New Roman" w:hAnsi="Times New Roman" w:cs="Times New Roman"/>
          <w:lang w:val="en-GB"/>
        </w:rPr>
        <w:t>.</w:t>
      </w:r>
      <w:r w:rsidRPr="00A054C3">
        <w:rPr>
          <w:rFonts w:ascii="Times New Roman" w:hAnsi="Times New Roman" w:cs="Times New Roman"/>
          <w:lang w:val="en-GB"/>
        </w:rPr>
        <w:t xml:space="preserve"> included only 24 children with ataxic CP.</w:t>
      </w:r>
      <w:r w:rsidRPr="00A054C3">
        <w:rPr>
          <w:rFonts w:ascii="Times New Roman" w:hAnsi="Times New Roman" w:cs="Times New Roman"/>
          <w:vertAlign w:val="superscript"/>
          <w:lang w:val="en-GB"/>
        </w:rPr>
        <w:t>5</w:t>
      </w:r>
      <w:r w:rsidRPr="00A054C3">
        <w:rPr>
          <w:rFonts w:ascii="Times New Roman" w:hAnsi="Times New Roman" w:cs="Times New Roman"/>
          <w:lang w:val="en-GB"/>
        </w:rPr>
        <w:t xml:space="preserve"> Garne et al</w:t>
      </w:r>
      <w:r w:rsidR="000965F2">
        <w:rPr>
          <w:rFonts w:ascii="Times New Roman" w:hAnsi="Times New Roman" w:cs="Times New Roman"/>
          <w:lang w:val="en-GB"/>
        </w:rPr>
        <w:t>.</w:t>
      </w:r>
      <w:r w:rsidRPr="00A054C3">
        <w:rPr>
          <w:rFonts w:ascii="Times New Roman" w:hAnsi="Times New Roman" w:cs="Times New Roman"/>
          <w:lang w:val="en-GB"/>
        </w:rPr>
        <w:t xml:space="preserve"> relied on CP registries to collect data on malformations,</w:t>
      </w:r>
      <w:r w:rsidRPr="00A054C3">
        <w:rPr>
          <w:rFonts w:ascii="Times New Roman" w:hAnsi="Times New Roman" w:cs="Times New Roman"/>
          <w:vertAlign w:val="superscript"/>
          <w:lang w:val="en-GB"/>
        </w:rPr>
        <w:t>3</w:t>
      </w:r>
      <w:r w:rsidRPr="00A054C3">
        <w:rPr>
          <w:rFonts w:ascii="Times New Roman" w:hAnsi="Times New Roman" w:cs="Times New Roman"/>
          <w:lang w:val="en-GB"/>
        </w:rPr>
        <w:t xml:space="preserve"> </w:t>
      </w:r>
      <w:r w:rsidR="000965F2">
        <w:rPr>
          <w:rFonts w:ascii="Times New Roman" w:hAnsi="Times New Roman" w:cs="Times New Roman"/>
          <w:lang w:val="en-GB"/>
        </w:rPr>
        <w:t>whereas</w:t>
      </w:r>
      <w:r w:rsidRPr="00A054C3">
        <w:rPr>
          <w:rFonts w:ascii="Times New Roman" w:hAnsi="Times New Roman" w:cs="Times New Roman"/>
          <w:lang w:val="en-GB"/>
        </w:rPr>
        <w:t xml:space="preserve"> we used data from both the CPRN and the MBRN, which may have increased ascertainment. Our results are likely in line with those of Blair et al</w:t>
      </w:r>
      <w:r w:rsidR="000965F2">
        <w:rPr>
          <w:rFonts w:ascii="Times New Roman" w:hAnsi="Times New Roman" w:cs="Times New Roman"/>
          <w:lang w:val="en-GB"/>
        </w:rPr>
        <w:t>.</w:t>
      </w:r>
      <w:r w:rsidRPr="00A054C3">
        <w:rPr>
          <w:rFonts w:ascii="Times New Roman" w:hAnsi="Times New Roman" w:cs="Times New Roman"/>
          <w:lang w:val="en-GB"/>
        </w:rPr>
        <w:t xml:space="preserve"> reporting that the association between cerebral anomalies and CP was strongest for the CP subtypes with the most extensive involvement, including spastic quadriplegia.</w:t>
      </w:r>
      <w:r w:rsidRPr="00A054C3">
        <w:rPr>
          <w:rFonts w:ascii="Times New Roman" w:hAnsi="Times New Roman" w:cs="Times New Roman"/>
          <w:vertAlign w:val="superscript"/>
          <w:lang w:val="en-GB"/>
        </w:rPr>
        <w:t>6</w:t>
      </w:r>
    </w:p>
    <w:p w14:paraId="0DD953F4" w14:textId="59F0D193" w:rsidR="002879FC" w:rsidRPr="00A054C3" w:rsidRDefault="0056282C" w:rsidP="000965F2">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In accordance with our findings, Rankin et al</w:t>
      </w:r>
      <w:r w:rsidR="000965F2">
        <w:rPr>
          <w:rFonts w:ascii="Times New Roman" w:hAnsi="Times New Roman" w:cs="Times New Roman"/>
          <w:lang w:val="en-GB"/>
        </w:rPr>
        <w:t>.</w:t>
      </w:r>
      <w:r w:rsidRPr="00A054C3">
        <w:rPr>
          <w:rFonts w:ascii="Times New Roman" w:hAnsi="Times New Roman" w:cs="Times New Roman"/>
          <w:vertAlign w:val="superscript"/>
          <w:lang w:val="en-GB"/>
        </w:rPr>
        <w:t>5</w:t>
      </w:r>
      <w:r w:rsidRPr="00A054C3">
        <w:rPr>
          <w:rFonts w:ascii="Times New Roman" w:hAnsi="Times New Roman" w:cs="Times New Roman"/>
          <w:lang w:val="en-GB"/>
        </w:rPr>
        <w:t xml:space="preserve"> and Blair et al</w:t>
      </w:r>
      <w:r w:rsidR="000965F2">
        <w:rPr>
          <w:rFonts w:ascii="Times New Roman" w:hAnsi="Times New Roman" w:cs="Times New Roman"/>
          <w:lang w:val="en-GB"/>
        </w:rPr>
        <w:t>.</w:t>
      </w:r>
      <w:r w:rsidRPr="00A054C3">
        <w:rPr>
          <w:rFonts w:ascii="Times New Roman" w:hAnsi="Times New Roman" w:cs="Times New Roman"/>
          <w:vertAlign w:val="superscript"/>
          <w:lang w:val="en-GB"/>
        </w:rPr>
        <w:t>6</w:t>
      </w:r>
      <w:r w:rsidRPr="00A054C3">
        <w:rPr>
          <w:rFonts w:ascii="Times New Roman" w:hAnsi="Times New Roman" w:cs="Times New Roman"/>
          <w:lang w:val="en-GB"/>
        </w:rPr>
        <w:t xml:space="preserve"> found that children with CNS</w:t>
      </w:r>
      <w:r w:rsidR="000965F2">
        <w:rPr>
          <w:rFonts w:ascii="Times New Roman" w:hAnsi="Times New Roman" w:cs="Times New Roman"/>
          <w:lang w:val="en-GB"/>
        </w:rPr>
        <w:t xml:space="preserve"> </w:t>
      </w:r>
      <w:r w:rsidRPr="00A054C3">
        <w:rPr>
          <w:rFonts w:ascii="Times New Roman" w:hAnsi="Times New Roman" w:cs="Times New Roman"/>
          <w:lang w:val="en-GB"/>
        </w:rPr>
        <w:t>malformations had more severe CP than children without malformations. Towsley et al</w:t>
      </w:r>
      <w:r w:rsidR="000965F2">
        <w:rPr>
          <w:rFonts w:ascii="Times New Roman" w:hAnsi="Times New Roman" w:cs="Times New Roman"/>
          <w:lang w:val="en-GB"/>
        </w:rPr>
        <w:t>.</w:t>
      </w:r>
      <w:r w:rsidRPr="00A054C3">
        <w:rPr>
          <w:rFonts w:ascii="Times New Roman" w:hAnsi="Times New Roman" w:cs="Times New Roman"/>
          <w:lang w:val="en-GB"/>
        </w:rPr>
        <w:t xml:space="preserve"> also found cerebral malformations to be significantly associat</w:t>
      </w:r>
      <w:r w:rsidR="000965F2">
        <w:rPr>
          <w:rFonts w:ascii="Times New Roman" w:hAnsi="Times New Roman" w:cs="Times New Roman"/>
          <w:lang w:val="en-GB"/>
        </w:rPr>
        <w:t>ed with the presence of co</w:t>
      </w:r>
      <w:r w:rsidRPr="00A054C3">
        <w:rPr>
          <w:rFonts w:ascii="Times New Roman" w:hAnsi="Times New Roman" w:cs="Times New Roman"/>
          <w:lang w:val="en-GB"/>
        </w:rPr>
        <w:t>morbidities.</w:t>
      </w:r>
      <w:r w:rsidRPr="00A054C3">
        <w:rPr>
          <w:rFonts w:ascii="Times New Roman" w:hAnsi="Times New Roman" w:cs="Times New Roman"/>
          <w:vertAlign w:val="superscript"/>
          <w:lang w:val="en-GB"/>
        </w:rPr>
        <w:t>2</w:t>
      </w:r>
      <w:r w:rsidR="001A3E32">
        <w:rPr>
          <w:rFonts w:ascii="Times New Roman" w:hAnsi="Times New Roman" w:cs="Times New Roman"/>
          <w:vertAlign w:val="superscript"/>
          <w:lang w:val="en-GB"/>
        </w:rPr>
        <w:t>2</w:t>
      </w:r>
      <w:r w:rsidRPr="00A054C3">
        <w:rPr>
          <w:rFonts w:ascii="Times New Roman" w:hAnsi="Times New Roman" w:cs="Times New Roman"/>
          <w:lang w:val="en-GB"/>
        </w:rPr>
        <w:t xml:space="preserve"> Some studies have suggested that children with cerebral malformations may tolerate birth less well than children without malformations, leading to an increased risk of further brain damage resulting in a more severe CP.</w:t>
      </w:r>
      <w:r w:rsidRPr="00A054C3">
        <w:rPr>
          <w:rFonts w:ascii="Times New Roman" w:hAnsi="Times New Roman" w:cs="Times New Roman"/>
          <w:vertAlign w:val="superscript"/>
          <w:lang w:val="en-GB"/>
        </w:rPr>
        <w:t>3,2</w:t>
      </w:r>
      <w:r w:rsidR="001A3E32">
        <w:rPr>
          <w:rFonts w:ascii="Times New Roman" w:hAnsi="Times New Roman" w:cs="Times New Roman"/>
          <w:vertAlign w:val="superscript"/>
          <w:lang w:val="en-GB"/>
        </w:rPr>
        <w:t>3</w:t>
      </w:r>
      <w:r w:rsidRPr="00A054C3">
        <w:rPr>
          <w:rFonts w:ascii="Times New Roman" w:hAnsi="Times New Roman" w:cs="Times New Roman"/>
          <w:lang w:val="en-GB"/>
        </w:rPr>
        <w:t xml:space="preserve"> However, in our study children with anomalies, in particular those with </w:t>
      </w:r>
      <w:r w:rsidRPr="00A054C3">
        <w:rPr>
          <w:rFonts w:ascii="Times New Roman" w:hAnsi="Times New Roman" w:cs="Times New Roman"/>
          <w:lang w:val="en-GB"/>
        </w:rPr>
        <w:lastRenderedPageBreak/>
        <w:t>CNS</w:t>
      </w:r>
      <w:r w:rsidR="000965F2">
        <w:rPr>
          <w:rFonts w:ascii="Times New Roman" w:hAnsi="Times New Roman" w:cs="Times New Roman"/>
          <w:lang w:val="en-GB"/>
        </w:rPr>
        <w:t xml:space="preserve"> </w:t>
      </w:r>
      <w:r w:rsidRPr="00A054C3">
        <w:rPr>
          <w:rFonts w:ascii="Times New Roman" w:hAnsi="Times New Roman" w:cs="Times New Roman"/>
          <w:lang w:val="en-GB"/>
        </w:rPr>
        <w:t xml:space="preserve">anomalies, had higher Apgar scores at </w:t>
      </w:r>
      <w:r w:rsidR="000965F2">
        <w:rPr>
          <w:rFonts w:ascii="Times New Roman" w:hAnsi="Times New Roman" w:cs="Times New Roman"/>
          <w:lang w:val="en-GB"/>
        </w:rPr>
        <w:t>5</w:t>
      </w:r>
      <w:r w:rsidRPr="00A054C3">
        <w:rPr>
          <w:rFonts w:ascii="Times New Roman" w:hAnsi="Times New Roman" w:cs="Times New Roman"/>
          <w:lang w:val="en-GB"/>
        </w:rPr>
        <w:t xml:space="preserve"> minutes than children without anomalies. This could be in line with McIntyre et al</w:t>
      </w:r>
      <w:r w:rsidR="000965F2">
        <w:rPr>
          <w:rFonts w:ascii="Times New Roman" w:hAnsi="Times New Roman" w:cs="Times New Roman"/>
          <w:lang w:val="en-GB"/>
        </w:rPr>
        <w:t>.</w:t>
      </w:r>
      <w:r w:rsidRPr="00A054C3">
        <w:rPr>
          <w:rFonts w:ascii="Times New Roman" w:hAnsi="Times New Roman" w:cs="Times New Roman"/>
          <w:lang w:val="en-GB"/>
        </w:rPr>
        <w:t>,</w:t>
      </w:r>
      <w:r w:rsidRPr="00A054C3">
        <w:rPr>
          <w:rFonts w:ascii="Times New Roman" w:hAnsi="Times New Roman" w:cs="Times New Roman"/>
          <w:vertAlign w:val="superscript"/>
          <w:lang w:val="en-GB"/>
        </w:rPr>
        <w:t>2</w:t>
      </w:r>
      <w:r w:rsidR="001A3E32">
        <w:rPr>
          <w:rFonts w:ascii="Times New Roman" w:hAnsi="Times New Roman" w:cs="Times New Roman"/>
          <w:vertAlign w:val="superscript"/>
          <w:lang w:val="en-GB"/>
        </w:rPr>
        <w:t>4</w:t>
      </w:r>
      <w:r w:rsidRPr="00A054C3">
        <w:rPr>
          <w:rFonts w:ascii="Times New Roman" w:hAnsi="Times New Roman" w:cs="Times New Roman"/>
          <w:lang w:val="en-GB"/>
        </w:rPr>
        <w:t xml:space="preserve"> who reported that congenital anomalies were present in over half of children with CP who did not have hypoxic-isch</w:t>
      </w:r>
      <w:r w:rsidR="000965F2">
        <w:rPr>
          <w:rFonts w:ascii="Times New Roman" w:hAnsi="Times New Roman" w:cs="Times New Roman"/>
          <w:lang w:val="en-GB"/>
        </w:rPr>
        <w:t>a</w:t>
      </w:r>
      <w:r w:rsidRPr="00A054C3">
        <w:rPr>
          <w:rFonts w:ascii="Times New Roman" w:hAnsi="Times New Roman" w:cs="Times New Roman"/>
          <w:lang w:val="en-GB"/>
        </w:rPr>
        <w:t xml:space="preserve">emic encephalopathy. Thus, our results suggest that congenital brain anomalies per se have more serious consequences for later function than other aetiologies of CP, unrelated to perinatal events. </w:t>
      </w:r>
    </w:p>
    <w:p w14:paraId="65766592" w14:textId="537E474E" w:rsidR="002879FC" w:rsidRPr="00A054C3" w:rsidRDefault="0056282C" w:rsidP="000965F2">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Among children with non-CNS</w:t>
      </w:r>
      <w:r w:rsidR="000965F2">
        <w:rPr>
          <w:rFonts w:ascii="Times New Roman" w:hAnsi="Times New Roman" w:cs="Times New Roman"/>
          <w:lang w:val="en-GB"/>
        </w:rPr>
        <w:t xml:space="preserve"> </w:t>
      </w:r>
      <w:r w:rsidRPr="00A054C3">
        <w:rPr>
          <w:rFonts w:ascii="Times New Roman" w:hAnsi="Times New Roman" w:cs="Times New Roman"/>
          <w:lang w:val="en-GB"/>
        </w:rPr>
        <w:t>anomalies, the dyskinetic CP subtype was more prevalent, and the proportion of children with low Apgar score</w:t>
      </w:r>
      <w:r w:rsidR="001B4578">
        <w:rPr>
          <w:rFonts w:ascii="Times New Roman" w:hAnsi="Times New Roman" w:cs="Times New Roman"/>
          <w:lang w:val="en-GB"/>
        </w:rPr>
        <w:t>s</w:t>
      </w:r>
      <w:r w:rsidRPr="00A054C3">
        <w:rPr>
          <w:rFonts w:ascii="Times New Roman" w:hAnsi="Times New Roman" w:cs="Times New Roman"/>
          <w:lang w:val="en-GB"/>
        </w:rPr>
        <w:t xml:space="preserve"> </w:t>
      </w:r>
      <w:r w:rsidR="001B4578">
        <w:rPr>
          <w:rFonts w:ascii="Times New Roman" w:hAnsi="Times New Roman" w:cs="Times New Roman"/>
          <w:lang w:val="en-GB"/>
        </w:rPr>
        <w:t xml:space="preserve">was </w:t>
      </w:r>
      <w:r w:rsidRPr="00A054C3">
        <w:rPr>
          <w:rFonts w:ascii="Times New Roman" w:hAnsi="Times New Roman" w:cs="Times New Roman"/>
          <w:lang w:val="en-GB"/>
        </w:rPr>
        <w:t>similar to children with CP without anomalies. This finding suggests that in this group perinatal events may play a larger role in the causal chain leading to CP, than for children with CNS</w:t>
      </w:r>
      <w:r w:rsidR="000965F2">
        <w:rPr>
          <w:rFonts w:ascii="Times New Roman" w:hAnsi="Times New Roman" w:cs="Times New Roman"/>
          <w:lang w:val="en-GB"/>
        </w:rPr>
        <w:t xml:space="preserve"> </w:t>
      </w:r>
      <w:r w:rsidRPr="00A054C3">
        <w:rPr>
          <w:rFonts w:ascii="Times New Roman" w:hAnsi="Times New Roman" w:cs="Times New Roman"/>
          <w:lang w:val="en-GB"/>
        </w:rPr>
        <w:t>anomalies. The distribution of gross- and fine</w:t>
      </w:r>
      <w:r w:rsidR="00930505">
        <w:rPr>
          <w:rFonts w:ascii="Times New Roman" w:hAnsi="Times New Roman" w:cs="Times New Roman"/>
          <w:lang w:val="en-GB"/>
        </w:rPr>
        <w:t>-</w:t>
      </w:r>
      <w:r w:rsidRPr="00A054C3">
        <w:rPr>
          <w:rFonts w:ascii="Times New Roman" w:hAnsi="Times New Roman" w:cs="Times New Roman"/>
          <w:lang w:val="en-GB"/>
        </w:rPr>
        <w:t>motor function, as well as speech function and severe hearing impairment, was similar to children with CNS</w:t>
      </w:r>
      <w:r w:rsidR="000965F2">
        <w:rPr>
          <w:rFonts w:ascii="Times New Roman" w:hAnsi="Times New Roman" w:cs="Times New Roman"/>
          <w:lang w:val="en-GB"/>
        </w:rPr>
        <w:t xml:space="preserve"> </w:t>
      </w:r>
      <w:r w:rsidRPr="00A054C3">
        <w:rPr>
          <w:rFonts w:ascii="Times New Roman" w:hAnsi="Times New Roman" w:cs="Times New Roman"/>
          <w:lang w:val="en-GB"/>
        </w:rPr>
        <w:t>anomalies, but only hearing impairment differed significantly from children without a</w:t>
      </w:r>
      <w:r w:rsidR="000965F2">
        <w:rPr>
          <w:rFonts w:ascii="Times New Roman" w:hAnsi="Times New Roman" w:cs="Times New Roman"/>
          <w:lang w:val="en-GB"/>
        </w:rPr>
        <w:t>nomalies. We believe this is owing</w:t>
      </w:r>
      <w:r w:rsidRPr="00A054C3">
        <w:rPr>
          <w:rFonts w:ascii="Times New Roman" w:hAnsi="Times New Roman" w:cs="Times New Roman"/>
          <w:lang w:val="en-GB"/>
        </w:rPr>
        <w:t xml:space="preserve"> to low statistical power and consider our findings in line with </w:t>
      </w:r>
      <w:r w:rsidR="000965F2">
        <w:rPr>
          <w:rFonts w:ascii="Times New Roman" w:hAnsi="Times New Roman" w:cs="Times New Roman"/>
          <w:lang w:val="en-GB"/>
        </w:rPr>
        <w:t xml:space="preserve">those of </w:t>
      </w:r>
      <w:r w:rsidRPr="00A054C3">
        <w:rPr>
          <w:rFonts w:ascii="Times New Roman" w:hAnsi="Times New Roman" w:cs="Times New Roman"/>
          <w:lang w:val="en-GB"/>
        </w:rPr>
        <w:t>Blair et al</w:t>
      </w:r>
      <w:r w:rsidR="000965F2">
        <w:rPr>
          <w:rFonts w:ascii="Times New Roman" w:hAnsi="Times New Roman" w:cs="Times New Roman"/>
          <w:lang w:val="en-GB"/>
        </w:rPr>
        <w:t>.</w:t>
      </w:r>
      <w:r w:rsidRPr="00A054C3">
        <w:rPr>
          <w:rFonts w:ascii="Times New Roman" w:hAnsi="Times New Roman" w:cs="Times New Roman"/>
          <w:lang w:val="en-GB"/>
        </w:rPr>
        <w:t>,</w:t>
      </w:r>
      <w:r w:rsidR="000965F2" w:rsidRPr="000965F2">
        <w:rPr>
          <w:rFonts w:ascii="Times New Roman" w:hAnsi="Times New Roman" w:cs="Times New Roman"/>
          <w:vertAlign w:val="superscript"/>
          <w:lang w:val="en-GB"/>
        </w:rPr>
        <w:t>6</w:t>
      </w:r>
      <w:r w:rsidRPr="00A054C3">
        <w:rPr>
          <w:rFonts w:ascii="Times New Roman" w:hAnsi="Times New Roman" w:cs="Times New Roman"/>
          <w:lang w:val="en-GB"/>
        </w:rPr>
        <w:t xml:space="preserve"> reporting an increased risk for severe CP and associated impairments also in children with non-CNS</w:t>
      </w:r>
      <w:r w:rsidR="000965F2">
        <w:rPr>
          <w:rFonts w:ascii="Times New Roman" w:hAnsi="Times New Roman" w:cs="Times New Roman"/>
          <w:lang w:val="en-GB"/>
        </w:rPr>
        <w:t xml:space="preserve"> </w:t>
      </w:r>
      <w:r w:rsidRPr="00A054C3">
        <w:rPr>
          <w:rFonts w:ascii="Times New Roman" w:hAnsi="Times New Roman" w:cs="Times New Roman"/>
          <w:lang w:val="en-GB"/>
        </w:rPr>
        <w:t>anomalies. In contrast to Blair et al</w:t>
      </w:r>
      <w:r w:rsidR="000965F2">
        <w:rPr>
          <w:rFonts w:ascii="Times New Roman" w:hAnsi="Times New Roman" w:cs="Times New Roman"/>
          <w:lang w:val="en-GB"/>
        </w:rPr>
        <w:t>.</w:t>
      </w:r>
      <w:r w:rsidRPr="00A054C3">
        <w:rPr>
          <w:rFonts w:ascii="Times New Roman" w:hAnsi="Times New Roman" w:cs="Times New Roman"/>
          <w:lang w:val="en-GB"/>
        </w:rPr>
        <w:t>,</w:t>
      </w:r>
      <w:r w:rsidR="000965F2" w:rsidRPr="000965F2">
        <w:rPr>
          <w:rFonts w:ascii="Times New Roman" w:hAnsi="Times New Roman" w:cs="Times New Roman"/>
          <w:vertAlign w:val="superscript"/>
          <w:lang w:val="en-GB"/>
        </w:rPr>
        <w:t>6</w:t>
      </w:r>
      <w:r w:rsidRPr="00A054C3">
        <w:rPr>
          <w:rFonts w:ascii="Times New Roman" w:hAnsi="Times New Roman" w:cs="Times New Roman"/>
          <w:lang w:val="en-GB"/>
        </w:rPr>
        <w:t xml:space="preserve"> we found no increase in epilepsy or severe vision impairment in children with non-CNS</w:t>
      </w:r>
      <w:r w:rsidR="000965F2">
        <w:rPr>
          <w:rFonts w:ascii="Times New Roman" w:hAnsi="Times New Roman" w:cs="Times New Roman"/>
          <w:lang w:val="en-GB"/>
        </w:rPr>
        <w:t xml:space="preserve"> </w:t>
      </w:r>
      <w:r w:rsidRPr="00A054C3">
        <w:rPr>
          <w:rFonts w:ascii="Times New Roman" w:hAnsi="Times New Roman" w:cs="Times New Roman"/>
          <w:lang w:val="en-GB"/>
        </w:rPr>
        <w:t>anomalies.</w:t>
      </w:r>
    </w:p>
    <w:p w14:paraId="1AB7A627" w14:textId="77777777" w:rsidR="000965F2" w:rsidRDefault="000965F2" w:rsidP="009D00E7">
      <w:pPr>
        <w:pStyle w:val="Brdtekst1"/>
        <w:spacing w:before="200" w:line="360" w:lineRule="auto"/>
        <w:rPr>
          <w:rFonts w:ascii="Times New Roman" w:hAnsi="Times New Roman" w:cs="Times New Roman"/>
          <w:b/>
          <w:bCs/>
          <w:lang w:val="en-GB"/>
        </w:rPr>
      </w:pPr>
    </w:p>
    <w:p w14:paraId="0A237925"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Clinical implications</w:t>
      </w:r>
    </w:p>
    <w:p w14:paraId="0DEB3186" w14:textId="012CDD50" w:rsidR="002879FC" w:rsidRPr="00A054C3"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Our results suggest that a high proportion of children with CP born at term or late preterm have congenital anomalies (25%), and that three of four such anomalies are within the CNS. Thus, our findings support that cerebral MRI should be included as a diagnostic tool in all children with CP. Furthermore, it suggests that particular caution is required when interpreting causes of CP in the absence of cerebral imaging. Moreover, our study highlights the importance of gathering information on congenital anomalies on CP children from multiple sources in prevalence studies.</w:t>
      </w:r>
    </w:p>
    <w:p w14:paraId="12D7942F" w14:textId="1D27551B" w:rsidR="002879FC" w:rsidRPr="00A054C3" w:rsidRDefault="0056282C" w:rsidP="0095390C">
      <w:pPr>
        <w:pStyle w:val="Brdtekst1"/>
        <w:spacing w:before="200" w:line="360" w:lineRule="auto"/>
        <w:ind w:firstLine="720"/>
        <w:rPr>
          <w:rFonts w:ascii="Times New Roman" w:hAnsi="Times New Roman" w:cs="Times New Roman"/>
          <w:lang w:val="en-GB"/>
        </w:rPr>
      </w:pPr>
      <w:r w:rsidRPr="00A054C3">
        <w:rPr>
          <w:rFonts w:ascii="Times New Roman" w:hAnsi="Times New Roman" w:cs="Times New Roman"/>
          <w:lang w:val="en-GB"/>
        </w:rPr>
        <w:t>In</w:t>
      </w:r>
      <w:r w:rsidR="0095390C">
        <w:rPr>
          <w:rFonts w:ascii="Times New Roman" w:hAnsi="Times New Roman" w:cs="Times New Roman"/>
          <w:lang w:val="en-GB"/>
        </w:rPr>
        <w:t xml:space="preserve"> light of the more severe motor</w:t>
      </w:r>
      <w:r w:rsidRPr="00A054C3">
        <w:rPr>
          <w:rFonts w:ascii="Times New Roman" w:hAnsi="Times New Roman" w:cs="Times New Roman"/>
          <w:lang w:val="en-GB"/>
        </w:rPr>
        <w:t xml:space="preserve"> and associated impairments found in children with CNS</w:t>
      </w:r>
      <w:r w:rsidR="0095390C">
        <w:rPr>
          <w:rFonts w:ascii="Times New Roman" w:hAnsi="Times New Roman" w:cs="Times New Roman"/>
          <w:lang w:val="en-GB"/>
        </w:rPr>
        <w:t xml:space="preserve"> </w:t>
      </w:r>
      <w:r w:rsidRPr="00A054C3">
        <w:rPr>
          <w:rFonts w:ascii="Times New Roman" w:hAnsi="Times New Roman" w:cs="Times New Roman"/>
          <w:lang w:val="en-GB"/>
        </w:rPr>
        <w:t>anomalies, we would encourage future studies of early</w:t>
      </w:r>
      <w:r w:rsidR="0095390C">
        <w:rPr>
          <w:rFonts w:ascii="Times New Roman" w:hAnsi="Times New Roman" w:cs="Times New Roman"/>
          <w:lang w:val="en-GB"/>
        </w:rPr>
        <w:t>-</w:t>
      </w:r>
      <w:r w:rsidRPr="00A054C3">
        <w:rPr>
          <w:rFonts w:ascii="Times New Roman" w:hAnsi="Times New Roman" w:cs="Times New Roman"/>
          <w:lang w:val="en-GB"/>
        </w:rPr>
        <w:t xml:space="preserve">intervention programs in children with CP to include a description of the proportion of children </w:t>
      </w:r>
      <w:r w:rsidRPr="00A054C3">
        <w:rPr>
          <w:rFonts w:ascii="Times New Roman" w:hAnsi="Times New Roman" w:cs="Times New Roman"/>
          <w:lang w:val="en-GB"/>
        </w:rPr>
        <w:lastRenderedPageBreak/>
        <w:t>with anomalies. This would enable assessment of whether the effectiveness of intervention may be influenced by the presence of anomalies.</w:t>
      </w:r>
      <w:r w:rsidR="009D00E7" w:rsidRPr="00A054C3">
        <w:rPr>
          <w:rFonts w:ascii="Times New Roman" w:hAnsi="Times New Roman" w:cs="Times New Roman"/>
          <w:lang w:val="en-GB"/>
        </w:rPr>
        <w:t xml:space="preserve"> </w:t>
      </w:r>
    </w:p>
    <w:p w14:paraId="08F89D84" w14:textId="77777777" w:rsidR="0095390C" w:rsidRDefault="0095390C" w:rsidP="009D00E7">
      <w:pPr>
        <w:pStyle w:val="Brdtekst1"/>
        <w:spacing w:before="200" w:line="360" w:lineRule="auto"/>
        <w:rPr>
          <w:rFonts w:ascii="Times New Roman" w:hAnsi="Times New Roman" w:cs="Times New Roman"/>
          <w:b/>
          <w:bCs/>
          <w:lang w:val="en-GB"/>
        </w:rPr>
      </w:pPr>
    </w:p>
    <w:p w14:paraId="735C92E2" w14:textId="77777777" w:rsidR="002879FC" w:rsidRPr="00A054C3" w:rsidRDefault="0056282C" w:rsidP="009D00E7">
      <w:pPr>
        <w:pStyle w:val="Brdtekst1"/>
        <w:spacing w:before="200" w:line="360" w:lineRule="auto"/>
        <w:rPr>
          <w:rFonts w:ascii="Times New Roman" w:hAnsi="Times New Roman" w:cs="Times New Roman"/>
          <w:b/>
          <w:bCs/>
          <w:lang w:val="en-GB"/>
        </w:rPr>
      </w:pPr>
      <w:r w:rsidRPr="00A054C3">
        <w:rPr>
          <w:rFonts w:ascii="Times New Roman" w:hAnsi="Times New Roman" w:cs="Times New Roman"/>
          <w:b/>
          <w:bCs/>
          <w:lang w:val="en-GB"/>
        </w:rPr>
        <w:t xml:space="preserve">Conclusion </w:t>
      </w:r>
    </w:p>
    <w:p w14:paraId="417BD0B4" w14:textId="7C1E471D" w:rsidR="002879FC" w:rsidRDefault="0056282C" w:rsidP="009D00E7">
      <w:pPr>
        <w:pStyle w:val="Brdtekst1"/>
        <w:spacing w:before="200" w:line="360" w:lineRule="auto"/>
        <w:rPr>
          <w:rFonts w:ascii="Times New Roman" w:hAnsi="Times New Roman" w:cs="Times New Roman"/>
          <w:lang w:val="en-GB"/>
        </w:rPr>
      </w:pPr>
      <w:r w:rsidRPr="00A054C3">
        <w:rPr>
          <w:rFonts w:ascii="Times New Roman" w:hAnsi="Times New Roman" w:cs="Times New Roman"/>
          <w:lang w:val="en-GB"/>
        </w:rPr>
        <w:t>Congenital anomalies are recognized as a major contributor to CP in children born at term or late preterm. Children with CP and cerebral anomalies have more impaired gross</w:t>
      </w:r>
      <w:r w:rsidR="00930505">
        <w:rPr>
          <w:rFonts w:ascii="Times New Roman" w:hAnsi="Times New Roman" w:cs="Times New Roman"/>
          <w:lang w:val="en-GB"/>
        </w:rPr>
        <w:t>-</w:t>
      </w:r>
      <w:r w:rsidRPr="00A054C3">
        <w:rPr>
          <w:rFonts w:ascii="Times New Roman" w:hAnsi="Times New Roman" w:cs="Times New Roman"/>
          <w:lang w:val="en-GB"/>
        </w:rPr>
        <w:t xml:space="preserve">motor function and more often associated problems than </w:t>
      </w:r>
      <w:r w:rsidR="0095390C">
        <w:rPr>
          <w:rFonts w:ascii="Times New Roman" w:hAnsi="Times New Roman" w:cs="Times New Roman"/>
          <w:lang w:val="en-GB"/>
        </w:rPr>
        <w:t xml:space="preserve">children with </w:t>
      </w:r>
      <w:r w:rsidRPr="00A054C3">
        <w:rPr>
          <w:rFonts w:ascii="Times New Roman" w:hAnsi="Times New Roman" w:cs="Times New Roman"/>
          <w:lang w:val="en-GB"/>
        </w:rPr>
        <w:t>CP without anomalies. Our results suggest that this may be true also for children with CP and non-cerebral anomalies. Our results did not support the notion that the more severe clinical manifestations of CP among those with CNS</w:t>
      </w:r>
      <w:r w:rsidR="0095390C">
        <w:rPr>
          <w:rFonts w:ascii="Times New Roman" w:hAnsi="Times New Roman" w:cs="Times New Roman"/>
          <w:lang w:val="en-GB"/>
        </w:rPr>
        <w:t xml:space="preserve"> </w:t>
      </w:r>
      <w:r w:rsidRPr="00A054C3">
        <w:rPr>
          <w:rFonts w:ascii="Times New Roman" w:hAnsi="Times New Roman" w:cs="Times New Roman"/>
          <w:lang w:val="en-GB"/>
        </w:rPr>
        <w:t xml:space="preserve">anomalies were caused by perinatal events. </w:t>
      </w:r>
    </w:p>
    <w:p w14:paraId="3D15ECE2" w14:textId="77777777" w:rsidR="008D1412" w:rsidRDefault="008D1412" w:rsidP="009D00E7">
      <w:pPr>
        <w:pStyle w:val="Brdtekst1"/>
        <w:spacing w:before="200" w:line="360" w:lineRule="auto"/>
        <w:rPr>
          <w:rFonts w:ascii="Times New Roman" w:hAnsi="Times New Roman" w:cs="Times New Roman"/>
          <w:lang w:val="en-GB"/>
        </w:rPr>
      </w:pPr>
    </w:p>
    <w:p w14:paraId="0D2D68B4" w14:textId="55AA767F" w:rsidR="008D1412" w:rsidRPr="008D1412" w:rsidRDefault="008D1412" w:rsidP="009D00E7">
      <w:pPr>
        <w:pStyle w:val="Brdtekst1"/>
        <w:spacing w:before="200" w:line="360" w:lineRule="auto"/>
        <w:rPr>
          <w:rFonts w:ascii="Times New Roman" w:hAnsi="Times New Roman" w:cs="Times New Roman"/>
          <w:b/>
          <w:lang w:val="en-GB"/>
        </w:rPr>
      </w:pPr>
      <w:r w:rsidRPr="008D1412">
        <w:rPr>
          <w:rFonts w:ascii="Times New Roman" w:hAnsi="Times New Roman" w:cs="Times New Roman"/>
          <w:b/>
          <w:lang w:val="en-GB"/>
        </w:rPr>
        <w:t>Supporting information</w:t>
      </w:r>
    </w:p>
    <w:p w14:paraId="221689A0" w14:textId="556EF0FF" w:rsidR="008D1412" w:rsidRDefault="008D1412" w:rsidP="009D00E7">
      <w:pPr>
        <w:pStyle w:val="Brdtekst1"/>
        <w:spacing w:before="200" w:line="360" w:lineRule="auto"/>
        <w:rPr>
          <w:rFonts w:ascii="Times New Roman" w:hAnsi="Times New Roman" w:cs="Times New Roman"/>
          <w:lang w:val="en-GB"/>
        </w:rPr>
      </w:pPr>
      <w:r>
        <w:rPr>
          <w:rFonts w:ascii="Times New Roman" w:hAnsi="Times New Roman" w:cs="Times New Roman"/>
          <w:lang w:val="en-GB"/>
        </w:rPr>
        <w:t xml:space="preserve">The following </w:t>
      </w:r>
      <w:r w:rsidR="001B4578">
        <w:rPr>
          <w:rFonts w:ascii="Times New Roman" w:hAnsi="Times New Roman" w:cs="Times New Roman"/>
          <w:lang w:val="en-GB"/>
        </w:rPr>
        <w:t xml:space="preserve">additional </w:t>
      </w:r>
      <w:r>
        <w:rPr>
          <w:rFonts w:ascii="Times New Roman" w:hAnsi="Times New Roman" w:cs="Times New Roman"/>
          <w:lang w:val="en-GB"/>
        </w:rPr>
        <w:t>material may be found online:</w:t>
      </w:r>
    </w:p>
    <w:p w14:paraId="04781328" w14:textId="28D42A2F" w:rsidR="008D1412" w:rsidRDefault="008D1412" w:rsidP="009D00E7">
      <w:pPr>
        <w:pStyle w:val="Brdtekst1"/>
        <w:spacing w:before="200" w:line="360" w:lineRule="auto"/>
        <w:rPr>
          <w:rFonts w:ascii="Times New Roman" w:hAnsi="Times New Roman" w:cs="Times New Roman"/>
          <w:lang w:val="en-GB"/>
        </w:rPr>
      </w:pPr>
      <w:r w:rsidRPr="008D1412">
        <w:rPr>
          <w:rFonts w:ascii="Times New Roman" w:hAnsi="Times New Roman" w:cs="Times New Roman"/>
          <w:b/>
          <w:lang w:val="en-GB"/>
        </w:rPr>
        <w:t>Table SI</w:t>
      </w:r>
      <w:r>
        <w:rPr>
          <w:rFonts w:ascii="Times New Roman" w:hAnsi="Times New Roman" w:cs="Times New Roman"/>
          <w:lang w:val="en-GB"/>
        </w:rPr>
        <w:t>: Maternal and infant characteristics where the child was diagnosed with or without a congenital anomaly in the Medical Birth Registry of Norway.</w:t>
      </w:r>
    </w:p>
    <w:p w14:paraId="0D83939E" w14:textId="7383FFE2" w:rsidR="008D1412" w:rsidRDefault="008D1412" w:rsidP="009D00E7">
      <w:pPr>
        <w:pStyle w:val="Brdtekst1"/>
        <w:spacing w:before="200" w:line="360" w:lineRule="auto"/>
        <w:rPr>
          <w:rFonts w:ascii="Times New Roman" w:hAnsi="Times New Roman" w:cs="Times New Roman"/>
          <w:lang w:val="en-GB"/>
        </w:rPr>
      </w:pPr>
      <w:r w:rsidRPr="00F8543D">
        <w:rPr>
          <w:rFonts w:ascii="Times New Roman" w:hAnsi="Times New Roman" w:cs="Times New Roman"/>
          <w:b/>
          <w:lang w:val="en-GB"/>
        </w:rPr>
        <w:t>Table SII</w:t>
      </w:r>
      <w:r>
        <w:rPr>
          <w:rFonts w:ascii="Times New Roman" w:hAnsi="Times New Roman" w:cs="Times New Roman"/>
          <w:lang w:val="en-GB"/>
        </w:rPr>
        <w:t>:</w:t>
      </w:r>
      <w:r w:rsidR="00F8543D">
        <w:rPr>
          <w:rFonts w:ascii="Times New Roman" w:hAnsi="Times New Roman" w:cs="Times New Roman"/>
          <w:lang w:val="en-GB"/>
        </w:rPr>
        <w:t xml:space="preserve"> Maternal and infant characteristics in children with cerebral palsy with and without congenital abnormalities.</w:t>
      </w:r>
    </w:p>
    <w:p w14:paraId="48CE6151" w14:textId="4D3DACC4" w:rsidR="008D1412" w:rsidRDefault="008D1412" w:rsidP="009D00E7">
      <w:pPr>
        <w:pStyle w:val="Brdtekst1"/>
        <w:spacing w:before="200" w:line="360" w:lineRule="auto"/>
        <w:rPr>
          <w:rFonts w:ascii="Times New Roman" w:hAnsi="Times New Roman" w:cs="Times New Roman"/>
          <w:lang w:val="en-GB"/>
        </w:rPr>
      </w:pPr>
      <w:r w:rsidRPr="00F8543D">
        <w:rPr>
          <w:rFonts w:ascii="Times New Roman" w:hAnsi="Times New Roman" w:cs="Times New Roman"/>
          <w:b/>
          <w:lang w:val="en-GB"/>
        </w:rPr>
        <w:t>Figure S1</w:t>
      </w:r>
      <w:r>
        <w:rPr>
          <w:rFonts w:ascii="Times New Roman" w:hAnsi="Times New Roman" w:cs="Times New Roman"/>
          <w:lang w:val="en-GB"/>
        </w:rPr>
        <w:t>:</w:t>
      </w:r>
      <w:r w:rsidR="00F8543D">
        <w:rPr>
          <w:rFonts w:ascii="Times New Roman" w:hAnsi="Times New Roman" w:cs="Times New Roman"/>
          <w:lang w:val="en-GB"/>
        </w:rPr>
        <w:t xml:space="preserve"> Study population.</w:t>
      </w:r>
    </w:p>
    <w:p w14:paraId="0790C8E5" w14:textId="77777777" w:rsidR="008D1412" w:rsidRPr="00A054C3" w:rsidRDefault="008D1412" w:rsidP="009D00E7">
      <w:pPr>
        <w:pStyle w:val="Brdtekst1"/>
        <w:spacing w:before="200" w:line="360" w:lineRule="auto"/>
        <w:rPr>
          <w:rFonts w:ascii="Times New Roman" w:hAnsi="Times New Roman" w:cs="Times New Roman"/>
          <w:lang w:val="en-GB"/>
        </w:rPr>
      </w:pPr>
    </w:p>
    <w:p w14:paraId="460252BF" w14:textId="77777777" w:rsidR="002879FC" w:rsidRPr="00A054C3" w:rsidRDefault="002879FC" w:rsidP="009D00E7">
      <w:pPr>
        <w:pStyle w:val="Brdtekst1"/>
        <w:spacing w:before="200" w:line="360" w:lineRule="auto"/>
        <w:rPr>
          <w:rFonts w:ascii="Times New Roman" w:eastAsia="Calibri" w:hAnsi="Times New Roman" w:cs="Times New Roman"/>
          <w:b/>
          <w:bCs/>
          <w:i/>
          <w:iCs/>
          <w:lang w:val="en-GB"/>
        </w:rPr>
      </w:pPr>
    </w:p>
    <w:p w14:paraId="3E808707" w14:textId="4F80A87A" w:rsidR="002879FC" w:rsidRPr="00A054C3" w:rsidRDefault="0056282C" w:rsidP="00506BE8">
      <w:pPr>
        <w:pStyle w:val="Brdtekst1"/>
        <w:spacing w:line="360" w:lineRule="auto"/>
        <w:rPr>
          <w:rFonts w:ascii="Times New Roman" w:hAnsi="Times New Roman" w:cs="Times New Roman"/>
          <w:lang w:val="en-GB"/>
        </w:rPr>
      </w:pPr>
      <w:r w:rsidRPr="00A054C3">
        <w:rPr>
          <w:rFonts w:ascii="Times New Roman" w:hAnsi="Times New Roman" w:cs="Times New Roman"/>
          <w:b/>
          <w:bCs/>
          <w:lang w:val="en-GB"/>
        </w:rPr>
        <w:t>REFERENCES</w:t>
      </w:r>
      <w:r w:rsidRPr="00A054C3">
        <w:rPr>
          <w:rFonts w:ascii="Times New Roman" w:hAnsi="Times New Roman" w:cs="Times New Roman"/>
          <w:lang w:val="en-GB"/>
        </w:rPr>
        <w:fldChar w:fldCharType="begin"/>
      </w:r>
      <w:r w:rsidRPr="00A054C3">
        <w:rPr>
          <w:rFonts w:ascii="Times New Roman" w:hAnsi="Times New Roman" w:cs="Times New Roman"/>
          <w:lang w:val="en-GB"/>
        </w:rPr>
        <w:instrText xml:space="preserve"> ADDIN EN.REFLIST </w:instrText>
      </w:r>
      <w:r w:rsidRPr="00A054C3">
        <w:rPr>
          <w:rFonts w:ascii="Times New Roman" w:hAnsi="Times New Roman" w:cs="Times New Roman"/>
          <w:lang w:val="en-GB"/>
        </w:rPr>
        <w:fldChar w:fldCharType="separate"/>
      </w:r>
    </w:p>
    <w:p w14:paraId="63C8EB29" w14:textId="639B8C49" w:rsidR="002879FC" w:rsidRPr="00A054C3" w:rsidRDefault="0056282C" w:rsidP="009D00E7">
      <w:pPr>
        <w:pStyle w:val="EndNoteBibliography"/>
        <w:spacing w:line="360" w:lineRule="auto"/>
        <w:ind w:left="720" w:hanging="720"/>
        <w:rPr>
          <w:rFonts w:ascii="Times New Roman" w:hAnsi="Times New Roman" w:cs="Times New Roman"/>
          <w:lang w:val="en-GB"/>
        </w:rPr>
      </w:pPr>
      <w:r w:rsidRPr="00D6641E">
        <w:rPr>
          <w:rFonts w:ascii="Times New Roman" w:hAnsi="Times New Roman" w:cs="Times New Roman"/>
          <w:b/>
          <w:lang w:val="en-GB"/>
        </w:rPr>
        <w:t>1.</w:t>
      </w:r>
      <w:r w:rsidRPr="00A054C3">
        <w:rPr>
          <w:rFonts w:ascii="Times New Roman" w:hAnsi="Times New Roman" w:cs="Times New Roman"/>
          <w:lang w:val="en-GB"/>
        </w:rPr>
        <w:tab/>
        <w:t xml:space="preserve">Rosenbaum P, Paneth N, Leviton A, et al. A report: the definition and classification of cerebral palsy April 2006. </w:t>
      </w:r>
      <w:r w:rsidRPr="00A054C3">
        <w:rPr>
          <w:rFonts w:ascii="Times New Roman" w:hAnsi="Times New Roman" w:cs="Times New Roman"/>
          <w:i/>
          <w:iCs/>
          <w:lang w:val="en-GB"/>
        </w:rPr>
        <w:t>Dev Med Child Neurol Suppl</w:t>
      </w:r>
      <w:r w:rsidRPr="00A054C3">
        <w:rPr>
          <w:rFonts w:ascii="Times New Roman" w:hAnsi="Times New Roman" w:cs="Times New Roman"/>
          <w:lang w:val="en-GB"/>
        </w:rPr>
        <w:t xml:space="preserve"> 2007;</w:t>
      </w:r>
      <w:r w:rsidR="00E57379">
        <w:rPr>
          <w:rFonts w:ascii="Times New Roman" w:hAnsi="Times New Roman" w:cs="Times New Roman"/>
          <w:lang w:val="en-GB"/>
        </w:rPr>
        <w:t xml:space="preserve"> </w:t>
      </w:r>
      <w:r w:rsidRPr="00E57379">
        <w:rPr>
          <w:rFonts w:ascii="Times New Roman" w:hAnsi="Times New Roman" w:cs="Times New Roman"/>
          <w:b/>
          <w:lang w:val="en-GB"/>
        </w:rPr>
        <w:t>109</w:t>
      </w:r>
      <w:r w:rsidRPr="00A054C3">
        <w:rPr>
          <w:rFonts w:ascii="Times New Roman" w:hAnsi="Times New Roman" w:cs="Times New Roman"/>
          <w:lang w:val="en-GB"/>
        </w:rPr>
        <w:t>:</w:t>
      </w:r>
      <w:r w:rsidR="00E57379">
        <w:rPr>
          <w:rFonts w:ascii="Times New Roman" w:hAnsi="Times New Roman" w:cs="Times New Roman"/>
          <w:lang w:val="en-GB"/>
        </w:rPr>
        <w:t xml:space="preserve"> 8–</w:t>
      </w:r>
      <w:r w:rsidRPr="00A054C3">
        <w:rPr>
          <w:rFonts w:ascii="Times New Roman" w:hAnsi="Times New Roman" w:cs="Times New Roman"/>
          <w:lang w:val="en-GB"/>
        </w:rPr>
        <w:t>14.</w:t>
      </w:r>
    </w:p>
    <w:p w14:paraId="2DF27902" w14:textId="6F506798" w:rsidR="002879FC" w:rsidRPr="00A054C3" w:rsidRDefault="0056282C" w:rsidP="009D00E7">
      <w:pPr>
        <w:pStyle w:val="EndNoteBibliography"/>
        <w:spacing w:line="360" w:lineRule="auto"/>
        <w:ind w:left="720" w:hanging="720"/>
        <w:rPr>
          <w:rFonts w:ascii="Times New Roman" w:hAnsi="Times New Roman" w:cs="Times New Roman"/>
          <w:lang w:val="en-GB"/>
        </w:rPr>
      </w:pPr>
      <w:r w:rsidRPr="00D6641E">
        <w:rPr>
          <w:rFonts w:ascii="Times New Roman" w:hAnsi="Times New Roman" w:cs="Times New Roman"/>
          <w:b/>
          <w:lang w:val="en-GB"/>
        </w:rPr>
        <w:t>2.</w:t>
      </w:r>
      <w:r w:rsidRPr="00A054C3">
        <w:rPr>
          <w:rFonts w:ascii="Times New Roman" w:hAnsi="Times New Roman" w:cs="Times New Roman"/>
          <w:lang w:val="en-GB"/>
        </w:rPr>
        <w:tab/>
        <w:t xml:space="preserve">Croen LA, Grether JK, Curry CJ, Nelson KB. Congenital abnormalities among children with cerebral palsy: </w:t>
      </w:r>
      <w:r w:rsidR="00E57379">
        <w:rPr>
          <w:rFonts w:ascii="Times New Roman" w:hAnsi="Times New Roman" w:cs="Times New Roman"/>
          <w:lang w:val="en-GB"/>
        </w:rPr>
        <w:t>m</w:t>
      </w:r>
      <w:r w:rsidRPr="00A054C3">
        <w:rPr>
          <w:rFonts w:ascii="Times New Roman" w:hAnsi="Times New Roman" w:cs="Times New Roman"/>
          <w:lang w:val="en-GB"/>
        </w:rPr>
        <w:t xml:space="preserve">ore evidence for prenatal antecedents. </w:t>
      </w:r>
      <w:r w:rsidRPr="00A054C3">
        <w:rPr>
          <w:rFonts w:ascii="Times New Roman" w:hAnsi="Times New Roman" w:cs="Times New Roman"/>
          <w:i/>
          <w:iCs/>
          <w:lang w:val="en-GB"/>
        </w:rPr>
        <w:t>J Pediatr</w:t>
      </w:r>
      <w:r w:rsidRPr="00A054C3">
        <w:rPr>
          <w:rFonts w:ascii="Times New Roman" w:hAnsi="Times New Roman" w:cs="Times New Roman"/>
          <w:lang w:val="en-GB"/>
        </w:rPr>
        <w:t xml:space="preserve"> 2001;</w:t>
      </w:r>
      <w:r w:rsidR="00E57379">
        <w:rPr>
          <w:rFonts w:ascii="Times New Roman" w:hAnsi="Times New Roman" w:cs="Times New Roman"/>
          <w:lang w:val="en-GB"/>
        </w:rPr>
        <w:t xml:space="preserve"> </w:t>
      </w:r>
      <w:r w:rsidRPr="00E57379">
        <w:rPr>
          <w:rFonts w:ascii="Times New Roman" w:hAnsi="Times New Roman" w:cs="Times New Roman"/>
          <w:b/>
          <w:lang w:val="en-GB"/>
        </w:rPr>
        <w:t>138</w:t>
      </w:r>
      <w:r w:rsidRPr="00A054C3">
        <w:rPr>
          <w:rFonts w:ascii="Times New Roman" w:hAnsi="Times New Roman" w:cs="Times New Roman"/>
          <w:lang w:val="en-GB"/>
        </w:rPr>
        <w:t>:</w:t>
      </w:r>
      <w:r w:rsidR="00E57379">
        <w:rPr>
          <w:rFonts w:ascii="Times New Roman" w:hAnsi="Times New Roman" w:cs="Times New Roman"/>
          <w:lang w:val="en-GB"/>
        </w:rPr>
        <w:t xml:space="preserve"> 804–</w:t>
      </w:r>
      <w:r w:rsidRPr="00A054C3">
        <w:rPr>
          <w:rFonts w:ascii="Times New Roman" w:hAnsi="Times New Roman" w:cs="Times New Roman"/>
          <w:lang w:val="en-GB"/>
        </w:rPr>
        <w:t>10.</w:t>
      </w:r>
    </w:p>
    <w:p w14:paraId="4A1917E5" w14:textId="0B7538BB" w:rsidR="002879FC" w:rsidRPr="00A054C3" w:rsidRDefault="0056282C" w:rsidP="009D00E7">
      <w:pPr>
        <w:pStyle w:val="EndNoteBibliography"/>
        <w:spacing w:line="360" w:lineRule="auto"/>
        <w:ind w:left="720" w:hanging="720"/>
        <w:rPr>
          <w:rFonts w:ascii="Times New Roman" w:hAnsi="Times New Roman" w:cs="Times New Roman"/>
          <w:lang w:val="en-GB"/>
        </w:rPr>
      </w:pPr>
      <w:r w:rsidRPr="00D6641E">
        <w:rPr>
          <w:rFonts w:ascii="Times New Roman" w:hAnsi="Times New Roman" w:cs="Times New Roman"/>
          <w:b/>
          <w:lang w:val="en-GB"/>
        </w:rPr>
        <w:lastRenderedPageBreak/>
        <w:t>3.</w:t>
      </w:r>
      <w:r w:rsidRPr="00A054C3">
        <w:rPr>
          <w:rFonts w:ascii="Times New Roman" w:hAnsi="Times New Roman" w:cs="Times New Roman"/>
          <w:lang w:val="en-GB"/>
        </w:rPr>
        <w:tab/>
        <w:t xml:space="preserve">Garne E, Dolk H, Krageloh-Mann I, Holst Ravn S, Cans C. Cerebral palsy and congenital malformations. </w:t>
      </w:r>
      <w:r w:rsidRPr="00A054C3">
        <w:rPr>
          <w:rFonts w:ascii="Times New Roman" w:hAnsi="Times New Roman" w:cs="Times New Roman"/>
          <w:i/>
          <w:iCs/>
          <w:lang w:val="en-GB"/>
        </w:rPr>
        <w:t>Eur J Paediatr Neurol</w:t>
      </w:r>
      <w:r w:rsidRPr="00A054C3">
        <w:rPr>
          <w:rFonts w:ascii="Times New Roman" w:hAnsi="Times New Roman" w:cs="Times New Roman"/>
          <w:lang w:val="en-GB"/>
        </w:rPr>
        <w:t xml:space="preserve"> 2008;</w:t>
      </w:r>
      <w:r w:rsidR="00E57379">
        <w:rPr>
          <w:rFonts w:ascii="Times New Roman" w:hAnsi="Times New Roman" w:cs="Times New Roman"/>
          <w:lang w:val="en-GB"/>
        </w:rPr>
        <w:t xml:space="preserve"> </w:t>
      </w:r>
      <w:r w:rsidRPr="00E57379">
        <w:rPr>
          <w:rFonts w:ascii="Times New Roman" w:hAnsi="Times New Roman" w:cs="Times New Roman"/>
          <w:b/>
          <w:lang w:val="en-GB"/>
        </w:rPr>
        <w:t>12</w:t>
      </w:r>
      <w:r w:rsidRPr="00A054C3">
        <w:rPr>
          <w:rFonts w:ascii="Times New Roman" w:hAnsi="Times New Roman" w:cs="Times New Roman"/>
          <w:lang w:val="en-GB"/>
        </w:rPr>
        <w:t>:</w:t>
      </w:r>
      <w:r w:rsidR="00E57379">
        <w:rPr>
          <w:rFonts w:ascii="Times New Roman" w:hAnsi="Times New Roman" w:cs="Times New Roman"/>
          <w:lang w:val="en-GB"/>
        </w:rPr>
        <w:t xml:space="preserve"> 82–</w:t>
      </w:r>
      <w:r w:rsidRPr="00A054C3">
        <w:rPr>
          <w:rFonts w:ascii="Times New Roman" w:hAnsi="Times New Roman" w:cs="Times New Roman"/>
          <w:lang w:val="en-GB"/>
        </w:rPr>
        <w:t>8.</w:t>
      </w:r>
    </w:p>
    <w:p w14:paraId="3FB681AF" w14:textId="36A69F7B"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4.</w:t>
      </w:r>
      <w:r w:rsidRPr="00A054C3">
        <w:rPr>
          <w:rFonts w:ascii="Times New Roman" w:hAnsi="Times New Roman" w:cs="Times New Roman"/>
          <w:lang w:val="en-GB"/>
        </w:rPr>
        <w:tab/>
        <w:t xml:space="preserve">McIntyre S, Taitz D, Keogh J, Goldsmith S, Badawi N, Blair E. A systematic review of risk factors for cerebral palsy in children born at term in developed countries. </w:t>
      </w:r>
      <w:r w:rsidRPr="00A054C3">
        <w:rPr>
          <w:rFonts w:ascii="Times New Roman" w:hAnsi="Times New Roman" w:cs="Times New Roman"/>
          <w:i/>
          <w:iCs/>
          <w:lang w:val="en-GB"/>
        </w:rPr>
        <w:t>Dev Med Child Neurol</w:t>
      </w:r>
      <w:r w:rsidRPr="00A054C3">
        <w:rPr>
          <w:rFonts w:ascii="Times New Roman" w:hAnsi="Times New Roman" w:cs="Times New Roman"/>
          <w:lang w:val="en-GB"/>
        </w:rPr>
        <w:t xml:space="preserve"> 2013;</w:t>
      </w:r>
      <w:r w:rsidR="00E57379">
        <w:rPr>
          <w:rFonts w:ascii="Times New Roman" w:hAnsi="Times New Roman" w:cs="Times New Roman"/>
          <w:lang w:val="en-GB"/>
        </w:rPr>
        <w:t xml:space="preserve"> </w:t>
      </w:r>
      <w:r w:rsidRPr="00E57379">
        <w:rPr>
          <w:rFonts w:ascii="Times New Roman" w:hAnsi="Times New Roman" w:cs="Times New Roman"/>
          <w:b/>
          <w:lang w:val="en-GB"/>
        </w:rPr>
        <w:t>55</w:t>
      </w:r>
      <w:r w:rsidRPr="00A054C3">
        <w:rPr>
          <w:rFonts w:ascii="Times New Roman" w:hAnsi="Times New Roman" w:cs="Times New Roman"/>
          <w:lang w:val="en-GB"/>
        </w:rPr>
        <w:t>:</w:t>
      </w:r>
      <w:r w:rsidR="00E57379">
        <w:rPr>
          <w:rFonts w:ascii="Times New Roman" w:hAnsi="Times New Roman" w:cs="Times New Roman"/>
          <w:lang w:val="en-GB"/>
        </w:rPr>
        <w:t xml:space="preserve"> 499–</w:t>
      </w:r>
      <w:r w:rsidRPr="00A054C3">
        <w:rPr>
          <w:rFonts w:ascii="Times New Roman" w:hAnsi="Times New Roman" w:cs="Times New Roman"/>
          <w:lang w:val="en-GB"/>
        </w:rPr>
        <w:t>508.</w:t>
      </w:r>
    </w:p>
    <w:p w14:paraId="5799FA14" w14:textId="6475068C"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5.</w:t>
      </w:r>
      <w:r w:rsidRPr="00A054C3">
        <w:rPr>
          <w:rFonts w:ascii="Times New Roman" w:hAnsi="Times New Roman" w:cs="Times New Roman"/>
          <w:lang w:val="en-GB"/>
        </w:rPr>
        <w:tab/>
        <w:t xml:space="preserve">Rankin J, Cans C, Garne E, et al. Congenital anomalies in children with cerebral palsy: a population-based record linkage study. </w:t>
      </w:r>
      <w:r w:rsidRPr="00A054C3">
        <w:rPr>
          <w:rFonts w:ascii="Times New Roman" w:hAnsi="Times New Roman" w:cs="Times New Roman"/>
          <w:i/>
          <w:iCs/>
          <w:lang w:val="en-GB"/>
        </w:rPr>
        <w:t>Dev Med Child Neurol</w:t>
      </w:r>
      <w:r w:rsidRPr="00A054C3">
        <w:rPr>
          <w:rFonts w:ascii="Times New Roman" w:hAnsi="Times New Roman" w:cs="Times New Roman"/>
          <w:lang w:val="en-GB"/>
        </w:rPr>
        <w:t xml:space="preserve"> 2010;</w:t>
      </w:r>
      <w:r w:rsidR="00E57379">
        <w:rPr>
          <w:rFonts w:ascii="Times New Roman" w:hAnsi="Times New Roman" w:cs="Times New Roman"/>
          <w:lang w:val="en-GB"/>
        </w:rPr>
        <w:t xml:space="preserve"> </w:t>
      </w:r>
      <w:r w:rsidRPr="00E57379">
        <w:rPr>
          <w:rFonts w:ascii="Times New Roman" w:hAnsi="Times New Roman" w:cs="Times New Roman"/>
          <w:b/>
          <w:lang w:val="en-GB"/>
        </w:rPr>
        <w:t>52</w:t>
      </w:r>
      <w:r w:rsidRPr="00A054C3">
        <w:rPr>
          <w:rFonts w:ascii="Times New Roman" w:hAnsi="Times New Roman" w:cs="Times New Roman"/>
          <w:lang w:val="en-GB"/>
        </w:rPr>
        <w:t>:</w:t>
      </w:r>
      <w:r w:rsidR="00E57379">
        <w:rPr>
          <w:rFonts w:ascii="Times New Roman" w:hAnsi="Times New Roman" w:cs="Times New Roman"/>
          <w:lang w:val="en-GB"/>
        </w:rPr>
        <w:t xml:space="preserve"> 345–</w:t>
      </w:r>
      <w:r w:rsidRPr="00A054C3">
        <w:rPr>
          <w:rFonts w:ascii="Times New Roman" w:hAnsi="Times New Roman" w:cs="Times New Roman"/>
          <w:lang w:val="en-GB"/>
        </w:rPr>
        <w:t>51.</w:t>
      </w:r>
    </w:p>
    <w:p w14:paraId="491BB37F" w14:textId="5FC17AEC"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6.</w:t>
      </w:r>
      <w:r w:rsidRPr="00971AD9">
        <w:rPr>
          <w:rFonts w:ascii="Times New Roman" w:hAnsi="Times New Roman" w:cs="Times New Roman"/>
          <w:b/>
          <w:lang w:val="en-GB"/>
        </w:rPr>
        <w:tab/>
      </w:r>
      <w:r w:rsidRPr="00A054C3">
        <w:rPr>
          <w:rFonts w:ascii="Times New Roman" w:hAnsi="Times New Roman" w:cs="Times New Roman"/>
          <w:lang w:val="en-GB"/>
        </w:rPr>
        <w:t xml:space="preserve">Blair E, Al Asedy F, Badawi N, Bower C. Is cerebral palsy associated with birth defects other than cerebral defects? </w:t>
      </w:r>
      <w:r w:rsidRPr="00A054C3">
        <w:rPr>
          <w:rFonts w:ascii="Times New Roman" w:hAnsi="Times New Roman" w:cs="Times New Roman"/>
          <w:i/>
          <w:iCs/>
          <w:lang w:val="en-GB"/>
        </w:rPr>
        <w:t>Dev Med Child Neurol</w:t>
      </w:r>
      <w:r w:rsidRPr="00A054C3">
        <w:rPr>
          <w:rFonts w:ascii="Times New Roman" w:hAnsi="Times New Roman" w:cs="Times New Roman"/>
          <w:lang w:val="en-GB"/>
        </w:rPr>
        <w:t xml:space="preserve"> 2007;</w:t>
      </w:r>
      <w:r w:rsidR="00E57379">
        <w:rPr>
          <w:rFonts w:ascii="Times New Roman" w:hAnsi="Times New Roman" w:cs="Times New Roman"/>
          <w:lang w:val="en-GB"/>
        </w:rPr>
        <w:t xml:space="preserve"> </w:t>
      </w:r>
      <w:r w:rsidRPr="00E57379">
        <w:rPr>
          <w:rFonts w:ascii="Times New Roman" w:hAnsi="Times New Roman" w:cs="Times New Roman"/>
          <w:b/>
          <w:lang w:val="en-GB"/>
        </w:rPr>
        <w:t>49</w:t>
      </w:r>
      <w:r w:rsidRPr="00A054C3">
        <w:rPr>
          <w:rFonts w:ascii="Times New Roman" w:hAnsi="Times New Roman" w:cs="Times New Roman"/>
          <w:lang w:val="en-GB"/>
        </w:rPr>
        <w:t>:</w:t>
      </w:r>
      <w:r w:rsidR="00E57379">
        <w:rPr>
          <w:rFonts w:ascii="Times New Roman" w:hAnsi="Times New Roman" w:cs="Times New Roman"/>
          <w:lang w:val="en-GB"/>
        </w:rPr>
        <w:t xml:space="preserve"> 252–</w:t>
      </w:r>
      <w:r w:rsidRPr="00A054C3">
        <w:rPr>
          <w:rFonts w:ascii="Times New Roman" w:hAnsi="Times New Roman" w:cs="Times New Roman"/>
          <w:lang w:val="en-GB"/>
        </w:rPr>
        <w:t>8.</w:t>
      </w:r>
    </w:p>
    <w:p w14:paraId="46C1EDFF" w14:textId="6E25EBEF"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7.</w:t>
      </w:r>
      <w:r w:rsidRPr="00971AD9">
        <w:rPr>
          <w:rFonts w:ascii="Times New Roman" w:hAnsi="Times New Roman" w:cs="Times New Roman"/>
          <w:b/>
          <w:lang w:val="en-GB"/>
        </w:rPr>
        <w:tab/>
      </w:r>
      <w:r w:rsidRPr="00A054C3">
        <w:rPr>
          <w:rFonts w:ascii="Times New Roman" w:hAnsi="Times New Roman" w:cs="Times New Roman"/>
          <w:lang w:val="en-GB"/>
        </w:rPr>
        <w:t xml:space="preserve">Self L, Dagenais L, Shevell M. Congenital non-central nervous system malformations in cerebral palsy: a distinct subset? </w:t>
      </w:r>
      <w:r w:rsidRPr="00A054C3">
        <w:rPr>
          <w:rFonts w:ascii="Times New Roman" w:hAnsi="Times New Roman" w:cs="Times New Roman"/>
          <w:i/>
          <w:iCs/>
          <w:lang w:val="en-GB"/>
        </w:rPr>
        <w:t>Dev Med Child Neurol</w:t>
      </w:r>
      <w:r w:rsidRPr="00A054C3">
        <w:rPr>
          <w:rFonts w:ascii="Times New Roman" w:hAnsi="Times New Roman" w:cs="Times New Roman"/>
          <w:lang w:val="en-GB"/>
        </w:rPr>
        <w:t xml:space="preserve"> 2012;</w:t>
      </w:r>
      <w:r w:rsidR="00E57379">
        <w:rPr>
          <w:rFonts w:ascii="Times New Roman" w:hAnsi="Times New Roman" w:cs="Times New Roman"/>
          <w:lang w:val="en-GB"/>
        </w:rPr>
        <w:t xml:space="preserve"> </w:t>
      </w:r>
      <w:r w:rsidRPr="00E57379">
        <w:rPr>
          <w:rFonts w:ascii="Times New Roman" w:hAnsi="Times New Roman" w:cs="Times New Roman"/>
          <w:b/>
          <w:lang w:val="en-GB"/>
        </w:rPr>
        <w:t>54</w:t>
      </w:r>
      <w:r w:rsidRPr="00A054C3">
        <w:rPr>
          <w:rFonts w:ascii="Times New Roman" w:hAnsi="Times New Roman" w:cs="Times New Roman"/>
          <w:lang w:val="en-GB"/>
        </w:rPr>
        <w:t>:</w:t>
      </w:r>
      <w:r w:rsidR="00E57379">
        <w:rPr>
          <w:rFonts w:ascii="Times New Roman" w:hAnsi="Times New Roman" w:cs="Times New Roman"/>
          <w:lang w:val="en-GB"/>
        </w:rPr>
        <w:t xml:space="preserve"> 748–</w:t>
      </w:r>
      <w:r w:rsidRPr="00A054C3">
        <w:rPr>
          <w:rFonts w:ascii="Times New Roman" w:hAnsi="Times New Roman" w:cs="Times New Roman"/>
          <w:lang w:val="en-GB"/>
        </w:rPr>
        <w:t>52.</w:t>
      </w:r>
    </w:p>
    <w:p w14:paraId="18D427D4" w14:textId="7CA8992C" w:rsidR="002879FC"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8.</w:t>
      </w:r>
      <w:r w:rsidRPr="00A054C3">
        <w:rPr>
          <w:rFonts w:ascii="Times New Roman" w:hAnsi="Times New Roman" w:cs="Times New Roman"/>
          <w:lang w:val="en-GB"/>
        </w:rPr>
        <w:tab/>
        <w:t xml:space="preserve">Irgens LM. The Medical Birth Registry of Norway. Epidemiological research and surveillance throughout 30 years. </w:t>
      </w:r>
      <w:r w:rsidRPr="00A054C3">
        <w:rPr>
          <w:rFonts w:ascii="Times New Roman" w:hAnsi="Times New Roman" w:cs="Times New Roman"/>
          <w:i/>
          <w:iCs/>
          <w:lang w:val="en-GB"/>
        </w:rPr>
        <w:t>Acta Obstet Gynecol Scand</w:t>
      </w:r>
      <w:r w:rsidRPr="00A054C3">
        <w:rPr>
          <w:rFonts w:ascii="Times New Roman" w:hAnsi="Times New Roman" w:cs="Times New Roman"/>
          <w:lang w:val="en-GB"/>
        </w:rPr>
        <w:t xml:space="preserve"> 2000;</w:t>
      </w:r>
      <w:r w:rsidR="00E57379">
        <w:rPr>
          <w:rFonts w:ascii="Times New Roman" w:hAnsi="Times New Roman" w:cs="Times New Roman"/>
          <w:lang w:val="en-GB"/>
        </w:rPr>
        <w:t xml:space="preserve"> </w:t>
      </w:r>
      <w:r w:rsidRPr="00E57379">
        <w:rPr>
          <w:rFonts w:ascii="Times New Roman" w:hAnsi="Times New Roman" w:cs="Times New Roman"/>
          <w:b/>
          <w:lang w:val="en-GB"/>
        </w:rPr>
        <w:t>79</w:t>
      </w:r>
      <w:r w:rsidRPr="00A054C3">
        <w:rPr>
          <w:rFonts w:ascii="Times New Roman" w:hAnsi="Times New Roman" w:cs="Times New Roman"/>
          <w:lang w:val="en-GB"/>
        </w:rPr>
        <w:t>:</w:t>
      </w:r>
      <w:r w:rsidR="00E57379">
        <w:rPr>
          <w:rFonts w:ascii="Times New Roman" w:hAnsi="Times New Roman" w:cs="Times New Roman"/>
          <w:lang w:val="en-GB"/>
        </w:rPr>
        <w:t xml:space="preserve"> 435–</w:t>
      </w:r>
      <w:r w:rsidRPr="00A054C3">
        <w:rPr>
          <w:rFonts w:ascii="Times New Roman" w:hAnsi="Times New Roman" w:cs="Times New Roman"/>
          <w:lang w:val="en-GB"/>
        </w:rPr>
        <w:t>9.</w:t>
      </w:r>
    </w:p>
    <w:p w14:paraId="55E317E6" w14:textId="71964B8E" w:rsidR="00544EF2" w:rsidRPr="00544EF2" w:rsidRDefault="00544EF2" w:rsidP="00544EF2">
      <w:pPr>
        <w:pStyle w:val="EndNoteBibliography"/>
        <w:spacing w:line="360" w:lineRule="auto"/>
        <w:ind w:left="720" w:hanging="720"/>
        <w:rPr>
          <w:lang w:val="en"/>
        </w:rPr>
      </w:pPr>
      <w:r w:rsidRPr="00544EF2">
        <w:rPr>
          <w:rFonts w:ascii="Times New Roman" w:hAnsi="Times New Roman" w:cs="Times New Roman"/>
          <w:b/>
          <w:lang w:val="en-GB"/>
        </w:rPr>
        <w:t>9.</w:t>
      </w:r>
      <w:r>
        <w:rPr>
          <w:rFonts w:ascii="Times New Roman" w:hAnsi="Times New Roman" w:cs="Times New Roman"/>
          <w:lang w:val="en-GB"/>
        </w:rPr>
        <w:tab/>
      </w:r>
      <w:r w:rsidRPr="00544EF2">
        <w:rPr>
          <w:rFonts w:ascii="Times" w:hAnsi="Times"/>
          <w:lang w:val="en"/>
        </w:rPr>
        <w:t>EUROCAT Guide 1.4 and Reference Documents</w:t>
      </w:r>
      <w:r>
        <w:rPr>
          <w:rFonts w:ascii="Times" w:hAnsi="Times"/>
          <w:lang w:val="en"/>
        </w:rPr>
        <w:t xml:space="preserve"> 2013.</w:t>
      </w:r>
      <w:r w:rsidRPr="00544EF2">
        <w:rPr>
          <w:rFonts w:ascii="Times" w:hAnsi="Times"/>
          <w:lang w:val="en"/>
        </w:rPr>
        <w:t xml:space="preserve"> </w:t>
      </w:r>
    </w:p>
    <w:p w14:paraId="1648CDC2" w14:textId="71D2CCCF" w:rsidR="00544EF2" w:rsidRPr="00A054C3" w:rsidRDefault="00EE543B" w:rsidP="00544EF2">
      <w:pPr>
        <w:pStyle w:val="EndNoteBibliography"/>
        <w:spacing w:line="360" w:lineRule="auto"/>
        <w:ind w:left="720"/>
        <w:rPr>
          <w:rFonts w:ascii="Times New Roman" w:hAnsi="Times New Roman" w:cs="Times New Roman"/>
          <w:lang w:val="en-GB"/>
        </w:rPr>
      </w:pPr>
      <w:hyperlink r:id="rId8" w:history="1">
        <w:r w:rsidR="00544EF2" w:rsidRPr="00A054C3">
          <w:rPr>
            <w:rFonts w:ascii="Times New Roman" w:hAnsi="Times New Roman" w:cs="Times New Roman"/>
            <w:lang w:val="en-GB"/>
          </w:rPr>
          <w:t>http://www.eurocat-network.eu/content/EUROCAT-Guide-1.4-Full-Guide.pdf</w:t>
        </w:r>
      </w:hyperlink>
      <w:r w:rsidR="00544EF2" w:rsidRPr="00A054C3">
        <w:rPr>
          <w:rFonts w:ascii="Times New Roman" w:hAnsi="Times New Roman" w:cs="Times New Roman"/>
          <w:lang w:val="en-GB"/>
        </w:rPr>
        <w:t xml:space="preserve">. </w:t>
      </w:r>
      <w:r w:rsidR="00544EF2">
        <w:rPr>
          <w:rFonts w:ascii="Times New Roman" w:hAnsi="Times New Roman" w:cs="Times New Roman"/>
          <w:lang w:val="en-GB"/>
        </w:rPr>
        <w:t xml:space="preserve">Accessed August </w:t>
      </w:r>
      <w:r w:rsidR="009D6C61">
        <w:rPr>
          <w:rFonts w:ascii="Times New Roman" w:hAnsi="Times New Roman" w:cs="Times New Roman"/>
          <w:lang w:val="en-GB"/>
        </w:rPr>
        <w:t>2nd</w:t>
      </w:r>
      <w:r w:rsidR="00544EF2">
        <w:rPr>
          <w:rFonts w:ascii="Times New Roman" w:hAnsi="Times New Roman" w:cs="Times New Roman"/>
          <w:lang w:val="en-GB"/>
        </w:rPr>
        <w:t xml:space="preserve"> 2017.</w:t>
      </w:r>
    </w:p>
    <w:p w14:paraId="1E08C1D7" w14:textId="73396F7F" w:rsidR="002879FC" w:rsidRPr="00A054C3" w:rsidRDefault="002E4B51" w:rsidP="009D00E7">
      <w:pPr>
        <w:pStyle w:val="EndNoteBibliography"/>
        <w:spacing w:line="360" w:lineRule="auto"/>
        <w:ind w:left="720" w:hanging="720"/>
        <w:rPr>
          <w:rFonts w:ascii="Times New Roman" w:hAnsi="Times New Roman" w:cs="Times New Roman"/>
          <w:lang w:val="en-GB"/>
        </w:rPr>
      </w:pPr>
      <w:r>
        <w:rPr>
          <w:rFonts w:ascii="Times New Roman" w:hAnsi="Times New Roman" w:cs="Times New Roman"/>
          <w:b/>
          <w:lang w:val="en-GB"/>
        </w:rPr>
        <w:t>10</w:t>
      </w:r>
      <w:r w:rsidR="0056282C" w:rsidRPr="00971AD9">
        <w:rPr>
          <w:rFonts w:ascii="Times New Roman" w:hAnsi="Times New Roman" w:cs="Times New Roman"/>
          <w:b/>
          <w:lang w:val="en-GB"/>
        </w:rPr>
        <w:t>.</w:t>
      </w:r>
      <w:r w:rsidR="0056282C" w:rsidRPr="00A054C3">
        <w:rPr>
          <w:rFonts w:ascii="Times New Roman" w:hAnsi="Times New Roman" w:cs="Times New Roman"/>
          <w:lang w:val="en-GB"/>
        </w:rPr>
        <w:tab/>
        <w:t xml:space="preserve">Andersen GL, Irgens LM, Haagaas I, Skranes JS, Meberg AE, Vik T. Cerebral palsy in Norway: prevalence, subtypes and severity. </w:t>
      </w:r>
      <w:r w:rsidR="0056282C" w:rsidRPr="00A054C3">
        <w:rPr>
          <w:rFonts w:ascii="Times New Roman" w:hAnsi="Times New Roman" w:cs="Times New Roman"/>
          <w:i/>
          <w:iCs/>
          <w:lang w:val="en-GB"/>
        </w:rPr>
        <w:t>Eur J Paediatr Neurol</w:t>
      </w:r>
      <w:r w:rsidR="0056282C" w:rsidRPr="00A054C3">
        <w:rPr>
          <w:rFonts w:ascii="Times New Roman" w:hAnsi="Times New Roman" w:cs="Times New Roman"/>
          <w:lang w:val="en-GB"/>
        </w:rPr>
        <w:t xml:space="preserve"> 2008;</w:t>
      </w:r>
      <w:r w:rsidR="00E57379">
        <w:rPr>
          <w:rFonts w:ascii="Times New Roman" w:hAnsi="Times New Roman" w:cs="Times New Roman"/>
          <w:lang w:val="en-GB"/>
        </w:rPr>
        <w:t xml:space="preserve"> </w:t>
      </w:r>
      <w:r w:rsidR="0056282C" w:rsidRPr="00E57379">
        <w:rPr>
          <w:rFonts w:ascii="Times New Roman" w:hAnsi="Times New Roman" w:cs="Times New Roman"/>
          <w:b/>
          <w:lang w:val="en-GB"/>
        </w:rPr>
        <w:t>12</w:t>
      </w:r>
      <w:r w:rsidR="0056282C" w:rsidRPr="00A054C3">
        <w:rPr>
          <w:rFonts w:ascii="Times New Roman" w:hAnsi="Times New Roman" w:cs="Times New Roman"/>
          <w:lang w:val="en-GB"/>
        </w:rPr>
        <w:t>:</w:t>
      </w:r>
      <w:r w:rsidR="00E57379">
        <w:rPr>
          <w:rFonts w:ascii="Times New Roman" w:hAnsi="Times New Roman" w:cs="Times New Roman"/>
          <w:lang w:val="en-GB"/>
        </w:rPr>
        <w:t xml:space="preserve"> 4–</w:t>
      </w:r>
      <w:r w:rsidR="0056282C" w:rsidRPr="00A054C3">
        <w:rPr>
          <w:rFonts w:ascii="Times New Roman" w:hAnsi="Times New Roman" w:cs="Times New Roman"/>
          <w:lang w:val="en-GB"/>
        </w:rPr>
        <w:t>13.</w:t>
      </w:r>
    </w:p>
    <w:p w14:paraId="51011611" w14:textId="7D775065"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1</w:t>
      </w:r>
      <w:r w:rsidR="002E4B51">
        <w:rPr>
          <w:rFonts w:ascii="Times New Roman" w:hAnsi="Times New Roman" w:cs="Times New Roman"/>
          <w:b/>
          <w:lang w:val="en-GB"/>
        </w:rPr>
        <w:t>1</w:t>
      </w:r>
      <w:r w:rsidRPr="00971AD9">
        <w:rPr>
          <w:rFonts w:ascii="Times New Roman" w:hAnsi="Times New Roman" w:cs="Times New Roman"/>
          <w:b/>
          <w:lang w:val="en-GB"/>
        </w:rPr>
        <w:t>.</w:t>
      </w:r>
      <w:r w:rsidRPr="00A054C3">
        <w:rPr>
          <w:rFonts w:ascii="Times New Roman" w:hAnsi="Times New Roman" w:cs="Times New Roman"/>
          <w:lang w:val="en-GB"/>
        </w:rPr>
        <w:tab/>
        <w:t xml:space="preserve">Surveillance of Cerebral Palsy in Europe (SCPE) Collaborative Group. Surveillance of cerebral palsy in Europe: a collaboration of cerebral palsy surveys and registers. . </w:t>
      </w:r>
      <w:r w:rsidRPr="00A054C3">
        <w:rPr>
          <w:rFonts w:ascii="Times New Roman" w:hAnsi="Times New Roman" w:cs="Times New Roman"/>
          <w:i/>
          <w:iCs/>
          <w:lang w:val="en-GB"/>
        </w:rPr>
        <w:t>Dev Med Child Neurol</w:t>
      </w:r>
      <w:r w:rsidRPr="00A054C3">
        <w:rPr>
          <w:rFonts w:ascii="Times New Roman" w:hAnsi="Times New Roman" w:cs="Times New Roman"/>
          <w:lang w:val="en-GB"/>
        </w:rPr>
        <w:t xml:space="preserve"> 2000;</w:t>
      </w:r>
      <w:r w:rsidR="00E57379">
        <w:rPr>
          <w:rFonts w:ascii="Times New Roman" w:hAnsi="Times New Roman" w:cs="Times New Roman"/>
          <w:lang w:val="en-GB"/>
        </w:rPr>
        <w:t xml:space="preserve"> </w:t>
      </w:r>
      <w:r w:rsidRPr="00E57379">
        <w:rPr>
          <w:rFonts w:ascii="Times New Roman" w:hAnsi="Times New Roman" w:cs="Times New Roman"/>
          <w:b/>
          <w:lang w:val="en-GB"/>
        </w:rPr>
        <w:t>42</w:t>
      </w:r>
      <w:r w:rsidRPr="00A054C3">
        <w:rPr>
          <w:rFonts w:ascii="Times New Roman" w:hAnsi="Times New Roman" w:cs="Times New Roman"/>
          <w:lang w:val="en-GB"/>
        </w:rPr>
        <w:t>:</w:t>
      </w:r>
      <w:r w:rsidR="00E57379">
        <w:rPr>
          <w:rFonts w:ascii="Times New Roman" w:hAnsi="Times New Roman" w:cs="Times New Roman"/>
          <w:lang w:val="en-GB"/>
        </w:rPr>
        <w:t xml:space="preserve"> 816–</w:t>
      </w:r>
      <w:r w:rsidRPr="00A054C3">
        <w:rPr>
          <w:rFonts w:ascii="Times New Roman" w:hAnsi="Times New Roman" w:cs="Times New Roman"/>
          <w:lang w:val="en-GB"/>
        </w:rPr>
        <w:t>24.</w:t>
      </w:r>
    </w:p>
    <w:p w14:paraId="31B87686" w14:textId="65543D3B"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1</w:t>
      </w:r>
      <w:r w:rsidR="002E4B51">
        <w:rPr>
          <w:rFonts w:ascii="Times New Roman" w:hAnsi="Times New Roman" w:cs="Times New Roman"/>
          <w:b/>
          <w:lang w:val="en-GB"/>
        </w:rPr>
        <w:t>2</w:t>
      </w:r>
      <w:r w:rsidRPr="00971AD9">
        <w:rPr>
          <w:rFonts w:ascii="Times New Roman" w:hAnsi="Times New Roman" w:cs="Times New Roman"/>
          <w:b/>
          <w:lang w:val="en-GB"/>
        </w:rPr>
        <w:t>.</w:t>
      </w:r>
      <w:r w:rsidRPr="00A054C3">
        <w:rPr>
          <w:rFonts w:ascii="Times New Roman" w:hAnsi="Times New Roman" w:cs="Times New Roman"/>
          <w:lang w:val="en-GB"/>
        </w:rPr>
        <w:tab/>
        <w:t xml:space="preserve">Palisano R, Rosenbaum P, Walter S, Russell D, Wood E, Galuppi B. Development and reliability of a system to classify gross motor function in children with cerebral palsy. </w:t>
      </w:r>
      <w:r w:rsidRPr="00A054C3">
        <w:rPr>
          <w:rFonts w:ascii="Times New Roman" w:hAnsi="Times New Roman" w:cs="Times New Roman"/>
          <w:i/>
          <w:iCs/>
          <w:lang w:val="en-GB"/>
        </w:rPr>
        <w:t>Dev Med Child Neurol</w:t>
      </w:r>
      <w:r w:rsidRPr="00A054C3">
        <w:rPr>
          <w:rFonts w:ascii="Times New Roman" w:hAnsi="Times New Roman" w:cs="Times New Roman"/>
          <w:lang w:val="en-GB"/>
        </w:rPr>
        <w:t xml:space="preserve"> 1997;</w:t>
      </w:r>
      <w:r w:rsidR="00E57379">
        <w:rPr>
          <w:rFonts w:ascii="Times New Roman" w:hAnsi="Times New Roman" w:cs="Times New Roman"/>
          <w:lang w:val="en-GB"/>
        </w:rPr>
        <w:t xml:space="preserve"> </w:t>
      </w:r>
      <w:r w:rsidRPr="00E57379">
        <w:rPr>
          <w:rFonts w:ascii="Times New Roman" w:hAnsi="Times New Roman" w:cs="Times New Roman"/>
          <w:b/>
          <w:lang w:val="en-GB"/>
        </w:rPr>
        <w:t>39</w:t>
      </w:r>
      <w:r w:rsidRPr="00A054C3">
        <w:rPr>
          <w:rFonts w:ascii="Times New Roman" w:hAnsi="Times New Roman" w:cs="Times New Roman"/>
          <w:lang w:val="en-GB"/>
        </w:rPr>
        <w:t>:</w:t>
      </w:r>
      <w:r w:rsidR="00E57379">
        <w:rPr>
          <w:rFonts w:ascii="Times New Roman" w:hAnsi="Times New Roman" w:cs="Times New Roman"/>
          <w:lang w:val="en-GB"/>
        </w:rPr>
        <w:t xml:space="preserve"> 214–</w:t>
      </w:r>
      <w:r w:rsidRPr="00A054C3">
        <w:rPr>
          <w:rFonts w:ascii="Times New Roman" w:hAnsi="Times New Roman" w:cs="Times New Roman"/>
          <w:lang w:val="en-GB"/>
        </w:rPr>
        <w:t>23.</w:t>
      </w:r>
    </w:p>
    <w:p w14:paraId="0CA7BF2F" w14:textId="6BBDFB17" w:rsidR="002879FC" w:rsidRPr="00544EF2" w:rsidRDefault="0056282C" w:rsidP="009D00E7">
      <w:pPr>
        <w:pStyle w:val="EndNoteBibliography"/>
        <w:spacing w:line="360" w:lineRule="auto"/>
        <w:ind w:left="720" w:hanging="720"/>
        <w:rPr>
          <w:rFonts w:ascii="Times New Roman" w:hAnsi="Times New Roman" w:cs="Times New Roman"/>
          <w:lang w:val="nb-NO"/>
        </w:rPr>
      </w:pPr>
      <w:r w:rsidRPr="00971AD9">
        <w:rPr>
          <w:rFonts w:ascii="Times New Roman" w:hAnsi="Times New Roman" w:cs="Times New Roman"/>
          <w:b/>
          <w:lang w:val="en-GB"/>
        </w:rPr>
        <w:t>1</w:t>
      </w:r>
      <w:r w:rsidR="002E4B51">
        <w:rPr>
          <w:rFonts w:ascii="Times New Roman" w:hAnsi="Times New Roman" w:cs="Times New Roman"/>
          <w:b/>
          <w:lang w:val="en-GB"/>
        </w:rPr>
        <w:t>3</w:t>
      </w:r>
      <w:r w:rsidRPr="00971AD9">
        <w:rPr>
          <w:rFonts w:ascii="Times New Roman" w:hAnsi="Times New Roman" w:cs="Times New Roman"/>
          <w:b/>
          <w:lang w:val="en-GB"/>
        </w:rPr>
        <w:t>.</w:t>
      </w:r>
      <w:r w:rsidRPr="00A054C3">
        <w:rPr>
          <w:rFonts w:ascii="Times New Roman" w:hAnsi="Times New Roman" w:cs="Times New Roman"/>
          <w:lang w:val="en-GB"/>
        </w:rPr>
        <w:tab/>
        <w:t xml:space="preserve">Eliasson AC, Krumlinde-Sundholm L, Rosblad B, et al. The Manual Ability Classification System (MACS) for children with cerebral palsy: scale development and evidence of validity and reliability. </w:t>
      </w:r>
      <w:r w:rsidRPr="00544EF2">
        <w:rPr>
          <w:rFonts w:ascii="Times New Roman" w:hAnsi="Times New Roman" w:cs="Times New Roman"/>
          <w:i/>
          <w:iCs/>
          <w:lang w:val="nb-NO"/>
        </w:rPr>
        <w:t>Dev Med Child Neurol</w:t>
      </w:r>
      <w:r w:rsidRPr="00544EF2">
        <w:rPr>
          <w:rFonts w:ascii="Times New Roman" w:hAnsi="Times New Roman" w:cs="Times New Roman"/>
          <w:lang w:val="nb-NO"/>
        </w:rPr>
        <w:t xml:space="preserve"> 2006;</w:t>
      </w:r>
      <w:r w:rsidR="00E57379" w:rsidRPr="00544EF2">
        <w:rPr>
          <w:rFonts w:ascii="Times New Roman" w:hAnsi="Times New Roman" w:cs="Times New Roman"/>
          <w:lang w:val="nb-NO"/>
        </w:rPr>
        <w:t xml:space="preserve"> </w:t>
      </w:r>
      <w:r w:rsidRPr="00544EF2">
        <w:rPr>
          <w:rFonts w:ascii="Times New Roman" w:hAnsi="Times New Roman" w:cs="Times New Roman"/>
          <w:b/>
          <w:lang w:val="nb-NO"/>
        </w:rPr>
        <w:t>48</w:t>
      </w:r>
      <w:r w:rsidRPr="00544EF2">
        <w:rPr>
          <w:rFonts w:ascii="Times New Roman" w:hAnsi="Times New Roman" w:cs="Times New Roman"/>
          <w:lang w:val="nb-NO"/>
        </w:rPr>
        <w:t>:</w:t>
      </w:r>
      <w:r w:rsidR="00E57379" w:rsidRPr="00544EF2">
        <w:rPr>
          <w:rFonts w:ascii="Times New Roman" w:hAnsi="Times New Roman" w:cs="Times New Roman"/>
          <w:lang w:val="nb-NO"/>
        </w:rPr>
        <w:t xml:space="preserve"> 549–</w:t>
      </w:r>
      <w:r w:rsidRPr="00544EF2">
        <w:rPr>
          <w:rFonts w:ascii="Times New Roman" w:hAnsi="Times New Roman" w:cs="Times New Roman"/>
          <w:lang w:val="nb-NO"/>
        </w:rPr>
        <w:t>54.</w:t>
      </w:r>
    </w:p>
    <w:p w14:paraId="1A5E3303" w14:textId="72568874" w:rsidR="002879FC" w:rsidRPr="009D6C61" w:rsidRDefault="0056282C" w:rsidP="009D00E7">
      <w:pPr>
        <w:pStyle w:val="EndNoteBibliography"/>
        <w:spacing w:line="360" w:lineRule="auto"/>
        <w:ind w:left="720" w:hanging="720"/>
        <w:rPr>
          <w:rFonts w:ascii="Times New Roman" w:hAnsi="Times New Roman" w:cs="Times New Roman"/>
          <w:lang w:val="en"/>
        </w:rPr>
      </w:pPr>
      <w:r w:rsidRPr="00544EF2">
        <w:rPr>
          <w:rFonts w:ascii="Times New Roman" w:hAnsi="Times New Roman" w:cs="Times New Roman"/>
          <w:b/>
          <w:lang w:val="nb-NO"/>
        </w:rPr>
        <w:lastRenderedPageBreak/>
        <w:t>1</w:t>
      </w:r>
      <w:r w:rsidR="002E4B51">
        <w:rPr>
          <w:rFonts w:ascii="Times New Roman" w:hAnsi="Times New Roman" w:cs="Times New Roman"/>
          <w:b/>
          <w:lang w:val="nb-NO"/>
        </w:rPr>
        <w:t>4</w:t>
      </w:r>
      <w:r w:rsidRPr="00544EF2">
        <w:rPr>
          <w:rFonts w:ascii="Times New Roman" w:hAnsi="Times New Roman" w:cs="Times New Roman"/>
          <w:b/>
          <w:lang w:val="nb-NO"/>
        </w:rPr>
        <w:t>.</w:t>
      </w:r>
      <w:r w:rsidRPr="00544EF2">
        <w:rPr>
          <w:rFonts w:ascii="Times New Roman" w:hAnsi="Times New Roman" w:cs="Times New Roman"/>
          <w:lang w:val="nb-NO"/>
        </w:rPr>
        <w:tab/>
        <w:t>CPRN. Cerebral pareseregisteret i Norge (CPRN) 5års registrering Feltbeskrivelse.</w:t>
      </w:r>
      <w:r w:rsidR="009D00E7" w:rsidRPr="00544EF2">
        <w:rPr>
          <w:rFonts w:ascii="Times New Roman" w:hAnsi="Times New Roman" w:cs="Times New Roman"/>
          <w:lang w:val="nb-NO"/>
        </w:rPr>
        <w:t xml:space="preserve"> </w:t>
      </w:r>
      <w:r w:rsidRPr="009D6C61">
        <w:rPr>
          <w:rFonts w:ascii="Times New Roman" w:hAnsi="Times New Roman" w:cs="Times New Roman"/>
          <w:lang w:val="en"/>
        </w:rPr>
        <w:t>2012.</w:t>
      </w:r>
      <w:r w:rsidR="009D6C61" w:rsidRPr="009D6C61">
        <w:rPr>
          <w:rFonts w:ascii="Times New Roman" w:hAnsi="Times New Roman" w:cs="Times New Roman"/>
          <w:lang w:val="en"/>
        </w:rPr>
        <w:t xml:space="preserve"> http://docplayer.me/16681593-Cerebral-pareseregisteret-i-norge-cprn-5ars-registrering-feltbeskrivelse.html. Accessed August 2nd 2017.</w:t>
      </w:r>
    </w:p>
    <w:p w14:paraId="2AD7B1C3" w14:textId="7CBDC7F1" w:rsidR="002879FC" w:rsidRPr="00A054C3" w:rsidRDefault="0056282C" w:rsidP="009D00E7">
      <w:pPr>
        <w:pStyle w:val="EndNoteBibliography"/>
        <w:spacing w:line="360" w:lineRule="auto"/>
        <w:ind w:left="720" w:hanging="720"/>
        <w:rPr>
          <w:rFonts w:ascii="Times New Roman" w:hAnsi="Times New Roman" w:cs="Times New Roman"/>
          <w:lang w:val="en-GB"/>
        </w:rPr>
      </w:pPr>
      <w:r w:rsidRPr="005A1F57">
        <w:rPr>
          <w:rFonts w:ascii="Times New Roman" w:hAnsi="Times New Roman" w:cs="Times New Roman"/>
          <w:b/>
          <w:lang w:val="nb-NO"/>
        </w:rPr>
        <w:t>1</w:t>
      </w:r>
      <w:r w:rsidR="002E4B51" w:rsidRPr="005A1F57">
        <w:rPr>
          <w:rFonts w:ascii="Times New Roman" w:hAnsi="Times New Roman" w:cs="Times New Roman"/>
          <w:b/>
          <w:lang w:val="nb-NO"/>
        </w:rPr>
        <w:t>5</w:t>
      </w:r>
      <w:r w:rsidRPr="005A1F57">
        <w:rPr>
          <w:rFonts w:ascii="Times New Roman" w:hAnsi="Times New Roman" w:cs="Times New Roman"/>
          <w:b/>
          <w:lang w:val="nb-NO"/>
        </w:rPr>
        <w:t>.</w:t>
      </w:r>
      <w:r w:rsidRPr="005A1F57">
        <w:rPr>
          <w:rFonts w:ascii="Times New Roman" w:hAnsi="Times New Roman" w:cs="Times New Roman"/>
          <w:lang w:val="nb-NO"/>
        </w:rPr>
        <w:tab/>
        <w:t xml:space="preserve">Pennington L, Virella D, Mjoen T, et al. </w:t>
      </w:r>
      <w:r w:rsidRPr="00A054C3">
        <w:rPr>
          <w:rFonts w:ascii="Times New Roman" w:hAnsi="Times New Roman" w:cs="Times New Roman"/>
          <w:lang w:val="en-GB"/>
        </w:rPr>
        <w:t xml:space="preserve">Development of The Viking Speech Scale to classify the speech of children with cerebral palsy. </w:t>
      </w:r>
      <w:r w:rsidRPr="00A054C3">
        <w:rPr>
          <w:rFonts w:ascii="Times New Roman" w:hAnsi="Times New Roman" w:cs="Times New Roman"/>
          <w:i/>
          <w:iCs/>
          <w:lang w:val="en-GB"/>
        </w:rPr>
        <w:t>Res Dev Disabil</w:t>
      </w:r>
      <w:r w:rsidRPr="00A054C3">
        <w:rPr>
          <w:rFonts w:ascii="Times New Roman" w:hAnsi="Times New Roman" w:cs="Times New Roman"/>
          <w:lang w:val="en-GB"/>
        </w:rPr>
        <w:t xml:space="preserve"> 2013;</w:t>
      </w:r>
      <w:r w:rsidR="00901BAF">
        <w:rPr>
          <w:rFonts w:ascii="Times New Roman" w:hAnsi="Times New Roman" w:cs="Times New Roman"/>
          <w:lang w:val="en-GB"/>
        </w:rPr>
        <w:t xml:space="preserve"> </w:t>
      </w:r>
      <w:r w:rsidRPr="00901BAF">
        <w:rPr>
          <w:rFonts w:ascii="Times New Roman" w:hAnsi="Times New Roman" w:cs="Times New Roman"/>
          <w:b/>
          <w:lang w:val="en-GB"/>
        </w:rPr>
        <w:t>34</w:t>
      </w:r>
      <w:r w:rsidRPr="00A054C3">
        <w:rPr>
          <w:rFonts w:ascii="Times New Roman" w:hAnsi="Times New Roman" w:cs="Times New Roman"/>
          <w:lang w:val="en-GB"/>
        </w:rPr>
        <w:t>:</w:t>
      </w:r>
      <w:r w:rsidR="00901BAF">
        <w:rPr>
          <w:rFonts w:ascii="Times New Roman" w:hAnsi="Times New Roman" w:cs="Times New Roman"/>
          <w:lang w:val="en-GB"/>
        </w:rPr>
        <w:t xml:space="preserve"> 3202–</w:t>
      </w:r>
      <w:r w:rsidRPr="00A054C3">
        <w:rPr>
          <w:rFonts w:ascii="Times New Roman" w:hAnsi="Times New Roman" w:cs="Times New Roman"/>
          <w:lang w:val="en-GB"/>
        </w:rPr>
        <w:t>10.</w:t>
      </w:r>
    </w:p>
    <w:p w14:paraId="2FCB5E1B" w14:textId="17AC67DB" w:rsidR="002879FC" w:rsidRPr="00A054C3" w:rsidRDefault="0056282C" w:rsidP="009D00E7">
      <w:pPr>
        <w:pStyle w:val="EndNoteBibliography"/>
        <w:spacing w:line="360" w:lineRule="auto"/>
        <w:ind w:left="720" w:hanging="720"/>
        <w:rPr>
          <w:rFonts w:ascii="Times New Roman" w:hAnsi="Times New Roman" w:cs="Times New Roman"/>
          <w:lang w:val="en-GB"/>
        </w:rPr>
      </w:pPr>
      <w:r w:rsidRPr="002702B7">
        <w:rPr>
          <w:rFonts w:ascii="Times New Roman" w:hAnsi="Times New Roman" w:cs="Times New Roman"/>
          <w:b/>
          <w:lang w:val="en"/>
        </w:rPr>
        <w:t>1</w:t>
      </w:r>
      <w:r w:rsidR="002E4B51" w:rsidRPr="002702B7">
        <w:rPr>
          <w:rFonts w:ascii="Times New Roman" w:hAnsi="Times New Roman" w:cs="Times New Roman"/>
          <w:b/>
          <w:lang w:val="en"/>
        </w:rPr>
        <w:t>6</w:t>
      </w:r>
      <w:r w:rsidRPr="002702B7">
        <w:rPr>
          <w:rFonts w:ascii="Times New Roman" w:hAnsi="Times New Roman" w:cs="Times New Roman"/>
          <w:b/>
          <w:lang w:val="en"/>
        </w:rPr>
        <w:t>.</w:t>
      </w:r>
      <w:r w:rsidRPr="002702B7">
        <w:rPr>
          <w:rFonts w:ascii="Times New Roman" w:hAnsi="Times New Roman" w:cs="Times New Roman"/>
          <w:lang w:val="en"/>
        </w:rPr>
        <w:tab/>
        <w:t xml:space="preserve">Skjaerven R, Gjessing HK, Bakketeig LS. </w:t>
      </w:r>
      <w:r w:rsidRPr="00A054C3">
        <w:rPr>
          <w:rFonts w:ascii="Times New Roman" w:hAnsi="Times New Roman" w:cs="Times New Roman"/>
          <w:lang w:val="en-GB"/>
        </w:rPr>
        <w:t xml:space="preserve">Birthweight by gestational age in Norway. </w:t>
      </w:r>
      <w:r w:rsidRPr="00A054C3">
        <w:rPr>
          <w:rFonts w:ascii="Times New Roman" w:hAnsi="Times New Roman" w:cs="Times New Roman"/>
          <w:i/>
          <w:iCs/>
          <w:lang w:val="en-GB"/>
        </w:rPr>
        <w:t>Acta Obstet Gynecol Scand</w:t>
      </w:r>
      <w:r w:rsidRPr="00A054C3">
        <w:rPr>
          <w:rFonts w:ascii="Times New Roman" w:hAnsi="Times New Roman" w:cs="Times New Roman"/>
          <w:lang w:val="en-GB"/>
        </w:rPr>
        <w:t xml:space="preserve"> 2000;</w:t>
      </w:r>
      <w:r w:rsidR="00901BAF">
        <w:rPr>
          <w:rFonts w:ascii="Times New Roman" w:hAnsi="Times New Roman" w:cs="Times New Roman"/>
          <w:lang w:val="en-GB"/>
        </w:rPr>
        <w:t xml:space="preserve"> </w:t>
      </w:r>
      <w:r w:rsidRPr="00901BAF">
        <w:rPr>
          <w:rFonts w:ascii="Times New Roman" w:hAnsi="Times New Roman" w:cs="Times New Roman"/>
          <w:b/>
          <w:lang w:val="en-GB"/>
        </w:rPr>
        <w:t>79</w:t>
      </w:r>
      <w:r w:rsidRPr="00A054C3">
        <w:rPr>
          <w:rFonts w:ascii="Times New Roman" w:hAnsi="Times New Roman" w:cs="Times New Roman"/>
          <w:lang w:val="en-GB"/>
        </w:rPr>
        <w:t>:</w:t>
      </w:r>
      <w:r w:rsidR="00901BAF">
        <w:rPr>
          <w:rFonts w:ascii="Times New Roman" w:hAnsi="Times New Roman" w:cs="Times New Roman"/>
          <w:lang w:val="en-GB"/>
        </w:rPr>
        <w:t xml:space="preserve"> 440–</w:t>
      </w:r>
      <w:r w:rsidRPr="00A054C3">
        <w:rPr>
          <w:rFonts w:ascii="Times New Roman" w:hAnsi="Times New Roman" w:cs="Times New Roman"/>
          <w:lang w:val="en-GB"/>
        </w:rPr>
        <w:t>9.</w:t>
      </w:r>
    </w:p>
    <w:p w14:paraId="27E60A9A" w14:textId="4C190769"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1</w:t>
      </w:r>
      <w:r w:rsidR="002E4B51">
        <w:rPr>
          <w:rFonts w:ascii="Times New Roman" w:hAnsi="Times New Roman" w:cs="Times New Roman"/>
          <w:b/>
          <w:lang w:val="en-GB"/>
        </w:rPr>
        <w:t>7</w:t>
      </w:r>
      <w:r w:rsidRPr="00971AD9">
        <w:rPr>
          <w:rFonts w:ascii="Times New Roman" w:hAnsi="Times New Roman" w:cs="Times New Roman"/>
          <w:b/>
          <w:lang w:val="en-GB"/>
        </w:rPr>
        <w:t>.</w:t>
      </w:r>
      <w:r w:rsidRPr="00A054C3">
        <w:rPr>
          <w:rFonts w:ascii="Times New Roman" w:hAnsi="Times New Roman" w:cs="Times New Roman"/>
          <w:lang w:val="en-GB"/>
        </w:rPr>
        <w:tab/>
        <w:t xml:space="preserve">Levin JR, Serlin RC, Seaman MA. A </w:t>
      </w:r>
      <w:r w:rsidR="00901BAF" w:rsidRPr="00A054C3">
        <w:rPr>
          <w:rFonts w:ascii="Times New Roman" w:hAnsi="Times New Roman" w:cs="Times New Roman"/>
          <w:lang w:val="en-GB"/>
        </w:rPr>
        <w:t>controlled, powerful multiple-comparison strategy for several situation</w:t>
      </w:r>
      <w:r w:rsidRPr="00A054C3">
        <w:rPr>
          <w:rFonts w:ascii="Times New Roman" w:hAnsi="Times New Roman" w:cs="Times New Roman"/>
          <w:lang w:val="en-GB"/>
        </w:rPr>
        <w:t xml:space="preserve">s. </w:t>
      </w:r>
      <w:r w:rsidRPr="00A054C3">
        <w:rPr>
          <w:rFonts w:ascii="Times New Roman" w:hAnsi="Times New Roman" w:cs="Times New Roman"/>
          <w:i/>
          <w:iCs/>
          <w:lang w:val="en-GB"/>
        </w:rPr>
        <w:t>Psychol Bull</w:t>
      </w:r>
      <w:r w:rsidRPr="00A054C3">
        <w:rPr>
          <w:rFonts w:ascii="Times New Roman" w:hAnsi="Times New Roman" w:cs="Times New Roman"/>
          <w:lang w:val="en-GB"/>
        </w:rPr>
        <w:t xml:space="preserve"> 1994;</w:t>
      </w:r>
      <w:r w:rsidR="00901BAF">
        <w:rPr>
          <w:rFonts w:ascii="Times New Roman" w:hAnsi="Times New Roman" w:cs="Times New Roman"/>
          <w:lang w:val="en-GB"/>
        </w:rPr>
        <w:t xml:space="preserve"> </w:t>
      </w:r>
      <w:r w:rsidRPr="00901BAF">
        <w:rPr>
          <w:rFonts w:ascii="Times New Roman" w:hAnsi="Times New Roman" w:cs="Times New Roman"/>
          <w:b/>
          <w:lang w:val="en-GB"/>
        </w:rPr>
        <w:t>115</w:t>
      </w:r>
      <w:r w:rsidRPr="00A054C3">
        <w:rPr>
          <w:rFonts w:ascii="Times New Roman" w:hAnsi="Times New Roman" w:cs="Times New Roman"/>
          <w:lang w:val="en-GB"/>
        </w:rPr>
        <w:t>:</w:t>
      </w:r>
      <w:r w:rsidR="00901BAF">
        <w:rPr>
          <w:rFonts w:ascii="Times New Roman" w:hAnsi="Times New Roman" w:cs="Times New Roman"/>
          <w:lang w:val="en-GB"/>
        </w:rPr>
        <w:t xml:space="preserve"> 153–</w:t>
      </w:r>
      <w:r w:rsidRPr="00A054C3">
        <w:rPr>
          <w:rFonts w:ascii="Times New Roman" w:hAnsi="Times New Roman" w:cs="Times New Roman"/>
          <w:lang w:val="en-GB"/>
        </w:rPr>
        <w:t>9.</w:t>
      </w:r>
    </w:p>
    <w:p w14:paraId="3F3172CA" w14:textId="773E3297"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1</w:t>
      </w:r>
      <w:r w:rsidR="002E4B51">
        <w:rPr>
          <w:rFonts w:ascii="Times New Roman" w:hAnsi="Times New Roman" w:cs="Times New Roman"/>
          <w:b/>
          <w:lang w:val="en-GB"/>
        </w:rPr>
        <w:t>8</w:t>
      </w:r>
      <w:r w:rsidRPr="00971AD9">
        <w:rPr>
          <w:rFonts w:ascii="Times New Roman" w:hAnsi="Times New Roman" w:cs="Times New Roman"/>
          <w:b/>
          <w:lang w:val="en-GB"/>
        </w:rPr>
        <w:t>.</w:t>
      </w:r>
      <w:r w:rsidRPr="00A054C3">
        <w:rPr>
          <w:rFonts w:ascii="Times New Roman" w:hAnsi="Times New Roman" w:cs="Times New Roman"/>
          <w:lang w:val="en-GB"/>
        </w:rPr>
        <w:tab/>
        <w:t>Newcombe RG, Altman DG. Propor</w:t>
      </w:r>
      <w:r w:rsidR="00AF5B4C">
        <w:rPr>
          <w:rFonts w:ascii="Times New Roman" w:hAnsi="Times New Roman" w:cs="Times New Roman"/>
          <w:lang w:val="en-GB"/>
        </w:rPr>
        <w:t>tions and their differences. In</w:t>
      </w:r>
      <w:r w:rsidRPr="00A054C3">
        <w:rPr>
          <w:rFonts w:ascii="Times New Roman" w:hAnsi="Times New Roman" w:cs="Times New Roman"/>
          <w:lang w:val="en-GB"/>
        </w:rPr>
        <w:t xml:space="preserve"> Altman DG, Machin D, Bryant TN, Gardner MJ, editors. Statistics with </w:t>
      </w:r>
      <w:r w:rsidR="00AF5B4C">
        <w:rPr>
          <w:rFonts w:ascii="Times New Roman" w:hAnsi="Times New Roman" w:cs="Times New Roman"/>
          <w:lang w:val="en-GB"/>
        </w:rPr>
        <w:t>confidence</w:t>
      </w:r>
      <w:r w:rsidRPr="00A054C3">
        <w:rPr>
          <w:rFonts w:ascii="Times New Roman" w:hAnsi="Times New Roman" w:cs="Times New Roman"/>
          <w:lang w:val="en-GB"/>
        </w:rPr>
        <w:t xml:space="preserve"> </w:t>
      </w:r>
      <w:r w:rsidR="00AF5B4C">
        <w:rPr>
          <w:rFonts w:ascii="Times New Roman" w:hAnsi="Times New Roman" w:cs="Times New Roman"/>
          <w:lang w:val="en-GB"/>
        </w:rPr>
        <w:t>(</w:t>
      </w:r>
      <w:r w:rsidRPr="00A054C3">
        <w:rPr>
          <w:rFonts w:ascii="Times New Roman" w:hAnsi="Times New Roman" w:cs="Times New Roman"/>
          <w:lang w:val="en-GB"/>
        </w:rPr>
        <w:t>2nd ed</w:t>
      </w:r>
      <w:r w:rsidR="00AF5B4C">
        <w:rPr>
          <w:rFonts w:ascii="Times New Roman" w:hAnsi="Times New Roman" w:cs="Times New Roman"/>
          <w:lang w:val="en-GB"/>
        </w:rPr>
        <w:t>ition). Bristol: BMJ Books, 2000: 45–</w:t>
      </w:r>
      <w:r w:rsidRPr="00A054C3">
        <w:rPr>
          <w:rFonts w:ascii="Times New Roman" w:hAnsi="Times New Roman" w:cs="Times New Roman"/>
          <w:lang w:val="en-GB"/>
        </w:rPr>
        <w:t>56.</w:t>
      </w:r>
    </w:p>
    <w:p w14:paraId="670D75BD" w14:textId="2827B6D4" w:rsidR="002879FC" w:rsidRPr="00A054C3" w:rsidRDefault="0056282C" w:rsidP="009D00E7">
      <w:pPr>
        <w:pStyle w:val="EndNoteBibliography"/>
        <w:spacing w:line="360" w:lineRule="auto"/>
        <w:ind w:left="720" w:hanging="720"/>
        <w:rPr>
          <w:rFonts w:ascii="Times New Roman" w:hAnsi="Times New Roman" w:cs="Times New Roman"/>
          <w:lang w:val="en-GB"/>
        </w:rPr>
      </w:pPr>
      <w:r w:rsidRPr="002702B7">
        <w:rPr>
          <w:rFonts w:ascii="Times New Roman" w:hAnsi="Times New Roman" w:cs="Times New Roman"/>
          <w:b/>
          <w:lang w:val="en"/>
        </w:rPr>
        <w:t>1</w:t>
      </w:r>
      <w:r w:rsidR="002E4B51" w:rsidRPr="002702B7">
        <w:rPr>
          <w:rFonts w:ascii="Times New Roman" w:hAnsi="Times New Roman" w:cs="Times New Roman"/>
          <w:b/>
          <w:lang w:val="en"/>
        </w:rPr>
        <w:t>9</w:t>
      </w:r>
      <w:r w:rsidRPr="002702B7">
        <w:rPr>
          <w:rFonts w:ascii="Times New Roman" w:hAnsi="Times New Roman" w:cs="Times New Roman"/>
          <w:b/>
          <w:lang w:val="en"/>
        </w:rPr>
        <w:t>.</w:t>
      </w:r>
      <w:r w:rsidRPr="002702B7">
        <w:rPr>
          <w:rFonts w:ascii="Times New Roman" w:hAnsi="Times New Roman" w:cs="Times New Roman"/>
          <w:lang w:val="en"/>
        </w:rPr>
        <w:tab/>
        <w:t xml:space="preserve">Hollung SJ, Vik T, Wiik R, Bakken IJ, Andersen GL. </w:t>
      </w:r>
      <w:r w:rsidRPr="00A054C3">
        <w:rPr>
          <w:rFonts w:ascii="Times New Roman" w:hAnsi="Times New Roman" w:cs="Times New Roman"/>
          <w:lang w:val="en-GB"/>
        </w:rPr>
        <w:t xml:space="preserve">Completeness and correctness of cerebral palsy diagnoses in two health registers: implications for estimating prevalence. </w:t>
      </w:r>
      <w:r w:rsidRPr="00A054C3">
        <w:rPr>
          <w:rFonts w:ascii="Times New Roman" w:hAnsi="Times New Roman" w:cs="Times New Roman"/>
          <w:i/>
          <w:iCs/>
          <w:lang w:val="en-GB"/>
        </w:rPr>
        <w:t>Dev Med Child Neurol</w:t>
      </w:r>
      <w:r w:rsidRPr="00A054C3">
        <w:rPr>
          <w:rFonts w:ascii="Times New Roman" w:hAnsi="Times New Roman" w:cs="Times New Roman"/>
          <w:lang w:val="en-GB"/>
        </w:rPr>
        <w:t xml:space="preserve"> 201</w:t>
      </w:r>
      <w:r w:rsidR="00131EEB">
        <w:rPr>
          <w:rFonts w:ascii="Times New Roman" w:hAnsi="Times New Roman" w:cs="Times New Roman"/>
          <w:lang w:val="en-GB"/>
        </w:rPr>
        <w:t xml:space="preserve">7; </w:t>
      </w:r>
      <w:r w:rsidR="00131EEB" w:rsidRPr="00131EEB">
        <w:rPr>
          <w:rFonts w:ascii="Times New Roman" w:hAnsi="Times New Roman" w:cs="Times New Roman"/>
          <w:b/>
          <w:lang w:val="en-GB"/>
        </w:rPr>
        <w:t>59</w:t>
      </w:r>
      <w:r w:rsidR="00131EEB">
        <w:rPr>
          <w:rFonts w:ascii="Times New Roman" w:hAnsi="Times New Roman" w:cs="Times New Roman"/>
          <w:lang w:val="en-GB"/>
        </w:rPr>
        <w:t>: 402–6</w:t>
      </w:r>
      <w:r w:rsidRPr="00A054C3">
        <w:rPr>
          <w:rFonts w:ascii="Times New Roman" w:hAnsi="Times New Roman" w:cs="Times New Roman"/>
          <w:lang w:val="en-GB"/>
        </w:rPr>
        <w:t>.</w:t>
      </w:r>
    </w:p>
    <w:p w14:paraId="0A6AC302" w14:textId="3AED400B" w:rsidR="002879FC" w:rsidRPr="00A054C3" w:rsidRDefault="002E4B51" w:rsidP="009D00E7">
      <w:pPr>
        <w:pStyle w:val="EndNoteBibliography"/>
        <w:spacing w:line="360" w:lineRule="auto"/>
        <w:ind w:left="720" w:hanging="720"/>
        <w:rPr>
          <w:rFonts w:ascii="Times New Roman" w:hAnsi="Times New Roman" w:cs="Times New Roman"/>
          <w:lang w:val="en-GB"/>
        </w:rPr>
      </w:pPr>
      <w:r>
        <w:rPr>
          <w:rFonts w:ascii="Times New Roman" w:hAnsi="Times New Roman" w:cs="Times New Roman"/>
          <w:b/>
          <w:lang w:val="en-GB"/>
        </w:rPr>
        <w:t>20</w:t>
      </w:r>
      <w:r w:rsidR="0056282C" w:rsidRPr="00971AD9">
        <w:rPr>
          <w:rFonts w:ascii="Times New Roman" w:hAnsi="Times New Roman" w:cs="Times New Roman"/>
          <w:b/>
          <w:lang w:val="en-GB"/>
        </w:rPr>
        <w:t>.</w:t>
      </w:r>
      <w:r w:rsidR="0056282C" w:rsidRPr="00A054C3">
        <w:rPr>
          <w:rFonts w:ascii="Times New Roman" w:hAnsi="Times New Roman" w:cs="Times New Roman"/>
          <w:lang w:val="en-GB"/>
        </w:rPr>
        <w:tab/>
        <w:t xml:space="preserve">Pharoah PO. Prevalence and pathogenesis of congenital anomalies in cerebral palsy. </w:t>
      </w:r>
      <w:r w:rsidR="0056282C" w:rsidRPr="00A054C3">
        <w:rPr>
          <w:rFonts w:ascii="Times New Roman" w:hAnsi="Times New Roman" w:cs="Times New Roman"/>
          <w:i/>
          <w:iCs/>
          <w:lang w:val="en-GB"/>
        </w:rPr>
        <w:t>Arch Dis Child Fetal Neonatal Ed</w:t>
      </w:r>
      <w:r w:rsidR="0056282C" w:rsidRPr="00A054C3">
        <w:rPr>
          <w:rFonts w:ascii="Times New Roman" w:hAnsi="Times New Roman" w:cs="Times New Roman"/>
          <w:lang w:val="en-GB"/>
        </w:rPr>
        <w:t xml:space="preserve"> 2007;</w:t>
      </w:r>
      <w:r w:rsidR="00131EEB">
        <w:rPr>
          <w:rFonts w:ascii="Times New Roman" w:hAnsi="Times New Roman" w:cs="Times New Roman"/>
          <w:lang w:val="en-GB"/>
        </w:rPr>
        <w:t xml:space="preserve"> </w:t>
      </w:r>
      <w:r w:rsidR="0056282C" w:rsidRPr="00131EEB">
        <w:rPr>
          <w:rFonts w:ascii="Times New Roman" w:hAnsi="Times New Roman" w:cs="Times New Roman"/>
          <w:b/>
          <w:lang w:val="en-GB"/>
        </w:rPr>
        <w:t>92</w:t>
      </w:r>
      <w:r w:rsidR="0056282C" w:rsidRPr="00A054C3">
        <w:rPr>
          <w:rFonts w:ascii="Times New Roman" w:hAnsi="Times New Roman" w:cs="Times New Roman"/>
          <w:lang w:val="en-GB"/>
        </w:rPr>
        <w:t>:</w:t>
      </w:r>
      <w:r w:rsidR="00131EEB">
        <w:rPr>
          <w:rFonts w:ascii="Times New Roman" w:hAnsi="Times New Roman" w:cs="Times New Roman"/>
          <w:lang w:val="en-GB"/>
        </w:rPr>
        <w:t xml:space="preserve"> F489–</w:t>
      </w:r>
      <w:r w:rsidR="0056282C" w:rsidRPr="00A054C3">
        <w:rPr>
          <w:rFonts w:ascii="Times New Roman" w:hAnsi="Times New Roman" w:cs="Times New Roman"/>
          <w:lang w:val="en-GB"/>
        </w:rPr>
        <w:t>93.</w:t>
      </w:r>
    </w:p>
    <w:p w14:paraId="3CC7D40E" w14:textId="428D4985" w:rsidR="002879FC" w:rsidRPr="00A054C3" w:rsidRDefault="002E4B51" w:rsidP="009D00E7">
      <w:pPr>
        <w:pStyle w:val="EndNoteBibliography"/>
        <w:spacing w:line="360" w:lineRule="auto"/>
        <w:ind w:left="720" w:hanging="720"/>
        <w:rPr>
          <w:rFonts w:ascii="Times New Roman" w:hAnsi="Times New Roman" w:cs="Times New Roman"/>
          <w:lang w:val="en-GB"/>
        </w:rPr>
      </w:pPr>
      <w:r>
        <w:rPr>
          <w:rFonts w:ascii="Times New Roman" w:hAnsi="Times New Roman" w:cs="Times New Roman"/>
          <w:b/>
          <w:lang w:val="en-GB"/>
        </w:rPr>
        <w:t>21</w:t>
      </w:r>
      <w:r w:rsidR="0056282C" w:rsidRPr="00971AD9">
        <w:rPr>
          <w:rFonts w:ascii="Times New Roman" w:hAnsi="Times New Roman" w:cs="Times New Roman"/>
          <w:b/>
          <w:lang w:val="en-GB"/>
        </w:rPr>
        <w:t>.</w:t>
      </w:r>
      <w:r w:rsidR="0056282C" w:rsidRPr="00A054C3">
        <w:rPr>
          <w:rFonts w:ascii="Times New Roman" w:hAnsi="Times New Roman" w:cs="Times New Roman"/>
          <w:lang w:val="en-GB"/>
        </w:rPr>
        <w:tab/>
        <w:t xml:space="preserve">Nelson KB, Blair E. Prenatal </w:t>
      </w:r>
      <w:r w:rsidR="00131EEB" w:rsidRPr="00A054C3">
        <w:rPr>
          <w:rFonts w:ascii="Times New Roman" w:hAnsi="Times New Roman" w:cs="Times New Roman"/>
          <w:lang w:val="en-GB"/>
        </w:rPr>
        <w:t>factors in singletons with cerebral palsy born at or near ter</w:t>
      </w:r>
      <w:r w:rsidR="0056282C" w:rsidRPr="00A054C3">
        <w:rPr>
          <w:rFonts w:ascii="Times New Roman" w:hAnsi="Times New Roman" w:cs="Times New Roman"/>
          <w:lang w:val="en-GB"/>
        </w:rPr>
        <w:t xml:space="preserve">m. </w:t>
      </w:r>
      <w:r w:rsidR="0056282C" w:rsidRPr="00A054C3">
        <w:rPr>
          <w:rFonts w:ascii="Times New Roman" w:hAnsi="Times New Roman" w:cs="Times New Roman"/>
          <w:i/>
          <w:iCs/>
          <w:lang w:val="en-GB"/>
        </w:rPr>
        <w:t>N Engl J Med</w:t>
      </w:r>
      <w:r w:rsidR="0056282C" w:rsidRPr="00A054C3">
        <w:rPr>
          <w:rFonts w:ascii="Times New Roman" w:hAnsi="Times New Roman" w:cs="Times New Roman"/>
          <w:lang w:val="en-GB"/>
        </w:rPr>
        <w:t xml:space="preserve"> 2015;</w:t>
      </w:r>
      <w:r w:rsidR="00131EEB">
        <w:rPr>
          <w:rFonts w:ascii="Times New Roman" w:hAnsi="Times New Roman" w:cs="Times New Roman"/>
          <w:lang w:val="en-GB"/>
        </w:rPr>
        <w:t xml:space="preserve"> </w:t>
      </w:r>
      <w:r w:rsidR="0056282C" w:rsidRPr="00131EEB">
        <w:rPr>
          <w:rFonts w:ascii="Times New Roman" w:hAnsi="Times New Roman" w:cs="Times New Roman"/>
          <w:b/>
          <w:lang w:val="en-GB"/>
        </w:rPr>
        <w:t>373</w:t>
      </w:r>
      <w:r w:rsidR="0056282C" w:rsidRPr="00A054C3">
        <w:rPr>
          <w:rFonts w:ascii="Times New Roman" w:hAnsi="Times New Roman" w:cs="Times New Roman"/>
          <w:lang w:val="en-GB"/>
        </w:rPr>
        <w:t>:</w:t>
      </w:r>
      <w:r w:rsidR="00131EEB">
        <w:rPr>
          <w:rFonts w:ascii="Times New Roman" w:hAnsi="Times New Roman" w:cs="Times New Roman"/>
          <w:lang w:val="en-GB"/>
        </w:rPr>
        <w:t xml:space="preserve"> 946–</w:t>
      </w:r>
      <w:r w:rsidR="0056282C" w:rsidRPr="00A054C3">
        <w:rPr>
          <w:rFonts w:ascii="Times New Roman" w:hAnsi="Times New Roman" w:cs="Times New Roman"/>
          <w:lang w:val="en-GB"/>
        </w:rPr>
        <w:t>53.</w:t>
      </w:r>
    </w:p>
    <w:p w14:paraId="591EFCFE" w14:textId="414A3C86"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2</w:t>
      </w:r>
      <w:r w:rsidR="002E4B51">
        <w:rPr>
          <w:rFonts w:ascii="Times New Roman" w:hAnsi="Times New Roman" w:cs="Times New Roman"/>
          <w:b/>
          <w:lang w:val="en-GB"/>
        </w:rPr>
        <w:t>2</w:t>
      </w:r>
      <w:r w:rsidRPr="00971AD9">
        <w:rPr>
          <w:rFonts w:ascii="Times New Roman" w:hAnsi="Times New Roman" w:cs="Times New Roman"/>
          <w:b/>
          <w:lang w:val="en-GB"/>
        </w:rPr>
        <w:t>.</w:t>
      </w:r>
      <w:r w:rsidRPr="00A054C3">
        <w:rPr>
          <w:rFonts w:ascii="Times New Roman" w:hAnsi="Times New Roman" w:cs="Times New Roman"/>
          <w:lang w:val="en-GB"/>
        </w:rPr>
        <w:tab/>
        <w:t xml:space="preserve">Towsley K, Shevell MI, Dagenais L. Population-based study of neuroimaging findings in children with cerebral palsy. </w:t>
      </w:r>
      <w:r w:rsidRPr="00A054C3">
        <w:rPr>
          <w:rFonts w:ascii="Times New Roman" w:hAnsi="Times New Roman" w:cs="Times New Roman"/>
          <w:i/>
          <w:iCs/>
          <w:lang w:val="en-GB"/>
        </w:rPr>
        <w:t>Eur J Paediatr Neurol</w:t>
      </w:r>
      <w:r w:rsidRPr="00A054C3">
        <w:rPr>
          <w:rFonts w:ascii="Times New Roman" w:hAnsi="Times New Roman" w:cs="Times New Roman"/>
          <w:lang w:val="en-GB"/>
        </w:rPr>
        <w:t xml:space="preserve"> 2011;</w:t>
      </w:r>
      <w:r w:rsidR="00131EEB">
        <w:rPr>
          <w:rFonts w:ascii="Times New Roman" w:hAnsi="Times New Roman" w:cs="Times New Roman"/>
          <w:lang w:val="en-GB"/>
        </w:rPr>
        <w:t xml:space="preserve"> </w:t>
      </w:r>
      <w:r w:rsidRPr="00131EEB">
        <w:rPr>
          <w:rFonts w:ascii="Times New Roman" w:hAnsi="Times New Roman" w:cs="Times New Roman"/>
          <w:b/>
          <w:lang w:val="en-GB"/>
        </w:rPr>
        <w:t>15</w:t>
      </w:r>
      <w:r w:rsidRPr="00A054C3">
        <w:rPr>
          <w:rFonts w:ascii="Times New Roman" w:hAnsi="Times New Roman" w:cs="Times New Roman"/>
          <w:lang w:val="en-GB"/>
        </w:rPr>
        <w:t>:</w:t>
      </w:r>
      <w:r w:rsidR="00131EEB">
        <w:rPr>
          <w:rFonts w:ascii="Times New Roman" w:hAnsi="Times New Roman" w:cs="Times New Roman"/>
          <w:lang w:val="en-GB"/>
        </w:rPr>
        <w:t xml:space="preserve"> </w:t>
      </w:r>
      <w:r w:rsidRPr="00A054C3">
        <w:rPr>
          <w:rFonts w:ascii="Times New Roman" w:hAnsi="Times New Roman" w:cs="Times New Roman"/>
          <w:lang w:val="en-GB"/>
        </w:rPr>
        <w:t>29</w:t>
      </w:r>
      <w:r w:rsidR="00131EEB">
        <w:rPr>
          <w:rFonts w:ascii="Times New Roman" w:hAnsi="Times New Roman" w:cs="Times New Roman"/>
          <w:lang w:val="en-GB"/>
        </w:rPr>
        <w:t>–</w:t>
      </w:r>
      <w:r w:rsidRPr="00A054C3">
        <w:rPr>
          <w:rFonts w:ascii="Times New Roman" w:hAnsi="Times New Roman" w:cs="Times New Roman"/>
          <w:lang w:val="en-GB"/>
        </w:rPr>
        <w:t>35.</w:t>
      </w:r>
    </w:p>
    <w:p w14:paraId="14DC894C" w14:textId="5800A5EA"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2</w:t>
      </w:r>
      <w:r w:rsidR="002E4B51">
        <w:rPr>
          <w:rFonts w:ascii="Times New Roman" w:hAnsi="Times New Roman" w:cs="Times New Roman"/>
          <w:b/>
          <w:lang w:val="en-GB"/>
        </w:rPr>
        <w:t>3</w:t>
      </w:r>
      <w:r w:rsidRPr="00971AD9">
        <w:rPr>
          <w:rFonts w:ascii="Times New Roman" w:hAnsi="Times New Roman" w:cs="Times New Roman"/>
          <w:b/>
          <w:lang w:val="en-GB"/>
        </w:rPr>
        <w:t>.</w:t>
      </w:r>
      <w:r w:rsidRPr="00A054C3">
        <w:rPr>
          <w:rFonts w:ascii="Times New Roman" w:hAnsi="Times New Roman" w:cs="Times New Roman"/>
          <w:lang w:val="en-GB"/>
        </w:rPr>
        <w:tab/>
        <w:t xml:space="preserve">MacLennan AH, Thompson SC, Gecz J. Cerebral </w:t>
      </w:r>
      <w:r w:rsidR="00131EEB" w:rsidRPr="00A054C3">
        <w:rPr>
          <w:rFonts w:ascii="Times New Roman" w:hAnsi="Times New Roman" w:cs="Times New Roman"/>
          <w:lang w:val="en-GB"/>
        </w:rPr>
        <w:t xml:space="preserve">palsy </w:t>
      </w:r>
      <w:r w:rsidR="00131EEB">
        <w:rPr>
          <w:rFonts w:ascii="Times New Roman" w:hAnsi="Times New Roman" w:cs="Times New Roman"/>
          <w:lang w:val="en-GB"/>
        </w:rPr>
        <w:t>–</w:t>
      </w:r>
      <w:r w:rsidR="00131EEB" w:rsidRPr="00A054C3">
        <w:rPr>
          <w:rFonts w:ascii="Times New Roman" w:hAnsi="Times New Roman" w:cs="Times New Roman"/>
          <w:lang w:val="en-GB"/>
        </w:rPr>
        <w:t xml:space="preserve"> cause</w:t>
      </w:r>
      <w:r w:rsidRPr="00A054C3">
        <w:rPr>
          <w:rFonts w:ascii="Times New Roman" w:hAnsi="Times New Roman" w:cs="Times New Roman"/>
          <w:lang w:val="en-GB"/>
        </w:rPr>
        <w:t xml:space="preserve">s, pathways, and the role of genetic variants. </w:t>
      </w:r>
      <w:r w:rsidRPr="00A054C3">
        <w:rPr>
          <w:rFonts w:ascii="Times New Roman" w:hAnsi="Times New Roman" w:cs="Times New Roman"/>
          <w:i/>
          <w:iCs/>
          <w:lang w:val="en-GB"/>
        </w:rPr>
        <w:t>Am J Obstet Gynecol</w:t>
      </w:r>
      <w:r w:rsidRPr="00A054C3">
        <w:rPr>
          <w:rFonts w:ascii="Times New Roman" w:hAnsi="Times New Roman" w:cs="Times New Roman"/>
          <w:lang w:val="en-GB"/>
        </w:rPr>
        <w:t xml:space="preserve"> 2015</w:t>
      </w:r>
      <w:r w:rsidR="00131EEB">
        <w:rPr>
          <w:rFonts w:ascii="Times New Roman" w:hAnsi="Times New Roman" w:cs="Times New Roman"/>
          <w:lang w:val="en-GB"/>
        </w:rPr>
        <w:t xml:space="preserve">; </w:t>
      </w:r>
      <w:r w:rsidR="00131EEB" w:rsidRPr="00131EEB">
        <w:rPr>
          <w:rFonts w:ascii="Times New Roman" w:hAnsi="Times New Roman" w:cs="Times New Roman"/>
          <w:b/>
          <w:lang w:val="en-GB"/>
        </w:rPr>
        <w:t>213</w:t>
      </w:r>
      <w:r w:rsidR="00131EEB">
        <w:rPr>
          <w:rFonts w:ascii="Times New Roman" w:hAnsi="Times New Roman" w:cs="Times New Roman"/>
          <w:lang w:val="en-GB"/>
        </w:rPr>
        <w:t>: 779–88</w:t>
      </w:r>
      <w:r w:rsidRPr="00A054C3">
        <w:rPr>
          <w:rFonts w:ascii="Times New Roman" w:hAnsi="Times New Roman" w:cs="Times New Roman"/>
          <w:lang w:val="en-GB"/>
        </w:rPr>
        <w:t>.</w:t>
      </w:r>
    </w:p>
    <w:p w14:paraId="6B8BE719" w14:textId="2BE9D58E" w:rsidR="002879FC" w:rsidRPr="00A054C3" w:rsidRDefault="0056282C" w:rsidP="009D00E7">
      <w:pPr>
        <w:pStyle w:val="EndNoteBibliography"/>
        <w:spacing w:line="360" w:lineRule="auto"/>
        <w:ind w:left="720" w:hanging="720"/>
        <w:rPr>
          <w:rFonts w:ascii="Times New Roman" w:hAnsi="Times New Roman" w:cs="Times New Roman"/>
          <w:lang w:val="en-GB"/>
        </w:rPr>
      </w:pPr>
      <w:r w:rsidRPr="00971AD9">
        <w:rPr>
          <w:rFonts w:ascii="Times New Roman" w:hAnsi="Times New Roman" w:cs="Times New Roman"/>
          <w:b/>
          <w:lang w:val="en-GB"/>
        </w:rPr>
        <w:t>2</w:t>
      </w:r>
      <w:r w:rsidR="002E4B51">
        <w:rPr>
          <w:rFonts w:ascii="Times New Roman" w:hAnsi="Times New Roman" w:cs="Times New Roman"/>
          <w:b/>
          <w:lang w:val="en-GB"/>
        </w:rPr>
        <w:t>4</w:t>
      </w:r>
      <w:r w:rsidRPr="00971AD9">
        <w:rPr>
          <w:rFonts w:ascii="Times New Roman" w:hAnsi="Times New Roman" w:cs="Times New Roman"/>
          <w:b/>
          <w:lang w:val="en-GB"/>
        </w:rPr>
        <w:t>.</w:t>
      </w:r>
      <w:r w:rsidRPr="00971AD9">
        <w:rPr>
          <w:rFonts w:ascii="Times New Roman" w:hAnsi="Times New Roman" w:cs="Times New Roman"/>
          <w:b/>
          <w:lang w:val="en-GB"/>
        </w:rPr>
        <w:tab/>
      </w:r>
      <w:r w:rsidRPr="00A054C3">
        <w:rPr>
          <w:rFonts w:ascii="Times New Roman" w:hAnsi="Times New Roman" w:cs="Times New Roman"/>
          <w:lang w:val="en-GB"/>
        </w:rPr>
        <w:t xml:space="preserve">McIntyre S, Blair E, Badawi N, Keogh J, Nelson KB. Antecedents of cerebral palsy and perinatal death in term and late preterm singletons. </w:t>
      </w:r>
      <w:r w:rsidRPr="00A054C3">
        <w:rPr>
          <w:rFonts w:ascii="Times New Roman" w:hAnsi="Times New Roman" w:cs="Times New Roman"/>
          <w:i/>
          <w:iCs/>
          <w:lang w:val="en-GB"/>
        </w:rPr>
        <w:t>Obstet Gynecol</w:t>
      </w:r>
      <w:r w:rsidRPr="00A054C3">
        <w:rPr>
          <w:rFonts w:ascii="Times New Roman" w:hAnsi="Times New Roman" w:cs="Times New Roman"/>
          <w:lang w:val="en-GB"/>
        </w:rPr>
        <w:t xml:space="preserve"> 2013;</w:t>
      </w:r>
      <w:r w:rsidR="00131EEB">
        <w:rPr>
          <w:rFonts w:ascii="Times New Roman" w:hAnsi="Times New Roman" w:cs="Times New Roman"/>
          <w:lang w:val="en-GB"/>
        </w:rPr>
        <w:t xml:space="preserve"> </w:t>
      </w:r>
      <w:r w:rsidRPr="00131EEB">
        <w:rPr>
          <w:rFonts w:ascii="Times New Roman" w:hAnsi="Times New Roman" w:cs="Times New Roman"/>
          <w:b/>
          <w:lang w:val="en-GB"/>
        </w:rPr>
        <w:t>122</w:t>
      </w:r>
      <w:r w:rsidRPr="00A054C3">
        <w:rPr>
          <w:rFonts w:ascii="Times New Roman" w:hAnsi="Times New Roman" w:cs="Times New Roman"/>
          <w:lang w:val="en-GB"/>
        </w:rPr>
        <w:t>:</w:t>
      </w:r>
      <w:r w:rsidR="00131EEB">
        <w:rPr>
          <w:rFonts w:ascii="Times New Roman" w:hAnsi="Times New Roman" w:cs="Times New Roman"/>
          <w:lang w:val="en-GB"/>
        </w:rPr>
        <w:t xml:space="preserve"> 869–</w:t>
      </w:r>
      <w:r w:rsidRPr="00A054C3">
        <w:rPr>
          <w:rFonts w:ascii="Times New Roman" w:hAnsi="Times New Roman" w:cs="Times New Roman"/>
          <w:lang w:val="en-GB"/>
        </w:rPr>
        <w:t>77.</w:t>
      </w:r>
      <w:r w:rsidRPr="00A054C3">
        <w:rPr>
          <w:rFonts w:ascii="Times New Roman" w:hAnsi="Times New Roman" w:cs="Times New Roman"/>
          <w:lang w:val="en-GB"/>
        </w:rPr>
        <w:fldChar w:fldCharType="end"/>
      </w:r>
    </w:p>
    <w:p w14:paraId="712D96A7" w14:textId="77777777" w:rsidR="002879FC" w:rsidRPr="00A054C3" w:rsidRDefault="002879FC" w:rsidP="009D00E7">
      <w:pPr>
        <w:pStyle w:val="EndNoteBibliography"/>
        <w:spacing w:line="360" w:lineRule="auto"/>
        <w:ind w:left="720" w:hanging="720"/>
        <w:rPr>
          <w:rFonts w:ascii="Times New Roman" w:hAnsi="Times New Roman" w:cs="Times New Roman"/>
          <w:lang w:val="en-GB"/>
        </w:rPr>
      </w:pPr>
    </w:p>
    <w:p w14:paraId="7CF96625" w14:textId="77777777" w:rsidR="002879FC" w:rsidRPr="00A054C3" w:rsidRDefault="002879FC" w:rsidP="009D00E7">
      <w:pPr>
        <w:pStyle w:val="EndNoteBibliography"/>
        <w:spacing w:line="360" w:lineRule="auto"/>
        <w:ind w:left="720" w:hanging="720"/>
        <w:rPr>
          <w:rFonts w:ascii="Times New Roman" w:hAnsi="Times New Roman" w:cs="Times New Roman"/>
          <w:lang w:val="en-GB"/>
        </w:rPr>
      </w:pPr>
    </w:p>
    <w:p w14:paraId="06D0A5C9" w14:textId="77777777" w:rsidR="002879FC" w:rsidRPr="00A054C3" w:rsidRDefault="0056282C" w:rsidP="009D00E7">
      <w:pPr>
        <w:pStyle w:val="EndNoteBibliography"/>
        <w:spacing w:line="360" w:lineRule="auto"/>
        <w:ind w:left="720" w:hanging="720"/>
        <w:rPr>
          <w:rFonts w:ascii="Times New Roman" w:hAnsi="Times New Roman" w:cs="Times New Roman"/>
          <w:lang w:val="en-GB"/>
        </w:rPr>
      </w:pPr>
      <w:r w:rsidRPr="00A054C3">
        <w:rPr>
          <w:rFonts w:ascii="Times New Roman" w:hAnsi="Times New Roman" w:cs="Times New Roman"/>
          <w:lang w:val="en-GB"/>
        </w:rPr>
        <w:br w:type="page"/>
      </w:r>
    </w:p>
    <w:p w14:paraId="0D74CBBE" w14:textId="64458A04" w:rsidR="002879FC" w:rsidRPr="00A054C3" w:rsidRDefault="00DB3309" w:rsidP="009D00E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rPr>
          <w:rFonts w:eastAsia="Calibri"/>
        </w:rPr>
      </w:pPr>
      <w:r w:rsidRPr="00A83449">
        <w:rPr>
          <w:rFonts w:eastAsia="Calibri"/>
          <w:b/>
        </w:rPr>
        <w:lastRenderedPageBreak/>
        <w:t>Table I</w:t>
      </w:r>
      <w:r>
        <w:rPr>
          <w:rFonts w:eastAsia="Calibri"/>
        </w:rPr>
        <w:t>:</w:t>
      </w:r>
      <w:r w:rsidRPr="00DB3309">
        <w:rPr>
          <w:rFonts w:eastAsia="Calibri"/>
        </w:rPr>
        <w:t xml:space="preserve"> </w:t>
      </w:r>
      <w:r w:rsidRPr="00A054C3">
        <w:rPr>
          <w:rFonts w:eastAsia="Calibri"/>
        </w:rPr>
        <w:t>Odds ratios (OR) with 95% confidence intervals (CI)</w:t>
      </w:r>
      <w:r w:rsidRPr="00DB3309">
        <w:rPr>
          <w:rFonts w:eastAsia="Calibri"/>
          <w:vertAlign w:val="superscript"/>
        </w:rPr>
        <w:t>a</w:t>
      </w:r>
      <w:r w:rsidRPr="00A054C3">
        <w:rPr>
          <w:rFonts w:eastAsia="Calibri"/>
        </w:rPr>
        <w:t xml:space="preserve"> for cerebral palsy</w:t>
      </w:r>
      <w:r>
        <w:rPr>
          <w:rFonts w:eastAsia="Calibri"/>
        </w:rPr>
        <w:t xml:space="preserve"> (CP)</w:t>
      </w:r>
      <w:r w:rsidRPr="00A054C3">
        <w:rPr>
          <w:rFonts w:eastAsia="Calibri"/>
        </w:rPr>
        <w:t xml:space="preserve"> in children with congenital anomalies recorded in the Medical Birth Registry of Nor</w:t>
      </w:r>
      <w:r>
        <w:rPr>
          <w:rFonts w:eastAsia="Calibri"/>
        </w:rPr>
        <w:t>way (MBRN)</w:t>
      </w:r>
    </w:p>
    <w:tbl>
      <w:tblPr>
        <w:tblStyle w:val="TableGrid"/>
        <w:tblW w:w="6642" w:type="dxa"/>
        <w:tblLayout w:type="fixed"/>
        <w:tblLook w:val="04A0" w:firstRow="1" w:lastRow="0" w:firstColumn="1" w:lastColumn="0" w:noHBand="0" w:noVBand="1"/>
      </w:tblPr>
      <w:tblGrid>
        <w:gridCol w:w="2713"/>
        <w:gridCol w:w="942"/>
        <w:gridCol w:w="1372"/>
        <w:gridCol w:w="1615"/>
      </w:tblGrid>
      <w:tr w:rsidR="00201076" w:rsidRPr="00A054C3" w14:paraId="13BB0CA8" w14:textId="77777777" w:rsidTr="00560A23">
        <w:trPr>
          <w:trHeight w:val="300"/>
        </w:trPr>
        <w:tc>
          <w:tcPr>
            <w:tcW w:w="2713" w:type="dxa"/>
          </w:tcPr>
          <w:p w14:paraId="7C7BE06D" w14:textId="77777777" w:rsidR="00201076" w:rsidRPr="00DB3309" w:rsidRDefault="00201076" w:rsidP="00DB3309">
            <w:pPr>
              <w:spacing w:line="360" w:lineRule="auto"/>
              <w:rPr>
                <w:lang w:val="en-GB"/>
              </w:rPr>
            </w:pPr>
          </w:p>
        </w:tc>
        <w:tc>
          <w:tcPr>
            <w:tcW w:w="2314" w:type="dxa"/>
            <w:gridSpan w:val="2"/>
          </w:tcPr>
          <w:p w14:paraId="20552831" w14:textId="71EBFEB3" w:rsidR="00201076" w:rsidRDefault="00201076" w:rsidP="00DB3309">
            <w:pPr>
              <w:pStyle w:val="BrdtekstA"/>
              <w:tabs>
                <w:tab w:val="left" w:pos="708"/>
              </w:tabs>
              <w:spacing w:line="360" w:lineRule="auto"/>
              <w:rPr>
                <w:rFonts w:eastAsia="Calibri"/>
                <w:bCs/>
                <w:iCs/>
              </w:rPr>
            </w:pPr>
            <w:r>
              <w:rPr>
                <w:rFonts w:eastAsia="Calibri"/>
                <w:bCs/>
                <w:iCs/>
              </w:rPr>
              <w:t>CP</w:t>
            </w:r>
          </w:p>
        </w:tc>
        <w:tc>
          <w:tcPr>
            <w:tcW w:w="1615" w:type="dxa"/>
          </w:tcPr>
          <w:p w14:paraId="04999A24" w14:textId="77777777" w:rsidR="00201076" w:rsidRPr="00DB3309" w:rsidRDefault="00201076" w:rsidP="00DB3309">
            <w:pPr>
              <w:pStyle w:val="BrdtekstA"/>
              <w:tabs>
                <w:tab w:val="left" w:pos="708"/>
                <w:tab w:val="left" w:pos="1416"/>
              </w:tabs>
              <w:spacing w:line="360" w:lineRule="auto"/>
            </w:pPr>
          </w:p>
        </w:tc>
      </w:tr>
      <w:tr w:rsidR="00201076" w:rsidRPr="00A054C3" w14:paraId="7AE7F5C8" w14:textId="77777777" w:rsidTr="00201076">
        <w:trPr>
          <w:trHeight w:val="300"/>
        </w:trPr>
        <w:tc>
          <w:tcPr>
            <w:tcW w:w="2713" w:type="dxa"/>
          </w:tcPr>
          <w:p w14:paraId="7B56A927" w14:textId="77777777" w:rsidR="00201076" w:rsidRPr="00DB3309" w:rsidRDefault="00201076" w:rsidP="00DB3309">
            <w:pPr>
              <w:spacing w:line="360" w:lineRule="auto"/>
              <w:rPr>
                <w:lang w:val="en-GB"/>
              </w:rPr>
            </w:pPr>
          </w:p>
        </w:tc>
        <w:tc>
          <w:tcPr>
            <w:tcW w:w="942" w:type="dxa"/>
          </w:tcPr>
          <w:p w14:paraId="46A43D4C" w14:textId="2FCCFC2F" w:rsidR="00201076" w:rsidRPr="00DB3309" w:rsidRDefault="00201076" w:rsidP="00DB3309">
            <w:pPr>
              <w:pStyle w:val="BrdtekstA"/>
              <w:tabs>
                <w:tab w:val="left" w:pos="708"/>
              </w:tabs>
              <w:spacing w:line="360" w:lineRule="auto"/>
              <w:rPr>
                <w:rFonts w:eastAsia="Calibri"/>
                <w:bCs/>
                <w:i/>
                <w:iCs/>
              </w:rPr>
            </w:pPr>
            <w:r w:rsidRPr="00EF6283">
              <w:rPr>
                <w:rFonts w:eastAsia="Calibri"/>
                <w:bCs/>
                <w:iCs/>
              </w:rPr>
              <w:t>Yes (</w:t>
            </w:r>
            <w:r>
              <w:rPr>
                <w:rFonts w:eastAsia="Calibri"/>
                <w:bCs/>
                <w:i/>
                <w:iCs/>
              </w:rPr>
              <w:t>n</w:t>
            </w:r>
            <w:r w:rsidRPr="00EF6283">
              <w:rPr>
                <w:rFonts w:eastAsia="Calibri"/>
                <w:bCs/>
                <w:iCs/>
              </w:rPr>
              <w:t>=685)</w:t>
            </w:r>
          </w:p>
        </w:tc>
        <w:tc>
          <w:tcPr>
            <w:tcW w:w="1372" w:type="dxa"/>
          </w:tcPr>
          <w:p w14:paraId="44B83550" w14:textId="549E1E1B" w:rsidR="00201076" w:rsidRPr="00EF6283" w:rsidRDefault="00201076" w:rsidP="00DB3309">
            <w:pPr>
              <w:pStyle w:val="BrdtekstA"/>
              <w:tabs>
                <w:tab w:val="left" w:pos="708"/>
              </w:tabs>
              <w:spacing w:line="360" w:lineRule="auto"/>
              <w:rPr>
                <w:rFonts w:eastAsia="Calibri"/>
                <w:bCs/>
                <w:iCs/>
              </w:rPr>
            </w:pPr>
            <w:r>
              <w:rPr>
                <w:rFonts w:eastAsia="Calibri"/>
                <w:bCs/>
                <w:iCs/>
              </w:rPr>
              <w:t xml:space="preserve">No </w:t>
            </w:r>
            <w:r w:rsidRPr="00EF6283">
              <w:rPr>
                <w:rFonts w:eastAsia="Calibri"/>
                <w:bCs/>
                <w:iCs/>
              </w:rPr>
              <w:t>(</w:t>
            </w:r>
            <w:r w:rsidRPr="00EF6283">
              <w:rPr>
                <w:rFonts w:eastAsia="Calibri"/>
                <w:bCs/>
                <w:i/>
                <w:iCs/>
              </w:rPr>
              <w:t>n</w:t>
            </w:r>
            <w:r w:rsidRPr="00EF6283">
              <w:rPr>
                <w:rFonts w:eastAsia="Calibri"/>
                <w:bCs/>
                <w:iCs/>
              </w:rPr>
              <w:t>=608 725)</w:t>
            </w:r>
          </w:p>
        </w:tc>
        <w:tc>
          <w:tcPr>
            <w:tcW w:w="1615" w:type="dxa"/>
          </w:tcPr>
          <w:p w14:paraId="24736B4C" w14:textId="77777777" w:rsidR="00201076" w:rsidRPr="00DB3309" w:rsidRDefault="00201076" w:rsidP="00DB3309">
            <w:pPr>
              <w:pStyle w:val="BrdtekstA"/>
              <w:tabs>
                <w:tab w:val="left" w:pos="708"/>
                <w:tab w:val="left" w:pos="1416"/>
              </w:tabs>
              <w:spacing w:line="360" w:lineRule="auto"/>
            </w:pPr>
          </w:p>
        </w:tc>
      </w:tr>
      <w:tr w:rsidR="00201076" w:rsidRPr="00A054C3" w14:paraId="34299E5B" w14:textId="77777777" w:rsidTr="00201076">
        <w:trPr>
          <w:trHeight w:val="300"/>
        </w:trPr>
        <w:tc>
          <w:tcPr>
            <w:tcW w:w="2713" w:type="dxa"/>
          </w:tcPr>
          <w:p w14:paraId="717CFE6B" w14:textId="77777777" w:rsidR="00201076" w:rsidRPr="00DB3309" w:rsidRDefault="00201076" w:rsidP="00DB3309">
            <w:pPr>
              <w:spacing w:line="360" w:lineRule="auto"/>
              <w:rPr>
                <w:lang w:val="en-GB"/>
              </w:rPr>
            </w:pPr>
          </w:p>
        </w:tc>
        <w:tc>
          <w:tcPr>
            <w:tcW w:w="942" w:type="dxa"/>
          </w:tcPr>
          <w:p w14:paraId="63393C57" w14:textId="43ECB8F6" w:rsidR="00201076" w:rsidRPr="00EF6283" w:rsidRDefault="00201076" w:rsidP="00DB3309">
            <w:pPr>
              <w:pStyle w:val="BrdtekstA"/>
              <w:tabs>
                <w:tab w:val="left" w:pos="708"/>
              </w:tabs>
              <w:spacing w:line="360" w:lineRule="auto"/>
            </w:pPr>
            <w:r w:rsidRPr="00DB3309">
              <w:rPr>
                <w:rFonts w:eastAsia="Calibri"/>
                <w:bCs/>
                <w:i/>
                <w:iCs/>
              </w:rPr>
              <w:t>n</w:t>
            </w:r>
            <w:r>
              <w:rPr>
                <w:rFonts w:eastAsia="Calibri"/>
                <w:bCs/>
                <w:iCs/>
              </w:rPr>
              <w:t xml:space="preserve"> (%)</w:t>
            </w:r>
          </w:p>
        </w:tc>
        <w:tc>
          <w:tcPr>
            <w:tcW w:w="1372" w:type="dxa"/>
          </w:tcPr>
          <w:p w14:paraId="3AA120FF" w14:textId="1F9E9CF6" w:rsidR="00201076" w:rsidRPr="00201076" w:rsidRDefault="00201076" w:rsidP="00DB3309">
            <w:pPr>
              <w:pStyle w:val="BrdtekstA"/>
              <w:tabs>
                <w:tab w:val="left" w:pos="708"/>
              </w:tabs>
              <w:spacing w:line="360" w:lineRule="auto"/>
            </w:pPr>
            <w:r w:rsidRPr="00DB3309">
              <w:rPr>
                <w:rFonts w:eastAsia="Calibri"/>
                <w:bCs/>
                <w:i/>
                <w:iCs/>
              </w:rPr>
              <w:t>n</w:t>
            </w:r>
            <w:r>
              <w:rPr>
                <w:rFonts w:eastAsia="Calibri"/>
                <w:bCs/>
                <w:iCs/>
              </w:rPr>
              <w:t xml:space="preserve"> (%)</w:t>
            </w:r>
          </w:p>
        </w:tc>
        <w:tc>
          <w:tcPr>
            <w:tcW w:w="1615" w:type="dxa"/>
          </w:tcPr>
          <w:p w14:paraId="6F088029" w14:textId="77777777" w:rsidR="00201076" w:rsidRPr="00DB3309" w:rsidRDefault="00201076" w:rsidP="00DB3309">
            <w:pPr>
              <w:pStyle w:val="BrdtekstA"/>
              <w:tabs>
                <w:tab w:val="left" w:pos="708"/>
                <w:tab w:val="left" w:pos="1416"/>
              </w:tabs>
              <w:spacing w:line="360" w:lineRule="auto"/>
            </w:pPr>
            <w:r w:rsidRPr="00DB3309">
              <w:t>OR (95% CI)</w:t>
            </w:r>
          </w:p>
        </w:tc>
      </w:tr>
      <w:tr w:rsidR="00201076" w:rsidRPr="00A054C3" w14:paraId="23ABB4BD" w14:textId="77777777" w:rsidTr="00201076">
        <w:trPr>
          <w:trHeight w:val="585"/>
        </w:trPr>
        <w:tc>
          <w:tcPr>
            <w:tcW w:w="2713" w:type="dxa"/>
          </w:tcPr>
          <w:p w14:paraId="3BACCD78" w14:textId="77777777" w:rsidR="00201076" w:rsidRPr="00DB3309" w:rsidRDefault="00201076" w:rsidP="00DB3309">
            <w:pPr>
              <w:pStyle w:val="BrdtekstA"/>
              <w:tabs>
                <w:tab w:val="left" w:pos="708"/>
                <w:tab w:val="left" w:pos="1416"/>
                <w:tab w:val="left" w:pos="2124"/>
              </w:tabs>
              <w:spacing w:line="360" w:lineRule="auto"/>
            </w:pPr>
            <w:r w:rsidRPr="00DB3309">
              <w:rPr>
                <w:rFonts w:eastAsia="Calibri"/>
                <w:bCs/>
              </w:rPr>
              <w:t>Congenital anomaly recorded in the MBRN</w:t>
            </w:r>
          </w:p>
        </w:tc>
        <w:tc>
          <w:tcPr>
            <w:tcW w:w="942" w:type="dxa"/>
          </w:tcPr>
          <w:p w14:paraId="6F534836" w14:textId="77777777" w:rsidR="00201076" w:rsidRPr="00DB3309" w:rsidRDefault="00201076" w:rsidP="00DB3309">
            <w:pPr>
              <w:spacing w:line="360" w:lineRule="auto"/>
              <w:rPr>
                <w:lang w:val="en-GB"/>
              </w:rPr>
            </w:pPr>
          </w:p>
        </w:tc>
        <w:tc>
          <w:tcPr>
            <w:tcW w:w="1372" w:type="dxa"/>
          </w:tcPr>
          <w:p w14:paraId="2E21C02D" w14:textId="77777777" w:rsidR="00201076" w:rsidRPr="00DB3309" w:rsidRDefault="00201076" w:rsidP="00DB3309">
            <w:pPr>
              <w:spacing w:line="360" w:lineRule="auto"/>
              <w:rPr>
                <w:lang w:val="en-GB"/>
              </w:rPr>
            </w:pPr>
          </w:p>
        </w:tc>
        <w:tc>
          <w:tcPr>
            <w:tcW w:w="1615" w:type="dxa"/>
          </w:tcPr>
          <w:p w14:paraId="3D669695" w14:textId="77777777" w:rsidR="00201076" w:rsidRPr="00DB3309" w:rsidRDefault="00201076" w:rsidP="00DB3309">
            <w:pPr>
              <w:spacing w:line="360" w:lineRule="auto"/>
              <w:rPr>
                <w:lang w:val="en-GB"/>
              </w:rPr>
            </w:pPr>
          </w:p>
        </w:tc>
      </w:tr>
      <w:tr w:rsidR="00201076" w:rsidRPr="00A054C3" w14:paraId="4340D8C1" w14:textId="77777777" w:rsidTr="00201076">
        <w:trPr>
          <w:trHeight w:val="310"/>
        </w:trPr>
        <w:tc>
          <w:tcPr>
            <w:tcW w:w="2713" w:type="dxa"/>
          </w:tcPr>
          <w:p w14:paraId="0D416BA3"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Yes</w:t>
            </w:r>
          </w:p>
        </w:tc>
        <w:tc>
          <w:tcPr>
            <w:tcW w:w="942" w:type="dxa"/>
          </w:tcPr>
          <w:p w14:paraId="21CB0FCD" w14:textId="7AC87C40" w:rsidR="00201076" w:rsidRPr="00DB3309" w:rsidRDefault="00201076" w:rsidP="00DB3309">
            <w:pPr>
              <w:pStyle w:val="BrdtekstA"/>
              <w:tabs>
                <w:tab w:val="left" w:pos="708"/>
              </w:tabs>
              <w:spacing w:line="360" w:lineRule="auto"/>
            </w:pPr>
            <w:r w:rsidRPr="00DB3309">
              <w:rPr>
                <w:rFonts w:eastAsia="Calibri"/>
              </w:rPr>
              <w:t>76</w:t>
            </w:r>
            <w:r>
              <w:rPr>
                <w:rFonts w:eastAsia="Calibri"/>
              </w:rPr>
              <w:t xml:space="preserve"> (11)</w:t>
            </w:r>
          </w:p>
        </w:tc>
        <w:tc>
          <w:tcPr>
            <w:tcW w:w="1372" w:type="dxa"/>
          </w:tcPr>
          <w:p w14:paraId="142EEA58" w14:textId="2F1B5A12" w:rsidR="00201076" w:rsidRPr="00DB3309" w:rsidRDefault="00201076" w:rsidP="00DB3309">
            <w:pPr>
              <w:pStyle w:val="BrdtekstA"/>
              <w:tabs>
                <w:tab w:val="left" w:pos="708"/>
              </w:tabs>
              <w:spacing w:line="360" w:lineRule="auto"/>
            </w:pPr>
            <w:r w:rsidRPr="00DB3309">
              <w:rPr>
                <w:rFonts w:eastAsia="Calibri"/>
              </w:rPr>
              <w:t>15638</w:t>
            </w:r>
            <w:r>
              <w:rPr>
                <w:rFonts w:eastAsia="Calibri"/>
              </w:rPr>
              <w:t xml:space="preserve"> (3)</w:t>
            </w:r>
          </w:p>
        </w:tc>
        <w:tc>
          <w:tcPr>
            <w:tcW w:w="1615" w:type="dxa"/>
          </w:tcPr>
          <w:p w14:paraId="5BA42589" w14:textId="6CC0DB28" w:rsidR="00201076" w:rsidRPr="00DB3309" w:rsidRDefault="00201076" w:rsidP="0075338D">
            <w:pPr>
              <w:pStyle w:val="BrdtekstA"/>
              <w:tabs>
                <w:tab w:val="left" w:pos="708"/>
                <w:tab w:val="left" w:pos="1416"/>
              </w:tabs>
              <w:spacing w:line="360" w:lineRule="auto"/>
            </w:pPr>
            <w:r w:rsidRPr="00DB3309">
              <w:t>4.7 (3.7</w:t>
            </w:r>
            <w:r w:rsidR="0075338D">
              <w:t>–</w:t>
            </w:r>
            <w:r w:rsidRPr="00DB3309">
              <w:t>6.0)</w:t>
            </w:r>
          </w:p>
        </w:tc>
      </w:tr>
      <w:tr w:rsidR="00201076" w:rsidRPr="00A054C3" w14:paraId="691466E7" w14:textId="77777777" w:rsidTr="00201076">
        <w:trPr>
          <w:trHeight w:val="310"/>
        </w:trPr>
        <w:tc>
          <w:tcPr>
            <w:tcW w:w="2713" w:type="dxa"/>
          </w:tcPr>
          <w:p w14:paraId="29C831BE"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No</w:t>
            </w:r>
          </w:p>
        </w:tc>
        <w:tc>
          <w:tcPr>
            <w:tcW w:w="942" w:type="dxa"/>
          </w:tcPr>
          <w:p w14:paraId="00290066" w14:textId="78539DD4" w:rsidR="00201076" w:rsidRPr="00DB3309" w:rsidRDefault="00201076" w:rsidP="00DB3309">
            <w:pPr>
              <w:pStyle w:val="BrdtekstA"/>
              <w:tabs>
                <w:tab w:val="left" w:pos="708"/>
              </w:tabs>
              <w:spacing w:line="360" w:lineRule="auto"/>
            </w:pPr>
            <w:r w:rsidRPr="00DB3309">
              <w:rPr>
                <w:rFonts w:eastAsia="Calibri"/>
              </w:rPr>
              <w:t>609</w:t>
            </w:r>
            <w:r>
              <w:rPr>
                <w:rFonts w:eastAsia="Calibri"/>
              </w:rPr>
              <w:t xml:space="preserve"> (89)</w:t>
            </w:r>
          </w:p>
        </w:tc>
        <w:tc>
          <w:tcPr>
            <w:tcW w:w="1372" w:type="dxa"/>
          </w:tcPr>
          <w:p w14:paraId="7E020050" w14:textId="5E2C82B8" w:rsidR="00201076" w:rsidRPr="00DB3309" w:rsidRDefault="00201076" w:rsidP="00DB3309">
            <w:pPr>
              <w:pStyle w:val="BrdtekstA"/>
              <w:tabs>
                <w:tab w:val="left" w:pos="708"/>
              </w:tabs>
              <w:spacing w:line="360" w:lineRule="auto"/>
            </w:pPr>
            <w:r w:rsidRPr="00DB3309">
              <w:rPr>
                <w:rFonts w:eastAsia="Calibri"/>
              </w:rPr>
              <w:t>593 087</w:t>
            </w:r>
            <w:r>
              <w:rPr>
                <w:rFonts w:eastAsia="Calibri"/>
              </w:rPr>
              <w:t xml:space="preserve"> </w:t>
            </w:r>
            <w:r w:rsidRPr="00DB3309">
              <w:rPr>
                <w:rFonts w:eastAsia="Calibri"/>
              </w:rPr>
              <w:t>(97)</w:t>
            </w:r>
          </w:p>
        </w:tc>
        <w:tc>
          <w:tcPr>
            <w:tcW w:w="1615" w:type="dxa"/>
          </w:tcPr>
          <w:p w14:paraId="121FCD51" w14:textId="77777777" w:rsidR="00201076" w:rsidRPr="00DB3309" w:rsidRDefault="00201076" w:rsidP="00DB3309">
            <w:pPr>
              <w:spacing w:line="360" w:lineRule="auto"/>
              <w:rPr>
                <w:lang w:val="en-GB"/>
              </w:rPr>
            </w:pPr>
          </w:p>
        </w:tc>
      </w:tr>
      <w:tr w:rsidR="00201076" w:rsidRPr="00A054C3" w14:paraId="338F63C0" w14:textId="77777777" w:rsidTr="00201076">
        <w:trPr>
          <w:trHeight w:val="310"/>
        </w:trPr>
        <w:tc>
          <w:tcPr>
            <w:tcW w:w="2713" w:type="dxa"/>
          </w:tcPr>
          <w:p w14:paraId="4EBC9AE3" w14:textId="77777777" w:rsidR="00201076" w:rsidRPr="00DB3309" w:rsidRDefault="00201076" w:rsidP="00DB3309">
            <w:pPr>
              <w:pStyle w:val="BrdtekstA"/>
              <w:tabs>
                <w:tab w:val="left" w:pos="708"/>
                <w:tab w:val="left" w:pos="1416"/>
                <w:tab w:val="left" w:pos="2124"/>
              </w:tabs>
              <w:spacing w:line="360" w:lineRule="auto"/>
            </w:pPr>
            <w:r w:rsidRPr="00DB3309">
              <w:rPr>
                <w:rFonts w:eastAsia="Calibri"/>
                <w:bCs/>
              </w:rPr>
              <w:t>CNS anomaly</w:t>
            </w:r>
          </w:p>
        </w:tc>
        <w:tc>
          <w:tcPr>
            <w:tcW w:w="942" w:type="dxa"/>
          </w:tcPr>
          <w:p w14:paraId="348ED0AE" w14:textId="77777777" w:rsidR="00201076" w:rsidRPr="00DB3309" w:rsidRDefault="00201076" w:rsidP="00DB3309">
            <w:pPr>
              <w:spacing w:line="360" w:lineRule="auto"/>
              <w:rPr>
                <w:lang w:val="en-GB"/>
              </w:rPr>
            </w:pPr>
          </w:p>
        </w:tc>
        <w:tc>
          <w:tcPr>
            <w:tcW w:w="1372" w:type="dxa"/>
          </w:tcPr>
          <w:p w14:paraId="2151C192" w14:textId="77777777" w:rsidR="00201076" w:rsidRPr="00DB3309" w:rsidRDefault="00201076" w:rsidP="00DB3309">
            <w:pPr>
              <w:spacing w:line="360" w:lineRule="auto"/>
              <w:rPr>
                <w:lang w:val="en-GB"/>
              </w:rPr>
            </w:pPr>
          </w:p>
        </w:tc>
        <w:tc>
          <w:tcPr>
            <w:tcW w:w="1615" w:type="dxa"/>
          </w:tcPr>
          <w:p w14:paraId="209FF53A" w14:textId="77777777" w:rsidR="00201076" w:rsidRPr="00DB3309" w:rsidRDefault="00201076" w:rsidP="00DB3309">
            <w:pPr>
              <w:spacing w:line="360" w:lineRule="auto"/>
              <w:rPr>
                <w:lang w:val="en-GB"/>
              </w:rPr>
            </w:pPr>
          </w:p>
        </w:tc>
      </w:tr>
      <w:tr w:rsidR="00201076" w:rsidRPr="00A054C3" w14:paraId="7D917FBB" w14:textId="77777777" w:rsidTr="00201076">
        <w:trPr>
          <w:trHeight w:val="310"/>
        </w:trPr>
        <w:tc>
          <w:tcPr>
            <w:tcW w:w="2713" w:type="dxa"/>
          </w:tcPr>
          <w:p w14:paraId="1EF280A3"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Yes</w:t>
            </w:r>
          </w:p>
        </w:tc>
        <w:tc>
          <w:tcPr>
            <w:tcW w:w="942" w:type="dxa"/>
          </w:tcPr>
          <w:p w14:paraId="583DB66B" w14:textId="3ADAD483" w:rsidR="00201076" w:rsidRPr="00DB3309" w:rsidRDefault="00201076" w:rsidP="00DB3309">
            <w:pPr>
              <w:pStyle w:val="BrdtekstA"/>
              <w:tabs>
                <w:tab w:val="left" w:pos="708"/>
              </w:tabs>
              <w:spacing w:line="360" w:lineRule="auto"/>
            </w:pPr>
            <w:r w:rsidRPr="00DB3309">
              <w:rPr>
                <w:rFonts w:eastAsia="Calibri"/>
              </w:rPr>
              <w:t>36</w:t>
            </w:r>
            <w:r>
              <w:rPr>
                <w:rFonts w:eastAsia="Calibri"/>
              </w:rPr>
              <w:t xml:space="preserve"> (5)</w:t>
            </w:r>
          </w:p>
        </w:tc>
        <w:tc>
          <w:tcPr>
            <w:tcW w:w="1372" w:type="dxa"/>
          </w:tcPr>
          <w:p w14:paraId="62AD5923" w14:textId="7D0CD7A2" w:rsidR="00201076" w:rsidRPr="00DB3309" w:rsidRDefault="00201076" w:rsidP="00DB3309">
            <w:pPr>
              <w:pStyle w:val="BrdtekstA"/>
              <w:tabs>
                <w:tab w:val="left" w:pos="708"/>
              </w:tabs>
              <w:spacing w:line="360" w:lineRule="auto"/>
            </w:pPr>
            <w:r w:rsidRPr="00DB3309">
              <w:rPr>
                <w:rFonts w:eastAsia="Calibri"/>
              </w:rPr>
              <w:t>375</w:t>
            </w:r>
            <w:r>
              <w:rPr>
                <w:rFonts w:eastAsia="Calibri"/>
              </w:rPr>
              <w:t xml:space="preserve"> </w:t>
            </w:r>
            <w:r w:rsidRPr="00DB3309">
              <w:rPr>
                <w:rFonts w:eastAsia="Calibri"/>
              </w:rPr>
              <w:t>(0.1)</w:t>
            </w:r>
          </w:p>
        </w:tc>
        <w:tc>
          <w:tcPr>
            <w:tcW w:w="1615" w:type="dxa"/>
          </w:tcPr>
          <w:p w14:paraId="7F1FAF35" w14:textId="5A88369F" w:rsidR="00201076" w:rsidRPr="00DB3309" w:rsidRDefault="00201076" w:rsidP="00DB3309">
            <w:pPr>
              <w:pStyle w:val="BrdtekstA"/>
              <w:tabs>
                <w:tab w:val="left" w:pos="708"/>
                <w:tab w:val="left" w:pos="1416"/>
              </w:tabs>
              <w:spacing w:line="360" w:lineRule="auto"/>
            </w:pPr>
            <w:r w:rsidRPr="00DB3309">
              <w:t>90 (63.4</w:t>
            </w:r>
            <w:r w:rsidR="0075338D">
              <w:t>–</w:t>
            </w:r>
            <w:r w:rsidRPr="00DB3309">
              <w:t>128)</w:t>
            </w:r>
          </w:p>
        </w:tc>
      </w:tr>
      <w:tr w:rsidR="00201076" w:rsidRPr="00A054C3" w14:paraId="55CADAC1" w14:textId="77777777" w:rsidTr="00201076">
        <w:trPr>
          <w:trHeight w:val="310"/>
        </w:trPr>
        <w:tc>
          <w:tcPr>
            <w:tcW w:w="2713" w:type="dxa"/>
          </w:tcPr>
          <w:p w14:paraId="51DE3653"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No</w:t>
            </w:r>
          </w:p>
        </w:tc>
        <w:tc>
          <w:tcPr>
            <w:tcW w:w="942" w:type="dxa"/>
          </w:tcPr>
          <w:p w14:paraId="54D6DEB3" w14:textId="78178139" w:rsidR="00201076" w:rsidRPr="00DB3309" w:rsidRDefault="00201076" w:rsidP="00DB3309">
            <w:pPr>
              <w:pStyle w:val="BrdtekstA"/>
              <w:tabs>
                <w:tab w:val="left" w:pos="708"/>
              </w:tabs>
              <w:spacing w:line="360" w:lineRule="auto"/>
            </w:pPr>
            <w:r w:rsidRPr="00DB3309">
              <w:rPr>
                <w:rFonts w:eastAsia="Calibri"/>
              </w:rPr>
              <w:t>649</w:t>
            </w:r>
            <w:r>
              <w:rPr>
                <w:rFonts w:eastAsia="Calibri"/>
              </w:rPr>
              <w:t xml:space="preserve"> (95)</w:t>
            </w:r>
          </w:p>
        </w:tc>
        <w:tc>
          <w:tcPr>
            <w:tcW w:w="1372" w:type="dxa"/>
          </w:tcPr>
          <w:p w14:paraId="3E3DEEDD" w14:textId="5396D91C" w:rsidR="00201076" w:rsidRPr="00DB3309" w:rsidRDefault="00201076" w:rsidP="00DB3309">
            <w:pPr>
              <w:pStyle w:val="BrdtekstA"/>
              <w:tabs>
                <w:tab w:val="left" w:pos="708"/>
              </w:tabs>
              <w:spacing w:line="360" w:lineRule="auto"/>
            </w:pPr>
            <w:r w:rsidRPr="00DB3309">
              <w:rPr>
                <w:rFonts w:eastAsia="Calibri"/>
              </w:rPr>
              <w:t>608 350</w:t>
            </w:r>
            <w:r>
              <w:rPr>
                <w:rFonts w:eastAsia="Calibri"/>
              </w:rPr>
              <w:t xml:space="preserve"> </w:t>
            </w:r>
            <w:r w:rsidRPr="00DB3309">
              <w:rPr>
                <w:rFonts w:eastAsia="Calibri"/>
              </w:rPr>
              <w:t>(99.9)</w:t>
            </w:r>
          </w:p>
        </w:tc>
        <w:tc>
          <w:tcPr>
            <w:tcW w:w="1615" w:type="dxa"/>
          </w:tcPr>
          <w:p w14:paraId="73F6954F" w14:textId="77777777" w:rsidR="00201076" w:rsidRPr="00DB3309" w:rsidRDefault="00201076" w:rsidP="00DB3309">
            <w:pPr>
              <w:spacing w:line="360" w:lineRule="auto"/>
              <w:rPr>
                <w:lang w:val="en-GB"/>
              </w:rPr>
            </w:pPr>
          </w:p>
        </w:tc>
      </w:tr>
      <w:tr w:rsidR="00201076" w:rsidRPr="00A054C3" w14:paraId="633AD9C7" w14:textId="77777777" w:rsidTr="00201076">
        <w:trPr>
          <w:trHeight w:val="310"/>
        </w:trPr>
        <w:tc>
          <w:tcPr>
            <w:tcW w:w="2713" w:type="dxa"/>
          </w:tcPr>
          <w:p w14:paraId="6236FD0C" w14:textId="77777777" w:rsidR="00201076" w:rsidRPr="00DB3309" w:rsidRDefault="00201076" w:rsidP="00DB3309">
            <w:pPr>
              <w:pStyle w:val="BrdtekstA"/>
              <w:tabs>
                <w:tab w:val="left" w:pos="708"/>
                <w:tab w:val="left" w:pos="1416"/>
                <w:tab w:val="left" w:pos="2124"/>
              </w:tabs>
              <w:spacing w:line="360" w:lineRule="auto"/>
            </w:pPr>
            <w:r w:rsidRPr="00DB3309">
              <w:rPr>
                <w:rFonts w:eastAsia="Calibri"/>
                <w:bCs/>
              </w:rPr>
              <w:t>Hydrocephalus</w:t>
            </w:r>
          </w:p>
        </w:tc>
        <w:tc>
          <w:tcPr>
            <w:tcW w:w="942" w:type="dxa"/>
          </w:tcPr>
          <w:p w14:paraId="72969484" w14:textId="77777777" w:rsidR="00201076" w:rsidRPr="00DB3309" w:rsidRDefault="00201076" w:rsidP="00DB3309">
            <w:pPr>
              <w:spacing w:line="360" w:lineRule="auto"/>
              <w:rPr>
                <w:lang w:val="en-GB"/>
              </w:rPr>
            </w:pPr>
          </w:p>
        </w:tc>
        <w:tc>
          <w:tcPr>
            <w:tcW w:w="1372" w:type="dxa"/>
          </w:tcPr>
          <w:p w14:paraId="6158013A" w14:textId="77777777" w:rsidR="00201076" w:rsidRPr="00DB3309" w:rsidRDefault="00201076" w:rsidP="00DB3309">
            <w:pPr>
              <w:spacing w:line="360" w:lineRule="auto"/>
              <w:rPr>
                <w:lang w:val="en-GB"/>
              </w:rPr>
            </w:pPr>
          </w:p>
        </w:tc>
        <w:tc>
          <w:tcPr>
            <w:tcW w:w="1615" w:type="dxa"/>
          </w:tcPr>
          <w:p w14:paraId="4D9EE16C" w14:textId="77777777" w:rsidR="00201076" w:rsidRPr="00DB3309" w:rsidRDefault="00201076" w:rsidP="00DB3309">
            <w:pPr>
              <w:spacing w:line="360" w:lineRule="auto"/>
              <w:rPr>
                <w:lang w:val="en-GB"/>
              </w:rPr>
            </w:pPr>
          </w:p>
        </w:tc>
      </w:tr>
      <w:tr w:rsidR="00201076" w:rsidRPr="00A054C3" w14:paraId="527CF0BD" w14:textId="77777777" w:rsidTr="00201076">
        <w:trPr>
          <w:trHeight w:val="310"/>
        </w:trPr>
        <w:tc>
          <w:tcPr>
            <w:tcW w:w="2713" w:type="dxa"/>
          </w:tcPr>
          <w:p w14:paraId="63C1968F"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Yes</w:t>
            </w:r>
          </w:p>
        </w:tc>
        <w:tc>
          <w:tcPr>
            <w:tcW w:w="942" w:type="dxa"/>
          </w:tcPr>
          <w:p w14:paraId="14B9E20A" w14:textId="0907BDC5" w:rsidR="00201076" w:rsidRPr="00DB3309" w:rsidRDefault="00201076" w:rsidP="00DB3309">
            <w:pPr>
              <w:pStyle w:val="BrdtekstA"/>
              <w:tabs>
                <w:tab w:val="left" w:pos="708"/>
              </w:tabs>
              <w:spacing w:line="360" w:lineRule="auto"/>
            </w:pPr>
            <w:r w:rsidRPr="00DB3309">
              <w:rPr>
                <w:rFonts w:eastAsia="Calibri"/>
              </w:rPr>
              <w:t>25</w:t>
            </w:r>
            <w:r>
              <w:rPr>
                <w:rFonts w:eastAsia="Calibri"/>
              </w:rPr>
              <w:t xml:space="preserve"> (4)</w:t>
            </w:r>
          </w:p>
        </w:tc>
        <w:tc>
          <w:tcPr>
            <w:tcW w:w="1372" w:type="dxa"/>
          </w:tcPr>
          <w:p w14:paraId="2C1EEB42" w14:textId="2140363A" w:rsidR="00201076" w:rsidRPr="00DB3309" w:rsidRDefault="00201076" w:rsidP="00DB3309">
            <w:pPr>
              <w:pStyle w:val="BrdtekstA"/>
              <w:tabs>
                <w:tab w:val="left" w:pos="708"/>
              </w:tabs>
              <w:spacing w:line="360" w:lineRule="auto"/>
            </w:pPr>
            <w:r w:rsidRPr="00DB3309">
              <w:rPr>
                <w:rFonts w:eastAsia="Calibri"/>
              </w:rPr>
              <w:t>86</w:t>
            </w:r>
            <w:r>
              <w:rPr>
                <w:rFonts w:eastAsia="Calibri"/>
              </w:rPr>
              <w:t xml:space="preserve"> </w:t>
            </w:r>
            <w:r w:rsidRPr="00DB3309">
              <w:rPr>
                <w:rFonts w:eastAsia="Calibri"/>
              </w:rPr>
              <w:t>(0.01)</w:t>
            </w:r>
          </w:p>
        </w:tc>
        <w:tc>
          <w:tcPr>
            <w:tcW w:w="1615" w:type="dxa"/>
          </w:tcPr>
          <w:p w14:paraId="1BB038BA" w14:textId="5A9E65F7" w:rsidR="00201076" w:rsidRPr="00DB3309" w:rsidRDefault="00201076" w:rsidP="00DB3309">
            <w:pPr>
              <w:pStyle w:val="BrdtekstA"/>
              <w:tabs>
                <w:tab w:val="left" w:pos="708"/>
                <w:tab w:val="left" w:pos="1416"/>
              </w:tabs>
              <w:spacing w:line="360" w:lineRule="auto"/>
            </w:pPr>
            <w:r w:rsidRPr="00DB3309">
              <w:t>268 (171</w:t>
            </w:r>
            <w:r w:rsidR="0075338D">
              <w:t>–</w:t>
            </w:r>
            <w:r w:rsidRPr="00DB3309">
              <w:t>421)</w:t>
            </w:r>
          </w:p>
        </w:tc>
      </w:tr>
      <w:tr w:rsidR="00201076" w:rsidRPr="00A054C3" w14:paraId="655F7F8B" w14:textId="77777777" w:rsidTr="00201076">
        <w:trPr>
          <w:trHeight w:val="310"/>
        </w:trPr>
        <w:tc>
          <w:tcPr>
            <w:tcW w:w="2713" w:type="dxa"/>
          </w:tcPr>
          <w:p w14:paraId="1E2C7334"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No</w:t>
            </w:r>
          </w:p>
        </w:tc>
        <w:tc>
          <w:tcPr>
            <w:tcW w:w="942" w:type="dxa"/>
          </w:tcPr>
          <w:p w14:paraId="2A4C64FD" w14:textId="0907ED5C" w:rsidR="00201076" w:rsidRPr="00DB3309" w:rsidRDefault="00201076" w:rsidP="00DB3309">
            <w:pPr>
              <w:pStyle w:val="BrdtekstA"/>
              <w:tabs>
                <w:tab w:val="left" w:pos="708"/>
              </w:tabs>
              <w:spacing w:line="360" w:lineRule="auto"/>
            </w:pPr>
            <w:r w:rsidRPr="00DB3309">
              <w:rPr>
                <w:rFonts w:eastAsia="Calibri"/>
              </w:rPr>
              <w:t>660</w:t>
            </w:r>
            <w:r>
              <w:rPr>
                <w:rFonts w:eastAsia="Calibri"/>
              </w:rPr>
              <w:t xml:space="preserve"> (96)</w:t>
            </w:r>
          </w:p>
        </w:tc>
        <w:tc>
          <w:tcPr>
            <w:tcW w:w="1372" w:type="dxa"/>
          </w:tcPr>
          <w:p w14:paraId="3A21F78A" w14:textId="16C574A7" w:rsidR="00201076" w:rsidRPr="00DB3309" w:rsidRDefault="00201076" w:rsidP="00DB3309">
            <w:pPr>
              <w:pStyle w:val="BrdtekstA"/>
              <w:tabs>
                <w:tab w:val="left" w:pos="708"/>
              </w:tabs>
              <w:spacing w:line="360" w:lineRule="auto"/>
            </w:pPr>
            <w:r w:rsidRPr="00DB3309">
              <w:rPr>
                <w:rFonts w:eastAsia="Calibri"/>
              </w:rPr>
              <w:t>608 639</w:t>
            </w:r>
            <w:r>
              <w:rPr>
                <w:rFonts w:eastAsia="Calibri"/>
              </w:rPr>
              <w:t xml:space="preserve"> </w:t>
            </w:r>
            <w:r w:rsidRPr="00DB3309">
              <w:rPr>
                <w:rFonts w:eastAsia="Calibri"/>
              </w:rPr>
              <w:t>(99.99)</w:t>
            </w:r>
          </w:p>
        </w:tc>
        <w:tc>
          <w:tcPr>
            <w:tcW w:w="1615" w:type="dxa"/>
          </w:tcPr>
          <w:p w14:paraId="7064C827" w14:textId="77777777" w:rsidR="00201076" w:rsidRPr="00DB3309" w:rsidRDefault="00201076" w:rsidP="00DB3309">
            <w:pPr>
              <w:spacing w:line="360" w:lineRule="auto"/>
              <w:rPr>
                <w:lang w:val="en-GB"/>
              </w:rPr>
            </w:pPr>
          </w:p>
        </w:tc>
      </w:tr>
      <w:tr w:rsidR="00201076" w:rsidRPr="00A054C3" w14:paraId="5036980B" w14:textId="77777777" w:rsidTr="00201076">
        <w:trPr>
          <w:trHeight w:val="310"/>
        </w:trPr>
        <w:tc>
          <w:tcPr>
            <w:tcW w:w="2713" w:type="dxa"/>
          </w:tcPr>
          <w:p w14:paraId="1BACEF9C" w14:textId="77777777" w:rsidR="00201076" w:rsidRPr="00DB3309" w:rsidRDefault="00201076" w:rsidP="00DB3309">
            <w:pPr>
              <w:pStyle w:val="BrdtekstA"/>
              <w:tabs>
                <w:tab w:val="left" w:pos="708"/>
                <w:tab w:val="left" w:pos="1416"/>
                <w:tab w:val="left" w:pos="2124"/>
              </w:tabs>
              <w:spacing w:line="360" w:lineRule="auto"/>
            </w:pPr>
            <w:r w:rsidRPr="00DB3309">
              <w:rPr>
                <w:rFonts w:eastAsia="Calibri"/>
                <w:bCs/>
              </w:rPr>
              <w:t>Cardiac anomaly</w:t>
            </w:r>
          </w:p>
        </w:tc>
        <w:tc>
          <w:tcPr>
            <w:tcW w:w="942" w:type="dxa"/>
          </w:tcPr>
          <w:p w14:paraId="5470EDAA" w14:textId="77777777" w:rsidR="00201076" w:rsidRPr="00DB3309" w:rsidRDefault="00201076" w:rsidP="00DB3309">
            <w:pPr>
              <w:spacing w:line="360" w:lineRule="auto"/>
              <w:rPr>
                <w:lang w:val="en-GB"/>
              </w:rPr>
            </w:pPr>
          </w:p>
        </w:tc>
        <w:tc>
          <w:tcPr>
            <w:tcW w:w="1372" w:type="dxa"/>
          </w:tcPr>
          <w:p w14:paraId="2A691433" w14:textId="77777777" w:rsidR="00201076" w:rsidRPr="00DB3309" w:rsidRDefault="00201076" w:rsidP="00DB3309">
            <w:pPr>
              <w:spacing w:line="360" w:lineRule="auto"/>
              <w:rPr>
                <w:lang w:val="en-GB"/>
              </w:rPr>
            </w:pPr>
          </w:p>
        </w:tc>
        <w:tc>
          <w:tcPr>
            <w:tcW w:w="1615" w:type="dxa"/>
          </w:tcPr>
          <w:p w14:paraId="45EA7FD3" w14:textId="77777777" w:rsidR="00201076" w:rsidRPr="00DB3309" w:rsidRDefault="00201076" w:rsidP="00DB3309">
            <w:pPr>
              <w:spacing w:line="360" w:lineRule="auto"/>
              <w:rPr>
                <w:lang w:val="en-GB"/>
              </w:rPr>
            </w:pPr>
          </w:p>
        </w:tc>
      </w:tr>
      <w:tr w:rsidR="00201076" w:rsidRPr="00A054C3" w14:paraId="3895BE48" w14:textId="77777777" w:rsidTr="00201076">
        <w:trPr>
          <w:trHeight w:val="310"/>
        </w:trPr>
        <w:tc>
          <w:tcPr>
            <w:tcW w:w="2713" w:type="dxa"/>
          </w:tcPr>
          <w:p w14:paraId="5973C865"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Yes</w:t>
            </w:r>
          </w:p>
        </w:tc>
        <w:tc>
          <w:tcPr>
            <w:tcW w:w="942" w:type="dxa"/>
          </w:tcPr>
          <w:p w14:paraId="49DBA1D5" w14:textId="10299E25" w:rsidR="00201076" w:rsidRPr="00DB3309" w:rsidRDefault="00201076" w:rsidP="00DB3309">
            <w:pPr>
              <w:pStyle w:val="BrdtekstA"/>
              <w:tabs>
                <w:tab w:val="left" w:pos="708"/>
              </w:tabs>
              <w:spacing w:line="360" w:lineRule="auto"/>
            </w:pPr>
            <w:r w:rsidRPr="00DB3309">
              <w:rPr>
                <w:rFonts w:eastAsia="Calibri"/>
              </w:rPr>
              <w:t>25</w:t>
            </w:r>
            <w:r>
              <w:rPr>
                <w:rFonts w:eastAsia="Calibri"/>
              </w:rPr>
              <w:t xml:space="preserve"> (4)</w:t>
            </w:r>
          </w:p>
        </w:tc>
        <w:tc>
          <w:tcPr>
            <w:tcW w:w="1372" w:type="dxa"/>
          </w:tcPr>
          <w:p w14:paraId="63523F97" w14:textId="049DB98E" w:rsidR="00201076" w:rsidRPr="00DB3309" w:rsidRDefault="00201076" w:rsidP="00DB3309">
            <w:pPr>
              <w:pStyle w:val="BrdtekstA"/>
              <w:tabs>
                <w:tab w:val="left" w:pos="708"/>
              </w:tabs>
              <w:spacing w:line="360" w:lineRule="auto"/>
            </w:pPr>
            <w:r w:rsidRPr="00DB3309">
              <w:rPr>
                <w:rFonts w:eastAsia="Calibri"/>
              </w:rPr>
              <w:t>5361</w:t>
            </w:r>
            <w:r>
              <w:rPr>
                <w:rFonts w:eastAsia="Calibri"/>
              </w:rPr>
              <w:t xml:space="preserve"> </w:t>
            </w:r>
            <w:r w:rsidRPr="00DB3309">
              <w:rPr>
                <w:rFonts w:eastAsia="Calibri"/>
              </w:rPr>
              <w:t>(1)</w:t>
            </w:r>
          </w:p>
        </w:tc>
        <w:tc>
          <w:tcPr>
            <w:tcW w:w="1615" w:type="dxa"/>
          </w:tcPr>
          <w:p w14:paraId="723A1071" w14:textId="580745AA" w:rsidR="00201076" w:rsidRPr="00DB3309" w:rsidRDefault="00201076" w:rsidP="00DB3309">
            <w:pPr>
              <w:pStyle w:val="BrdtekstA"/>
              <w:tabs>
                <w:tab w:val="left" w:pos="708"/>
                <w:tab w:val="left" w:pos="1416"/>
              </w:tabs>
              <w:spacing w:line="360" w:lineRule="auto"/>
            </w:pPr>
            <w:r w:rsidRPr="00DB3309">
              <w:t>4.3 (2.9</w:t>
            </w:r>
            <w:r w:rsidR="0075338D">
              <w:t>–</w:t>
            </w:r>
            <w:r w:rsidRPr="00DB3309">
              <w:t>6.4)</w:t>
            </w:r>
          </w:p>
        </w:tc>
      </w:tr>
      <w:tr w:rsidR="00201076" w:rsidRPr="00A054C3" w14:paraId="641BA50B" w14:textId="77777777" w:rsidTr="00201076">
        <w:trPr>
          <w:trHeight w:val="310"/>
        </w:trPr>
        <w:tc>
          <w:tcPr>
            <w:tcW w:w="2713" w:type="dxa"/>
          </w:tcPr>
          <w:p w14:paraId="63B1941D"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No</w:t>
            </w:r>
          </w:p>
        </w:tc>
        <w:tc>
          <w:tcPr>
            <w:tcW w:w="942" w:type="dxa"/>
          </w:tcPr>
          <w:p w14:paraId="2E8C1313" w14:textId="27A49C01" w:rsidR="00201076" w:rsidRPr="00DB3309" w:rsidRDefault="00201076" w:rsidP="00DB3309">
            <w:pPr>
              <w:pStyle w:val="BrdtekstA"/>
              <w:tabs>
                <w:tab w:val="left" w:pos="708"/>
              </w:tabs>
              <w:spacing w:line="360" w:lineRule="auto"/>
            </w:pPr>
            <w:r w:rsidRPr="00DB3309">
              <w:rPr>
                <w:rFonts w:eastAsia="Calibri"/>
              </w:rPr>
              <w:t>660</w:t>
            </w:r>
            <w:r>
              <w:rPr>
                <w:rFonts w:eastAsia="Calibri"/>
              </w:rPr>
              <w:t xml:space="preserve"> (96)</w:t>
            </w:r>
          </w:p>
        </w:tc>
        <w:tc>
          <w:tcPr>
            <w:tcW w:w="1372" w:type="dxa"/>
          </w:tcPr>
          <w:p w14:paraId="63964A5F" w14:textId="3CEB50B4" w:rsidR="00201076" w:rsidRPr="00DB3309" w:rsidRDefault="00323C46" w:rsidP="00323C46">
            <w:pPr>
              <w:pStyle w:val="BrdtekstA"/>
              <w:tabs>
                <w:tab w:val="left" w:pos="708"/>
              </w:tabs>
              <w:spacing w:line="360" w:lineRule="auto"/>
            </w:pPr>
            <w:r w:rsidRPr="00DB3309">
              <w:rPr>
                <w:rFonts w:eastAsia="Calibri"/>
              </w:rPr>
              <w:t>60</w:t>
            </w:r>
            <w:r>
              <w:rPr>
                <w:rFonts w:eastAsia="Calibri"/>
              </w:rPr>
              <w:t>3</w:t>
            </w:r>
            <w:r w:rsidRPr="00DB3309">
              <w:rPr>
                <w:rFonts w:eastAsia="Calibri"/>
              </w:rPr>
              <w:t xml:space="preserve"> </w:t>
            </w:r>
            <w:r>
              <w:rPr>
                <w:rFonts w:eastAsia="Calibri"/>
              </w:rPr>
              <w:t xml:space="preserve">364 </w:t>
            </w:r>
            <w:r w:rsidRPr="00DB3309">
              <w:rPr>
                <w:rFonts w:eastAsia="Calibri"/>
              </w:rPr>
              <w:t>(</w:t>
            </w:r>
            <w:r>
              <w:rPr>
                <w:rFonts w:eastAsia="Calibri"/>
              </w:rPr>
              <w:t>99</w:t>
            </w:r>
            <w:r w:rsidRPr="00DB3309">
              <w:rPr>
                <w:rFonts w:eastAsia="Calibri"/>
              </w:rPr>
              <w:t>)</w:t>
            </w:r>
          </w:p>
        </w:tc>
        <w:tc>
          <w:tcPr>
            <w:tcW w:w="1615" w:type="dxa"/>
          </w:tcPr>
          <w:p w14:paraId="575B4966" w14:textId="77777777" w:rsidR="00201076" w:rsidRPr="00DB3309" w:rsidRDefault="00201076" w:rsidP="00DB3309">
            <w:pPr>
              <w:spacing w:line="360" w:lineRule="auto"/>
              <w:rPr>
                <w:lang w:val="en-GB"/>
              </w:rPr>
            </w:pPr>
          </w:p>
        </w:tc>
      </w:tr>
      <w:tr w:rsidR="00201076" w:rsidRPr="00A054C3" w14:paraId="1430F31E" w14:textId="77777777" w:rsidTr="00201076">
        <w:trPr>
          <w:trHeight w:val="310"/>
        </w:trPr>
        <w:tc>
          <w:tcPr>
            <w:tcW w:w="2713" w:type="dxa"/>
          </w:tcPr>
          <w:p w14:paraId="139792C8" w14:textId="77777777" w:rsidR="00201076" w:rsidRPr="00DB3309" w:rsidRDefault="00201076" w:rsidP="00DB3309">
            <w:pPr>
              <w:pStyle w:val="BrdtekstA"/>
              <w:tabs>
                <w:tab w:val="left" w:pos="708"/>
                <w:tab w:val="left" w:pos="1416"/>
                <w:tab w:val="left" w:pos="2124"/>
              </w:tabs>
              <w:spacing w:line="360" w:lineRule="auto"/>
            </w:pPr>
            <w:r w:rsidRPr="00DB3309">
              <w:rPr>
                <w:rFonts w:eastAsia="Calibri"/>
                <w:bCs/>
              </w:rPr>
              <w:t>Chromosome anomaly</w:t>
            </w:r>
          </w:p>
        </w:tc>
        <w:tc>
          <w:tcPr>
            <w:tcW w:w="942" w:type="dxa"/>
          </w:tcPr>
          <w:p w14:paraId="38E6B8D5" w14:textId="77777777" w:rsidR="00201076" w:rsidRPr="00DB3309" w:rsidRDefault="00201076" w:rsidP="00DB3309">
            <w:pPr>
              <w:spacing w:line="360" w:lineRule="auto"/>
              <w:rPr>
                <w:lang w:val="en-GB"/>
              </w:rPr>
            </w:pPr>
          </w:p>
        </w:tc>
        <w:tc>
          <w:tcPr>
            <w:tcW w:w="1372" w:type="dxa"/>
          </w:tcPr>
          <w:p w14:paraId="66B58BA2" w14:textId="77777777" w:rsidR="00201076" w:rsidRPr="00DB3309" w:rsidRDefault="00201076" w:rsidP="00DB3309">
            <w:pPr>
              <w:spacing w:line="360" w:lineRule="auto"/>
              <w:rPr>
                <w:lang w:val="en-GB"/>
              </w:rPr>
            </w:pPr>
          </w:p>
        </w:tc>
        <w:tc>
          <w:tcPr>
            <w:tcW w:w="1615" w:type="dxa"/>
          </w:tcPr>
          <w:p w14:paraId="5BD4F7BD" w14:textId="77777777" w:rsidR="00201076" w:rsidRPr="00DB3309" w:rsidRDefault="00201076" w:rsidP="00DB3309">
            <w:pPr>
              <w:spacing w:line="360" w:lineRule="auto"/>
              <w:rPr>
                <w:lang w:val="en-GB"/>
              </w:rPr>
            </w:pPr>
          </w:p>
        </w:tc>
      </w:tr>
      <w:tr w:rsidR="00201076" w:rsidRPr="00A054C3" w14:paraId="4BE43DDB" w14:textId="77777777" w:rsidTr="00201076">
        <w:trPr>
          <w:trHeight w:val="580"/>
        </w:trPr>
        <w:tc>
          <w:tcPr>
            <w:tcW w:w="2713" w:type="dxa"/>
          </w:tcPr>
          <w:p w14:paraId="34EB7721"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Yes</w:t>
            </w:r>
          </w:p>
        </w:tc>
        <w:tc>
          <w:tcPr>
            <w:tcW w:w="942" w:type="dxa"/>
          </w:tcPr>
          <w:p w14:paraId="4845ED6D" w14:textId="71018C6E" w:rsidR="00201076" w:rsidRPr="00DB3309" w:rsidRDefault="00201076" w:rsidP="00DB3309">
            <w:pPr>
              <w:pStyle w:val="BrdtekstA"/>
              <w:tabs>
                <w:tab w:val="left" w:pos="708"/>
              </w:tabs>
              <w:spacing w:line="360" w:lineRule="auto"/>
            </w:pPr>
            <w:r w:rsidRPr="00DB3309">
              <w:rPr>
                <w:rFonts w:eastAsia="Calibri"/>
              </w:rPr>
              <w:t>4</w:t>
            </w:r>
            <w:r>
              <w:rPr>
                <w:rFonts w:eastAsia="Calibri"/>
              </w:rPr>
              <w:t xml:space="preserve"> (1)</w:t>
            </w:r>
          </w:p>
        </w:tc>
        <w:tc>
          <w:tcPr>
            <w:tcW w:w="1372" w:type="dxa"/>
          </w:tcPr>
          <w:p w14:paraId="7CC83464" w14:textId="638F14E5" w:rsidR="00201076" w:rsidRPr="00DB3309" w:rsidRDefault="00201076" w:rsidP="00DB3309">
            <w:pPr>
              <w:pStyle w:val="BrdtekstA"/>
              <w:tabs>
                <w:tab w:val="left" w:pos="708"/>
              </w:tabs>
              <w:spacing w:line="360" w:lineRule="auto"/>
            </w:pPr>
            <w:r w:rsidRPr="00DB3309">
              <w:rPr>
                <w:rFonts w:eastAsia="Calibri"/>
              </w:rPr>
              <w:t>966</w:t>
            </w:r>
            <w:r>
              <w:rPr>
                <w:rFonts w:eastAsia="Calibri"/>
              </w:rPr>
              <w:t xml:space="preserve"> </w:t>
            </w:r>
            <w:r w:rsidRPr="00DB3309">
              <w:rPr>
                <w:rFonts w:eastAsia="Calibri"/>
              </w:rPr>
              <w:t>(0.2)</w:t>
            </w:r>
          </w:p>
        </w:tc>
        <w:tc>
          <w:tcPr>
            <w:tcW w:w="1615" w:type="dxa"/>
          </w:tcPr>
          <w:p w14:paraId="2BC1FBC3" w14:textId="1E52FB67" w:rsidR="00201076" w:rsidRPr="00DB3309" w:rsidRDefault="00201076" w:rsidP="00DB3309">
            <w:pPr>
              <w:pStyle w:val="BrdtekstA"/>
              <w:tabs>
                <w:tab w:val="left" w:pos="708"/>
                <w:tab w:val="left" w:pos="1416"/>
              </w:tabs>
              <w:spacing w:line="360" w:lineRule="auto"/>
            </w:pPr>
            <w:r w:rsidRPr="00DB3309">
              <w:t>3.6 (1.3</w:t>
            </w:r>
            <w:r w:rsidR="0075338D">
              <w:t>–</w:t>
            </w:r>
            <w:r w:rsidRPr="00DB3309">
              <w:t>9.9)</w:t>
            </w:r>
          </w:p>
        </w:tc>
      </w:tr>
      <w:tr w:rsidR="00201076" w:rsidRPr="00A054C3" w14:paraId="44D1AF79" w14:textId="77777777" w:rsidTr="00201076">
        <w:trPr>
          <w:trHeight w:val="310"/>
        </w:trPr>
        <w:tc>
          <w:tcPr>
            <w:tcW w:w="2713" w:type="dxa"/>
          </w:tcPr>
          <w:p w14:paraId="0E25E87B"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No</w:t>
            </w:r>
          </w:p>
        </w:tc>
        <w:tc>
          <w:tcPr>
            <w:tcW w:w="942" w:type="dxa"/>
          </w:tcPr>
          <w:p w14:paraId="5F547C11" w14:textId="63754F65" w:rsidR="00201076" w:rsidRPr="00DB3309" w:rsidRDefault="00201076" w:rsidP="00DB3309">
            <w:pPr>
              <w:pStyle w:val="BrdtekstA"/>
              <w:tabs>
                <w:tab w:val="left" w:pos="708"/>
              </w:tabs>
              <w:spacing w:line="360" w:lineRule="auto"/>
            </w:pPr>
            <w:r w:rsidRPr="00DB3309">
              <w:rPr>
                <w:rFonts w:eastAsia="Calibri"/>
              </w:rPr>
              <w:t>681</w:t>
            </w:r>
            <w:r>
              <w:rPr>
                <w:rFonts w:eastAsia="Calibri"/>
              </w:rPr>
              <w:t xml:space="preserve"> (99)</w:t>
            </w:r>
          </w:p>
        </w:tc>
        <w:tc>
          <w:tcPr>
            <w:tcW w:w="1372" w:type="dxa"/>
          </w:tcPr>
          <w:p w14:paraId="76D007EE" w14:textId="58222BFD" w:rsidR="00201076" w:rsidRPr="00DB3309" w:rsidRDefault="00201076" w:rsidP="00DB3309">
            <w:pPr>
              <w:pStyle w:val="BrdtekstA"/>
              <w:tabs>
                <w:tab w:val="left" w:pos="708"/>
              </w:tabs>
              <w:spacing w:line="360" w:lineRule="auto"/>
            </w:pPr>
            <w:r w:rsidRPr="00DB3309">
              <w:rPr>
                <w:rFonts w:eastAsia="Calibri"/>
              </w:rPr>
              <w:t>607 759</w:t>
            </w:r>
            <w:r>
              <w:rPr>
                <w:rFonts w:eastAsia="Calibri"/>
              </w:rPr>
              <w:t xml:space="preserve"> </w:t>
            </w:r>
            <w:r w:rsidRPr="00DB3309">
              <w:rPr>
                <w:rFonts w:eastAsia="Calibri"/>
              </w:rPr>
              <w:t>(99.8)</w:t>
            </w:r>
          </w:p>
        </w:tc>
        <w:tc>
          <w:tcPr>
            <w:tcW w:w="1615" w:type="dxa"/>
          </w:tcPr>
          <w:p w14:paraId="4CBE8A6F" w14:textId="77777777" w:rsidR="00201076" w:rsidRPr="00DB3309" w:rsidRDefault="00201076" w:rsidP="00DB3309">
            <w:pPr>
              <w:spacing w:line="360" w:lineRule="auto"/>
              <w:rPr>
                <w:lang w:val="en-GB"/>
              </w:rPr>
            </w:pPr>
          </w:p>
        </w:tc>
      </w:tr>
      <w:tr w:rsidR="00201076" w:rsidRPr="00A054C3" w14:paraId="3C683609" w14:textId="77777777" w:rsidTr="00201076">
        <w:trPr>
          <w:trHeight w:val="590"/>
        </w:trPr>
        <w:tc>
          <w:tcPr>
            <w:tcW w:w="2713" w:type="dxa"/>
          </w:tcPr>
          <w:p w14:paraId="3B45850E" w14:textId="77777777" w:rsidR="00201076" w:rsidRPr="00DB3309" w:rsidRDefault="00201076" w:rsidP="00DB3309">
            <w:pPr>
              <w:pStyle w:val="BrdtekstA"/>
              <w:tabs>
                <w:tab w:val="left" w:pos="708"/>
                <w:tab w:val="left" w:pos="1416"/>
                <w:tab w:val="left" w:pos="2124"/>
              </w:tabs>
              <w:spacing w:line="360" w:lineRule="auto"/>
            </w:pPr>
            <w:r w:rsidRPr="00DB3309">
              <w:rPr>
                <w:rFonts w:eastAsia="Calibri"/>
                <w:bCs/>
              </w:rPr>
              <w:t>Abdominal wall anomaly</w:t>
            </w:r>
          </w:p>
        </w:tc>
        <w:tc>
          <w:tcPr>
            <w:tcW w:w="942" w:type="dxa"/>
          </w:tcPr>
          <w:p w14:paraId="750E4A97" w14:textId="77777777" w:rsidR="00201076" w:rsidRPr="00DB3309" w:rsidRDefault="00201076" w:rsidP="00DB3309">
            <w:pPr>
              <w:spacing w:line="360" w:lineRule="auto"/>
              <w:rPr>
                <w:lang w:val="en-GB"/>
              </w:rPr>
            </w:pPr>
          </w:p>
        </w:tc>
        <w:tc>
          <w:tcPr>
            <w:tcW w:w="1372" w:type="dxa"/>
          </w:tcPr>
          <w:p w14:paraId="6B7BAB4C" w14:textId="77777777" w:rsidR="00201076" w:rsidRPr="00DB3309" w:rsidRDefault="00201076" w:rsidP="00DB3309">
            <w:pPr>
              <w:spacing w:line="360" w:lineRule="auto"/>
              <w:rPr>
                <w:lang w:val="en-GB"/>
              </w:rPr>
            </w:pPr>
          </w:p>
        </w:tc>
        <w:tc>
          <w:tcPr>
            <w:tcW w:w="1615" w:type="dxa"/>
          </w:tcPr>
          <w:p w14:paraId="569F6811" w14:textId="77777777" w:rsidR="00201076" w:rsidRPr="00DB3309" w:rsidRDefault="00201076" w:rsidP="00DB3309">
            <w:pPr>
              <w:spacing w:line="360" w:lineRule="auto"/>
              <w:rPr>
                <w:lang w:val="en-GB"/>
              </w:rPr>
            </w:pPr>
          </w:p>
        </w:tc>
      </w:tr>
      <w:tr w:rsidR="00201076" w:rsidRPr="00A054C3" w14:paraId="141EE5ED" w14:textId="77777777" w:rsidTr="00201076">
        <w:trPr>
          <w:trHeight w:val="310"/>
        </w:trPr>
        <w:tc>
          <w:tcPr>
            <w:tcW w:w="2713" w:type="dxa"/>
          </w:tcPr>
          <w:p w14:paraId="04EDCA4B"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Yes</w:t>
            </w:r>
          </w:p>
        </w:tc>
        <w:tc>
          <w:tcPr>
            <w:tcW w:w="942" w:type="dxa"/>
          </w:tcPr>
          <w:p w14:paraId="31765C9D" w14:textId="2673C436" w:rsidR="00201076" w:rsidRPr="00DB3309" w:rsidRDefault="00201076" w:rsidP="00DB3309">
            <w:pPr>
              <w:pStyle w:val="BrdtekstA"/>
              <w:tabs>
                <w:tab w:val="left" w:pos="708"/>
              </w:tabs>
              <w:spacing w:line="360" w:lineRule="auto"/>
            </w:pPr>
            <w:r w:rsidRPr="00DB3309">
              <w:rPr>
                <w:rFonts w:eastAsia="Calibri"/>
              </w:rPr>
              <w:t>0</w:t>
            </w:r>
            <w:r>
              <w:rPr>
                <w:rFonts w:eastAsia="Calibri"/>
              </w:rPr>
              <w:t xml:space="preserve"> (0)</w:t>
            </w:r>
          </w:p>
        </w:tc>
        <w:tc>
          <w:tcPr>
            <w:tcW w:w="1372" w:type="dxa"/>
          </w:tcPr>
          <w:p w14:paraId="3823AEB2" w14:textId="05CA09D1" w:rsidR="00201076" w:rsidRPr="00DB3309" w:rsidRDefault="00201076" w:rsidP="00DB3309">
            <w:pPr>
              <w:pStyle w:val="BrdtekstA"/>
              <w:tabs>
                <w:tab w:val="left" w:pos="708"/>
              </w:tabs>
              <w:spacing w:line="360" w:lineRule="auto"/>
            </w:pPr>
            <w:r w:rsidRPr="00DB3309">
              <w:rPr>
                <w:rFonts w:eastAsia="Calibri"/>
              </w:rPr>
              <w:t>199</w:t>
            </w:r>
            <w:r>
              <w:rPr>
                <w:rFonts w:eastAsia="Calibri"/>
              </w:rPr>
              <w:t xml:space="preserve"> </w:t>
            </w:r>
            <w:r w:rsidRPr="00DB3309">
              <w:rPr>
                <w:rFonts w:eastAsia="Calibri"/>
              </w:rPr>
              <w:t>(0.03)</w:t>
            </w:r>
          </w:p>
        </w:tc>
        <w:tc>
          <w:tcPr>
            <w:tcW w:w="1615" w:type="dxa"/>
          </w:tcPr>
          <w:p w14:paraId="13C55372" w14:textId="67B2FE6F" w:rsidR="00201076" w:rsidRPr="00DB3309" w:rsidRDefault="0075338D" w:rsidP="00DB3309">
            <w:pPr>
              <w:pStyle w:val="BrdtekstA"/>
              <w:tabs>
                <w:tab w:val="left" w:pos="708"/>
                <w:tab w:val="left" w:pos="1416"/>
              </w:tabs>
              <w:spacing w:line="360" w:lineRule="auto"/>
            </w:pPr>
            <w:r>
              <w:t>N</w:t>
            </w:r>
            <w:r w:rsidR="00201076" w:rsidRPr="00DB3309">
              <w:t>A</w:t>
            </w:r>
          </w:p>
        </w:tc>
      </w:tr>
      <w:tr w:rsidR="00201076" w:rsidRPr="00A054C3" w14:paraId="7C988744" w14:textId="77777777" w:rsidTr="00201076">
        <w:trPr>
          <w:trHeight w:val="310"/>
        </w:trPr>
        <w:tc>
          <w:tcPr>
            <w:tcW w:w="2713" w:type="dxa"/>
          </w:tcPr>
          <w:p w14:paraId="006780B4"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lastRenderedPageBreak/>
              <w:t>No</w:t>
            </w:r>
          </w:p>
        </w:tc>
        <w:tc>
          <w:tcPr>
            <w:tcW w:w="942" w:type="dxa"/>
          </w:tcPr>
          <w:p w14:paraId="1DC1376F" w14:textId="423B2262" w:rsidR="00201076" w:rsidRPr="00DB3309" w:rsidRDefault="00201076" w:rsidP="00DB3309">
            <w:pPr>
              <w:pStyle w:val="BrdtekstA"/>
              <w:tabs>
                <w:tab w:val="left" w:pos="708"/>
              </w:tabs>
              <w:spacing w:line="360" w:lineRule="auto"/>
            </w:pPr>
            <w:r w:rsidRPr="00DB3309">
              <w:rPr>
                <w:rFonts w:eastAsia="Calibri"/>
              </w:rPr>
              <w:t>685</w:t>
            </w:r>
            <w:r>
              <w:rPr>
                <w:rFonts w:eastAsia="Calibri"/>
              </w:rPr>
              <w:t xml:space="preserve"> (100)</w:t>
            </w:r>
          </w:p>
        </w:tc>
        <w:tc>
          <w:tcPr>
            <w:tcW w:w="1372" w:type="dxa"/>
          </w:tcPr>
          <w:p w14:paraId="5D0B0E26" w14:textId="27E9F7C8" w:rsidR="00201076" w:rsidRPr="00DB3309" w:rsidRDefault="00201076" w:rsidP="00DB3309">
            <w:pPr>
              <w:pStyle w:val="BrdtekstA"/>
              <w:tabs>
                <w:tab w:val="left" w:pos="708"/>
              </w:tabs>
              <w:spacing w:line="360" w:lineRule="auto"/>
            </w:pPr>
            <w:r w:rsidRPr="00DB3309">
              <w:rPr>
                <w:rFonts w:eastAsia="Calibri"/>
              </w:rPr>
              <w:t>608 526</w:t>
            </w:r>
            <w:r>
              <w:rPr>
                <w:rFonts w:eastAsia="Calibri"/>
              </w:rPr>
              <w:t xml:space="preserve"> </w:t>
            </w:r>
            <w:r w:rsidRPr="00DB3309">
              <w:rPr>
                <w:rFonts w:eastAsia="Calibri"/>
              </w:rPr>
              <w:t>(99.97)</w:t>
            </w:r>
          </w:p>
        </w:tc>
        <w:tc>
          <w:tcPr>
            <w:tcW w:w="1615" w:type="dxa"/>
          </w:tcPr>
          <w:p w14:paraId="5A3D4BF9" w14:textId="77777777" w:rsidR="00201076" w:rsidRPr="00DB3309" w:rsidRDefault="00201076" w:rsidP="00DB3309">
            <w:pPr>
              <w:spacing w:line="360" w:lineRule="auto"/>
              <w:rPr>
                <w:lang w:val="en-GB"/>
              </w:rPr>
            </w:pPr>
          </w:p>
        </w:tc>
      </w:tr>
      <w:tr w:rsidR="00201076" w:rsidRPr="00A054C3" w14:paraId="40FA3836" w14:textId="77777777" w:rsidTr="00201076">
        <w:trPr>
          <w:trHeight w:val="310"/>
        </w:trPr>
        <w:tc>
          <w:tcPr>
            <w:tcW w:w="2713" w:type="dxa"/>
          </w:tcPr>
          <w:p w14:paraId="028A268E" w14:textId="77777777" w:rsidR="00201076" w:rsidRPr="00DB3309" w:rsidRDefault="00201076" w:rsidP="00DB3309">
            <w:pPr>
              <w:pStyle w:val="BrdtekstA"/>
              <w:tabs>
                <w:tab w:val="left" w:pos="708"/>
                <w:tab w:val="left" w:pos="1416"/>
                <w:tab w:val="left" w:pos="2124"/>
              </w:tabs>
              <w:spacing w:line="360" w:lineRule="auto"/>
            </w:pPr>
            <w:r w:rsidRPr="00DB3309">
              <w:rPr>
                <w:rFonts w:eastAsia="Calibri"/>
                <w:bCs/>
              </w:rPr>
              <w:t>Digestive anomaly</w:t>
            </w:r>
          </w:p>
        </w:tc>
        <w:tc>
          <w:tcPr>
            <w:tcW w:w="942" w:type="dxa"/>
          </w:tcPr>
          <w:p w14:paraId="08F5C9F7" w14:textId="77777777" w:rsidR="00201076" w:rsidRPr="00DB3309" w:rsidRDefault="00201076" w:rsidP="00DB3309">
            <w:pPr>
              <w:spacing w:line="360" w:lineRule="auto"/>
              <w:rPr>
                <w:lang w:val="en-GB"/>
              </w:rPr>
            </w:pPr>
          </w:p>
        </w:tc>
        <w:tc>
          <w:tcPr>
            <w:tcW w:w="1372" w:type="dxa"/>
          </w:tcPr>
          <w:p w14:paraId="527D481E" w14:textId="77777777" w:rsidR="00201076" w:rsidRPr="00DB3309" w:rsidRDefault="00201076" w:rsidP="00DB3309">
            <w:pPr>
              <w:spacing w:line="360" w:lineRule="auto"/>
              <w:rPr>
                <w:lang w:val="en-GB"/>
              </w:rPr>
            </w:pPr>
          </w:p>
        </w:tc>
        <w:tc>
          <w:tcPr>
            <w:tcW w:w="1615" w:type="dxa"/>
          </w:tcPr>
          <w:p w14:paraId="7F14186E" w14:textId="77777777" w:rsidR="00201076" w:rsidRPr="00DB3309" w:rsidRDefault="00201076" w:rsidP="00DB3309">
            <w:pPr>
              <w:spacing w:line="360" w:lineRule="auto"/>
              <w:rPr>
                <w:lang w:val="en-GB"/>
              </w:rPr>
            </w:pPr>
          </w:p>
        </w:tc>
      </w:tr>
      <w:tr w:rsidR="00201076" w:rsidRPr="00A054C3" w14:paraId="03F2A4DB" w14:textId="77777777" w:rsidTr="00201076">
        <w:trPr>
          <w:trHeight w:val="310"/>
        </w:trPr>
        <w:tc>
          <w:tcPr>
            <w:tcW w:w="2713" w:type="dxa"/>
          </w:tcPr>
          <w:p w14:paraId="5A4B3A05"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Yes</w:t>
            </w:r>
          </w:p>
        </w:tc>
        <w:tc>
          <w:tcPr>
            <w:tcW w:w="942" w:type="dxa"/>
          </w:tcPr>
          <w:p w14:paraId="12FDB9D2" w14:textId="284AA41D" w:rsidR="00201076" w:rsidRPr="00DB3309" w:rsidRDefault="00201076" w:rsidP="00DB3309">
            <w:pPr>
              <w:pStyle w:val="BrdtekstA"/>
              <w:tabs>
                <w:tab w:val="left" w:pos="708"/>
              </w:tabs>
              <w:spacing w:line="360" w:lineRule="auto"/>
            </w:pPr>
            <w:r w:rsidRPr="00DB3309">
              <w:rPr>
                <w:rFonts w:eastAsia="Calibri"/>
              </w:rPr>
              <w:t>7</w:t>
            </w:r>
            <w:r w:rsidR="00FC69C0">
              <w:rPr>
                <w:rFonts w:eastAsia="Calibri"/>
              </w:rPr>
              <w:t xml:space="preserve"> (1)</w:t>
            </w:r>
          </w:p>
        </w:tc>
        <w:tc>
          <w:tcPr>
            <w:tcW w:w="1372" w:type="dxa"/>
          </w:tcPr>
          <w:p w14:paraId="4B0F891D" w14:textId="140E5422" w:rsidR="00201076" w:rsidRPr="00DB3309" w:rsidRDefault="00201076" w:rsidP="00DB3309">
            <w:pPr>
              <w:pStyle w:val="BrdtekstA"/>
              <w:tabs>
                <w:tab w:val="left" w:pos="708"/>
              </w:tabs>
              <w:spacing w:line="360" w:lineRule="auto"/>
            </w:pPr>
            <w:r w:rsidRPr="00DB3309">
              <w:rPr>
                <w:rFonts w:eastAsia="Calibri"/>
              </w:rPr>
              <w:t>707</w:t>
            </w:r>
            <w:r>
              <w:rPr>
                <w:rFonts w:eastAsia="Calibri"/>
              </w:rPr>
              <w:t xml:space="preserve"> </w:t>
            </w:r>
            <w:r w:rsidRPr="00DB3309">
              <w:rPr>
                <w:rFonts w:eastAsia="Calibri"/>
              </w:rPr>
              <w:t>(0.1)</w:t>
            </w:r>
          </w:p>
        </w:tc>
        <w:tc>
          <w:tcPr>
            <w:tcW w:w="1615" w:type="dxa"/>
          </w:tcPr>
          <w:p w14:paraId="1F3D0B99" w14:textId="6C0C2B37" w:rsidR="00201076" w:rsidRPr="00DB3309" w:rsidRDefault="00201076" w:rsidP="00DB3309">
            <w:pPr>
              <w:pStyle w:val="BrdtekstA"/>
              <w:tabs>
                <w:tab w:val="left" w:pos="708"/>
                <w:tab w:val="left" w:pos="1416"/>
              </w:tabs>
              <w:spacing w:line="360" w:lineRule="auto"/>
            </w:pPr>
            <w:r w:rsidRPr="00DB3309">
              <w:t>8.9 (4.2</w:t>
            </w:r>
            <w:r w:rsidR="0075338D">
              <w:t>–</w:t>
            </w:r>
            <w:r w:rsidRPr="00DB3309">
              <w:t>18.8)</w:t>
            </w:r>
          </w:p>
        </w:tc>
      </w:tr>
      <w:tr w:rsidR="00201076" w:rsidRPr="00A054C3" w14:paraId="3EA72AB7" w14:textId="77777777" w:rsidTr="00201076">
        <w:trPr>
          <w:trHeight w:val="305"/>
        </w:trPr>
        <w:tc>
          <w:tcPr>
            <w:tcW w:w="2713" w:type="dxa"/>
          </w:tcPr>
          <w:p w14:paraId="0EAB28D9" w14:textId="77777777" w:rsidR="00201076" w:rsidRPr="00DB3309" w:rsidRDefault="00201076" w:rsidP="00F825FD">
            <w:pPr>
              <w:pStyle w:val="BrdtekstA"/>
              <w:tabs>
                <w:tab w:val="left" w:pos="708"/>
                <w:tab w:val="left" w:pos="1416"/>
                <w:tab w:val="left" w:pos="2124"/>
              </w:tabs>
              <w:spacing w:line="360" w:lineRule="auto"/>
              <w:ind w:left="708"/>
            </w:pPr>
            <w:r w:rsidRPr="00DB3309">
              <w:rPr>
                <w:rFonts w:eastAsia="Calibri"/>
              </w:rPr>
              <w:t>No</w:t>
            </w:r>
          </w:p>
        </w:tc>
        <w:tc>
          <w:tcPr>
            <w:tcW w:w="942" w:type="dxa"/>
          </w:tcPr>
          <w:p w14:paraId="574AC4A7" w14:textId="5286B19E" w:rsidR="00201076" w:rsidRPr="00DB3309" w:rsidRDefault="00201076" w:rsidP="00DB3309">
            <w:pPr>
              <w:pStyle w:val="BrdtekstA"/>
              <w:tabs>
                <w:tab w:val="left" w:pos="708"/>
              </w:tabs>
              <w:spacing w:line="360" w:lineRule="auto"/>
            </w:pPr>
            <w:r w:rsidRPr="00DB3309">
              <w:rPr>
                <w:rFonts w:eastAsia="Calibri"/>
              </w:rPr>
              <w:t>678</w:t>
            </w:r>
            <w:r w:rsidR="00FC69C0">
              <w:rPr>
                <w:rFonts w:eastAsia="Calibri"/>
              </w:rPr>
              <w:t xml:space="preserve"> (99)</w:t>
            </w:r>
          </w:p>
        </w:tc>
        <w:tc>
          <w:tcPr>
            <w:tcW w:w="1372" w:type="dxa"/>
          </w:tcPr>
          <w:p w14:paraId="1164DB90" w14:textId="1678C225" w:rsidR="00201076" w:rsidRPr="00DB3309" w:rsidRDefault="00201076" w:rsidP="00DB3309">
            <w:pPr>
              <w:pStyle w:val="BrdtekstA"/>
              <w:tabs>
                <w:tab w:val="left" w:pos="708"/>
              </w:tabs>
              <w:spacing w:line="360" w:lineRule="auto"/>
            </w:pPr>
            <w:r w:rsidRPr="00DB3309">
              <w:rPr>
                <w:rFonts w:eastAsia="Calibri"/>
              </w:rPr>
              <w:t>608 018</w:t>
            </w:r>
            <w:r>
              <w:rPr>
                <w:rFonts w:eastAsia="Calibri"/>
              </w:rPr>
              <w:t xml:space="preserve"> </w:t>
            </w:r>
            <w:r w:rsidRPr="00DB3309">
              <w:rPr>
                <w:rFonts w:eastAsia="Calibri"/>
              </w:rPr>
              <w:t>(99.9)</w:t>
            </w:r>
          </w:p>
        </w:tc>
        <w:tc>
          <w:tcPr>
            <w:tcW w:w="1615" w:type="dxa"/>
          </w:tcPr>
          <w:p w14:paraId="118BE399" w14:textId="77777777" w:rsidR="00201076" w:rsidRPr="00DB3309" w:rsidRDefault="00201076" w:rsidP="00DB3309">
            <w:pPr>
              <w:spacing w:line="360" w:lineRule="auto"/>
              <w:rPr>
                <w:lang w:val="en-GB"/>
              </w:rPr>
            </w:pPr>
          </w:p>
        </w:tc>
      </w:tr>
    </w:tbl>
    <w:p w14:paraId="1E81B06F" w14:textId="7694290E" w:rsidR="00A83449" w:rsidRDefault="00186BEE" w:rsidP="009D00E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rPr>
          <w:rStyle w:val="Gulbakgrunn"/>
        </w:rPr>
      </w:pPr>
      <w:r>
        <w:rPr>
          <w:rFonts w:eastAsia="Calibri"/>
          <w:vertAlign w:val="superscript"/>
        </w:rPr>
        <w:t>a</w:t>
      </w:r>
      <w:r w:rsidR="00DB3309" w:rsidRPr="00186BEE">
        <w:rPr>
          <w:rFonts w:eastAsia="Calibri"/>
        </w:rPr>
        <w:t>L</w:t>
      </w:r>
      <w:r w:rsidR="0056282C" w:rsidRPr="00186BEE">
        <w:rPr>
          <w:rFonts w:eastAsia="Calibri"/>
        </w:rPr>
        <w:t>ogistic regression analyses</w:t>
      </w:r>
      <w:r w:rsidR="00DB3309" w:rsidRPr="00186BEE">
        <w:rPr>
          <w:rFonts w:eastAsia="Calibri"/>
        </w:rPr>
        <w:t>.</w:t>
      </w:r>
      <w:r w:rsidR="00F825FD" w:rsidRPr="00186BEE">
        <w:rPr>
          <w:rFonts w:eastAsia="Calibri"/>
        </w:rPr>
        <w:t xml:space="preserve"> CNS, central nervous system</w:t>
      </w:r>
      <w:r w:rsidR="0075338D" w:rsidRPr="00186BEE">
        <w:rPr>
          <w:rFonts w:eastAsia="Calibri"/>
        </w:rPr>
        <w:t>; NA</w:t>
      </w:r>
      <w:r w:rsidR="009D6C61" w:rsidRPr="00186BEE">
        <w:rPr>
          <w:rFonts w:eastAsia="Calibri"/>
        </w:rPr>
        <w:t xml:space="preserve">, </w:t>
      </w:r>
      <w:r w:rsidR="002A3067" w:rsidRPr="00186BEE">
        <w:rPr>
          <w:rFonts w:eastAsia="Calibri"/>
        </w:rPr>
        <w:t>not applicable</w:t>
      </w:r>
      <w:r w:rsidRPr="00186BEE">
        <w:rPr>
          <w:rFonts w:eastAsia="Calibri"/>
        </w:rPr>
        <w:t>.</w:t>
      </w:r>
    </w:p>
    <w:p w14:paraId="406FC4BC" w14:textId="77777777" w:rsidR="00A07CB0" w:rsidRDefault="00A83449" w:rsidP="009D00E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rPr>
          <w:rFonts w:eastAsia="Calibri"/>
        </w:rPr>
      </w:pPr>
      <w:r>
        <w:rPr>
          <w:rFonts w:eastAsia="Calibri"/>
          <w:b/>
          <w:bCs/>
        </w:rPr>
        <w:t>Table II</w:t>
      </w:r>
      <w:r w:rsidRPr="00A83449">
        <w:rPr>
          <w:rFonts w:eastAsia="Calibri"/>
          <w:bCs/>
        </w:rPr>
        <w:t>:</w:t>
      </w:r>
      <w:r w:rsidRPr="00A054C3">
        <w:rPr>
          <w:rFonts w:eastAsia="Calibri"/>
        </w:rPr>
        <w:t xml:space="preserve"> Congenital anomalies among 169 Norwegian children with cerebral palsy born </w:t>
      </w:r>
      <w:r>
        <w:rPr>
          <w:rFonts w:eastAsia="Calibri"/>
        </w:rPr>
        <w:t>in the period 1999–2009</w:t>
      </w:r>
      <w:r w:rsidRPr="00A054C3">
        <w:rPr>
          <w:rFonts w:eastAsia="Calibri"/>
        </w:rPr>
        <w:t xml:space="preserve"> </w:t>
      </w:r>
    </w:p>
    <w:tbl>
      <w:tblPr>
        <w:tblStyle w:val="TableGrid"/>
        <w:tblW w:w="9062" w:type="dxa"/>
        <w:tblLayout w:type="fixed"/>
        <w:tblLook w:val="04A0" w:firstRow="1" w:lastRow="0" w:firstColumn="1" w:lastColumn="0" w:noHBand="0" w:noVBand="1"/>
      </w:tblPr>
      <w:tblGrid>
        <w:gridCol w:w="3538"/>
        <w:gridCol w:w="1378"/>
        <w:gridCol w:w="3037"/>
        <w:gridCol w:w="1109"/>
      </w:tblGrid>
      <w:tr w:rsidR="00A07CB0" w:rsidRPr="00A054C3" w14:paraId="01F2B624" w14:textId="77777777" w:rsidTr="00123EE1">
        <w:trPr>
          <w:trHeight w:val="300"/>
        </w:trPr>
        <w:tc>
          <w:tcPr>
            <w:tcW w:w="3538" w:type="dxa"/>
          </w:tcPr>
          <w:p w14:paraId="6475235D" w14:textId="0F55E78D"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bCs/>
              </w:rPr>
              <w:t>CNS</w:t>
            </w:r>
            <w:r>
              <w:rPr>
                <w:rFonts w:eastAsia="Calibri"/>
                <w:bCs/>
              </w:rPr>
              <w:t xml:space="preserve"> </w:t>
            </w:r>
            <w:r w:rsidRPr="00A07CB0">
              <w:rPr>
                <w:rFonts w:eastAsia="Calibri"/>
                <w:bCs/>
              </w:rPr>
              <w:t>anomalies</w:t>
            </w:r>
            <w:r>
              <w:rPr>
                <w:rFonts w:eastAsia="Calibri"/>
                <w:bCs/>
                <w:vertAlign w:val="superscript"/>
              </w:rPr>
              <w:t>a</w:t>
            </w:r>
          </w:p>
        </w:tc>
        <w:tc>
          <w:tcPr>
            <w:tcW w:w="1378" w:type="dxa"/>
          </w:tcPr>
          <w:p w14:paraId="7CDA8F3B" w14:textId="50FC218B" w:rsidR="00A07CB0" w:rsidRPr="00A07CB0" w:rsidRDefault="00A07CB0" w:rsidP="00A07CB0">
            <w:pPr>
              <w:pStyle w:val="BrdtekstA"/>
              <w:tabs>
                <w:tab w:val="left" w:pos="708"/>
              </w:tabs>
              <w:spacing w:line="360" w:lineRule="auto"/>
            </w:pPr>
            <w:r w:rsidRPr="00A07CB0">
              <w:rPr>
                <w:rFonts w:eastAsia="Calibri"/>
                <w:bCs/>
                <w:i/>
              </w:rPr>
              <w:t>n</w:t>
            </w:r>
            <w:r w:rsidRPr="00A07CB0">
              <w:rPr>
                <w:rFonts w:eastAsia="Calibri"/>
                <w:bCs/>
              </w:rPr>
              <w:t xml:space="preserve"> (%)</w:t>
            </w:r>
          </w:p>
        </w:tc>
        <w:tc>
          <w:tcPr>
            <w:tcW w:w="3037" w:type="dxa"/>
          </w:tcPr>
          <w:p w14:paraId="67B5D294" w14:textId="51D2B903" w:rsidR="00A07CB0" w:rsidRPr="00A07CB0" w:rsidRDefault="00A07CB0" w:rsidP="00A07CB0">
            <w:pPr>
              <w:pStyle w:val="BrdtekstA"/>
              <w:tabs>
                <w:tab w:val="left" w:pos="708"/>
                <w:tab w:val="left" w:pos="1416"/>
                <w:tab w:val="left" w:pos="2124"/>
                <w:tab w:val="left" w:pos="2832"/>
              </w:tabs>
              <w:spacing w:line="360" w:lineRule="auto"/>
            </w:pPr>
            <w:r>
              <w:rPr>
                <w:rFonts w:eastAsia="Calibri"/>
                <w:bCs/>
              </w:rPr>
              <w:t xml:space="preserve">Non-CNS </w:t>
            </w:r>
            <w:r w:rsidRPr="00A07CB0">
              <w:rPr>
                <w:rFonts w:eastAsia="Calibri"/>
                <w:bCs/>
              </w:rPr>
              <w:t>anomalies</w:t>
            </w:r>
          </w:p>
        </w:tc>
        <w:tc>
          <w:tcPr>
            <w:tcW w:w="1109" w:type="dxa"/>
          </w:tcPr>
          <w:p w14:paraId="455C5341" w14:textId="5A37DA15" w:rsidR="00A07CB0" w:rsidRPr="00A07CB0" w:rsidRDefault="00A07CB0" w:rsidP="00A07CB0">
            <w:pPr>
              <w:pStyle w:val="BrdtekstA"/>
              <w:tabs>
                <w:tab w:val="left" w:pos="708"/>
              </w:tabs>
              <w:spacing w:line="360" w:lineRule="auto"/>
            </w:pPr>
            <w:r w:rsidRPr="00A07CB0">
              <w:rPr>
                <w:rFonts w:eastAsia="Calibri"/>
                <w:bCs/>
                <w:i/>
              </w:rPr>
              <w:t>n</w:t>
            </w:r>
            <w:r w:rsidRPr="00A07CB0">
              <w:rPr>
                <w:rFonts w:eastAsia="Calibri"/>
                <w:bCs/>
              </w:rPr>
              <w:t xml:space="preserve"> (%)</w:t>
            </w:r>
          </w:p>
        </w:tc>
      </w:tr>
      <w:tr w:rsidR="00A07CB0" w:rsidRPr="00A054C3" w14:paraId="2FE57037" w14:textId="77777777" w:rsidTr="00123EE1">
        <w:trPr>
          <w:trHeight w:val="305"/>
        </w:trPr>
        <w:tc>
          <w:tcPr>
            <w:tcW w:w="3538" w:type="dxa"/>
          </w:tcPr>
          <w:p w14:paraId="5742282B"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Hydrocephalus</w:t>
            </w:r>
          </w:p>
        </w:tc>
        <w:tc>
          <w:tcPr>
            <w:tcW w:w="1378" w:type="dxa"/>
          </w:tcPr>
          <w:p w14:paraId="200BD018" w14:textId="77777777" w:rsidR="00A07CB0" w:rsidRPr="00A07CB0" w:rsidRDefault="00A07CB0" w:rsidP="00A07CB0">
            <w:pPr>
              <w:pStyle w:val="BrdtekstA"/>
              <w:tabs>
                <w:tab w:val="left" w:pos="708"/>
              </w:tabs>
              <w:spacing w:line="360" w:lineRule="auto"/>
            </w:pPr>
            <w:r w:rsidRPr="00A07CB0">
              <w:rPr>
                <w:rFonts w:eastAsia="Calibri"/>
              </w:rPr>
              <w:t>34 (27)</w:t>
            </w:r>
          </w:p>
        </w:tc>
        <w:tc>
          <w:tcPr>
            <w:tcW w:w="3037" w:type="dxa"/>
          </w:tcPr>
          <w:p w14:paraId="003AE45E"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Heart anomalies</w:t>
            </w:r>
          </w:p>
        </w:tc>
        <w:tc>
          <w:tcPr>
            <w:tcW w:w="1109" w:type="dxa"/>
          </w:tcPr>
          <w:p w14:paraId="6E578DBD" w14:textId="77777777" w:rsidR="00A07CB0" w:rsidRPr="00A07CB0" w:rsidRDefault="00A07CB0" w:rsidP="00A07CB0">
            <w:pPr>
              <w:pStyle w:val="BrdtekstA"/>
              <w:tabs>
                <w:tab w:val="left" w:pos="708"/>
              </w:tabs>
              <w:spacing w:line="360" w:lineRule="auto"/>
            </w:pPr>
            <w:r w:rsidRPr="00A07CB0">
              <w:rPr>
                <w:rFonts w:eastAsia="Calibri"/>
              </w:rPr>
              <w:t>18 (41)</w:t>
            </w:r>
          </w:p>
        </w:tc>
      </w:tr>
      <w:tr w:rsidR="00A07CB0" w:rsidRPr="00A054C3" w14:paraId="1205D2FA" w14:textId="77777777" w:rsidTr="00123EE1">
        <w:trPr>
          <w:trHeight w:val="580"/>
        </w:trPr>
        <w:tc>
          <w:tcPr>
            <w:tcW w:w="3538" w:type="dxa"/>
          </w:tcPr>
          <w:p w14:paraId="100ECD11" w14:textId="269E7A69" w:rsidR="00A07CB0" w:rsidRPr="00A07CB0" w:rsidRDefault="00A07CB0" w:rsidP="00883C70">
            <w:pPr>
              <w:pStyle w:val="BrdtekstA"/>
              <w:tabs>
                <w:tab w:val="left" w:pos="708"/>
                <w:tab w:val="left" w:pos="1416"/>
                <w:tab w:val="left" w:pos="2124"/>
                <w:tab w:val="left" w:pos="2832"/>
              </w:tabs>
              <w:spacing w:line="360" w:lineRule="auto"/>
            </w:pPr>
            <w:r w:rsidRPr="00A07CB0">
              <w:rPr>
                <w:rFonts w:eastAsia="Calibri"/>
              </w:rPr>
              <w:t xml:space="preserve">Anomalies of the </w:t>
            </w:r>
            <w:r w:rsidR="00883C70">
              <w:rPr>
                <w:rFonts w:eastAsia="Calibri"/>
              </w:rPr>
              <w:t>c</w:t>
            </w:r>
            <w:r w:rsidRPr="00A07CB0">
              <w:rPr>
                <w:rFonts w:eastAsia="Calibri"/>
              </w:rPr>
              <w:t xml:space="preserve">orpus </w:t>
            </w:r>
            <w:r w:rsidR="00883C70">
              <w:rPr>
                <w:rFonts w:eastAsia="Calibri"/>
              </w:rPr>
              <w:t>c</w:t>
            </w:r>
            <w:r w:rsidRPr="00A07CB0">
              <w:rPr>
                <w:rFonts w:eastAsia="Calibri"/>
              </w:rPr>
              <w:t>allosum</w:t>
            </w:r>
          </w:p>
        </w:tc>
        <w:tc>
          <w:tcPr>
            <w:tcW w:w="1378" w:type="dxa"/>
          </w:tcPr>
          <w:p w14:paraId="22DDCBE9" w14:textId="77777777" w:rsidR="00A07CB0" w:rsidRPr="00A07CB0" w:rsidRDefault="00A07CB0" w:rsidP="00A07CB0">
            <w:pPr>
              <w:pStyle w:val="BrdtekstA"/>
              <w:tabs>
                <w:tab w:val="left" w:pos="708"/>
              </w:tabs>
              <w:spacing w:line="360" w:lineRule="auto"/>
            </w:pPr>
            <w:r w:rsidRPr="00A07CB0">
              <w:rPr>
                <w:rFonts w:eastAsia="Calibri"/>
              </w:rPr>
              <w:t>15 (12)</w:t>
            </w:r>
          </w:p>
        </w:tc>
        <w:tc>
          <w:tcPr>
            <w:tcW w:w="3037" w:type="dxa"/>
          </w:tcPr>
          <w:p w14:paraId="31E46F1B" w14:textId="6B135684" w:rsidR="00A07CB0" w:rsidRPr="00A07CB0" w:rsidRDefault="00A07CB0" w:rsidP="00883C70">
            <w:pPr>
              <w:pStyle w:val="BrdtekstA"/>
              <w:tabs>
                <w:tab w:val="left" w:pos="708"/>
                <w:tab w:val="left" w:pos="1416"/>
                <w:tab w:val="left" w:pos="2124"/>
                <w:tab w:val="left" w:pos="2832"/>
              </w:tabs>
              <w:spacing w:line="360" w:lineRule="auto"/>
            </w:pPr>
            <w:r w:rsidRPr="00A07CB0">
              <w:rPr>
                <w:rFonts w:eastAsia="Calibri"/>
              </w:rPr>
              <w:t>Syndromes</w:t>
            </w:r>
            <w:r w:rsidR="00883C70">
              <w:rPr>
                <w:rFonts w:eastAsia="Calibri"/>
                <w:vertAlign w:val="superscript"/>
              </w:rPr>
              <w:t>b</w:t>
            </w:r>
          </w:p>
        </w:tc>
        <w:tc>
          <w:tcPr>
            <w:tcW w:w="1109" w:type="dxa"/>
          </w:tcPr>
          <w:p w14:paraId="238720E6" w14:textId="77777777" w:rsidR="00A07CB0" w:rsidRPr="00A07CB0" w:rsidRDefault="00A07CB0" w:rsidP="00A07CB0">
            <w:pPr>
              <w:pStyle w:val="BrdtekstA"/>
              <w:tabs>
                <w:tab w:val="left" w:pos="708"/>
              </w:tabs>
              <w:spacing w:line="360" w:lineRule="auto"/>
            </w:pPr>
            <w:r w:rsidRPr="00A07CB0">
              <w:rPr>
                <w:rFonts w:eastAsia="Calibri"/>
              </w:rPr>
              <w:t>9 (20)</w:t>
            </w:r>
          </w:p>
        </w:tc>
      </w:tr>
      <w:tr w:rsidR="00A07CB0" w:rsidRPr="00A054C3" w14:paraId="4F9A7F7E" w14:textId="77777777" w:rsidTr="00123EE1">
        <w:trPr>
          <w:trHeight w:val="580"/>
        </w:trPr>
        <w:tc>
          <w:tcPr>
            <w:tcW w:w="3538" w:type="dxa"/>
          </w:tcPr>
          <w:p w14:paraId="047B75E0"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Congenital cerebral cysts</w:t>
            </w:r>
          </w:p>
        </w:tc>
        <w:tc>
          <w:tcPr>
            <w:tcW w:w="1378" w:type="dxa"/>
          </w:tcPr>
          <w:p w14:paraId="0F65B692" w14:textId="77777777" w:rsidR="00A07CB0" w:rsidRPr="00A07CB0" w:rsidRDefault="00A07CB0" w:rsidP="00A07CB0">
            <w:pPr>
              <w:pStyle w:val="BrdtekstA"/>
              <w:tabs>
                <w:tab w:val="left" w:pos="708"/>
              </w:tabs>
              <w:spacing w:line="360" w:lineRule="auto"/>
            </w:pPr>
            <w:r w:rsidRPr="00A07CB0">
              <w:rPr>
                <w:rFonts w:eastAsia="Calibri"/>
              </w:rPr>
              <w:t>15 (12)</w:t>
            </w:r>
          </w:p>
        </w:tc>
        <w:tc>
          <w:tcPr>
            <w:tcW w:w="3037" w:type="dxa"/>
          </w:tcPr>
          <w:p w14:paraId="4C19A840"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Muscle-skeleton anomalies</w:t>
            </w:r>
          </w:p>
        </w:tc>
        <w:tc>
          <w:tcPr>
            <w:tcW w:w="1109" w:type="dxa"/>
          </w:tcPr>
          <w:p w14:paraId="0F587559" w14:textId="77777777" w:rsidR="00A07CB0" w:rsidRPr="00A07CB0" w:rsidRDefault="00A07CB0" w:rsidP="00A07CB0">
            <w:pPr>
              <w:pStyle w:val="BrdtekstA"/>
              <w:tabs>
                <w:tab w:val="left" w:pos="708"/>
              </w:tabs>
              <w:spacing w:line="360" w:lineRule="auto"/>
            </w:pPr>
            <w:r w:rsidRPr="00A07CB0">
              <w:rPr>
                <w:rFonts w:eastAsia="Calibri"/>
              </w:rPr>
              <w:t>6 (14)</w:t>
            </w:r>
          </w:p>
        </w:tc>
      </w:tr>
      <w:tr w:rsidR="00A07CB0" w:rsidRPr="00A054C3" w14:paraId="1D4EB76C" w14:textId="77777777" w:rsidTr="00123EE1">
        <w:trPr>
          <w:trHeight w:val="300"/>
        </w:trPr>
        <w:tc>
          <w:tcPr>
            <w:tcW w:w="3538" w:type="dxa"/>
          </w:tcPr>
          <w:p w14:paraId="7519EC65"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Microcephaly</w:t>
            </w:r>
          </w:p>
        </w:tc>
        <w:tc>
          <w:tcPr>
            <w:tcW w:w="1378" w:type="dxa"/>
          </w:tcPr>
          <w:p w14:paraId="7E8EE6E8" w14:textId="77777777" w:rsidR="00A07CB0" w:rsidRPr="00A07CB0" w:rsidRDefault="00A07CB0" w:rsidP="00A07CB0">
            <w:pPr>
              <w:pStyle w:val="BrdtekstA"/>
              <w:tabs>
                <w:tab w:val="left" w:pos="708"/>
              </w:tabs>
              <w:spacing w:line="360" w:lineRule="auto"/>
            </w:pPr>
            <w:r w:rsidRPr="00A07CB0">
              <w:rPr>
                <w:rFonts w:eastAsia="Calibri"/>
              </w:rPr>
              <w:t>11 (9)</w:t>
            </w:r>
          </w:p>
        </w:tc>
        <w:tc>
          <w:tcPr>
            <w:tcW w:w="3037" w:type="dxa"/>
          </w:tcPr>
          <w:p w14:paraId="4B3D5B2D"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Urogenital anomalies</w:t>
            </w:r>
          </w:p>
        </w:tc>
        <w:tc>
          <w:tcPr>
            <w:tcW w:w="1109" w:type="dxa"/>
          </w:tcPr>
          <w:p w14:paraId="0BDFA1CC" w14:textId="77777777" w:rsidR="00A07CB0" w:rsidRPr="00A07CB0" w:rsidRDefault="00A07CB0" w:rsidP="00A07CB0">
            <w:pPr>
              <w:pStyle w:val="BrdtekstA"/>
              <w:tabs>
                <w:tab w:val="left" w:pos="708"/>
              </w:tabs>
              <w:spacing w:line="360" w:lineRule="auto"/>
            </w:pPr>
            <w:r w:rsidRPr="00A07CB0">
              <w:rPr>
                <w:rFonts w:eastAsia="Calibri"/>
              </w:rPr>
              <w:t>4 (9)</w:t>
            </w:r>
          </w:p>
        </w:tc>
      </w:tr>
      <w:tr w:rsidR="00A07CB0" w:rsidRPr="00A054C3" w14:paraId="0A9E30C3" w14:textId="77777777" w:rsidTr="00123EE1">
        <w:trPr>
          <w:trHeight w:val="580"/>
        </w:trPr>
        <w:tc>
          <w:tcPr>
            <w:tcW w:w="3538" w:type="dxa"/>
          </w:tcPr>
          <w:p w14:paraId="6FDF796E"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Holoprosencephaly</w:t>
            </w:r>
          </w:p>
        </w:tc>
        <w:tc>
          <w:tcPr>
            <w:tcW w:w="1378" w:type="dxa"/>
          </w:tcPr>
          <w:p w14:paraId="6B4270F0" w14:textId="77777777" w:rsidR="00A07CB0" w:rsidRPr="00A07CB0" w:rsidRDefault="00A07CB0" w:rsidP="00A07CB0">
            <w:pPr>
              <w:pStyle w:val="BrdtekstA"/>
              <w:tabs>
                <w:tab w:val="left" w:pos="708"/>
              </w:tabs>
              <w:spacing w:line="360" w:lineRule="auto"/>
            </w:pPr>
            <w:r w:rsidRPr="00A07CB0">
              <w:rPr>
                <w:rFonts w:eastAsia="Calibri"/>
              </w:rPr>
              <w:t>3 (2)</w:t>
            </w:r>
          </w:p>
        </w:tc>
        <w:tc>
          <w:tcPr>
            <w:tcW w:w="3037" w:type="dxa"/>
          </w:tcPr>
          <w:p w14:paraId="6EF38A51"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Gastrointestinal anomalies</w:t>
            </w:r>
          </w:p>
        </w:tc>
        <w:tc>
          <w:tcPr>
            <w:tcW w:w="1109" w:type="dxa"/>
          </w:tcPr>
          <w:p w14:paraId="100E2B42" w14:textId="053EE3E2" w:rsidR="00A07CB0" w:rsidRPr="00A07CB0" w:rsidRDefault="00290E67" w:rsidP="00A07CB0">
            <w:pPr>
              <w:pStyle w:val="BrdtekstA"/>
              <w:tabs>
                <w:tab w:val="left" w:pos="708"/>
              </w:tabs>
              <w:spacing w:line="360" w:lineRule="auto"/>
            </w:pPr>
            <w:r>
              <w:rPr>
                <w:rFonts w:eastAsia="Calibri"/>
              </w:rPr>
              <w:t>2 (5</w:t>
            </w:r>
            <w:r w:rsidR="00A07CB0" w:rsidRPr="00A07CB0">
              <w:rPr>
                <w:rFonts w:eastAsia="Calibri"/>
              </w:rPr>
              <w:t>)</w:t>
            </w:r>
          </w:p>
        </w:tc>
      </w:tr>
      <w:tr w:rsidR="00A07CB0" w:rsidRPr="00A054C3" w14:paraId="48941B65" w14:textId="77777777" w:rsidTr="00123EE1">
        <w:trPr>
          <w:trHeight w:val="580"/>
        </w:trPr>
        <w:tc>
          <w:tcPr>
            <w:tcW w:w="3538" w:type="dxa"/>
          </w:tcPr>
          <w:p w14:paraId="71C15BA3" w14:textId="22E5684D" w:rsidR="00A07CB0" w:rsidRPr="00A07CB0" w:rsidRDefault="00A07CB0" w:rsidP="00883C70">
            <w:pPr>
              <w:pStyle w:val="BrdtekstA"/>
              <w:tabs>
                <w:tab w:val="left" w:pos="708"/>
                <w:tab w:val="left" w:pos="1416"/>
                <w:tab w:val="left" w:pos="2124"/>
                <w:tab w:val="left" w:pos="2832"/>
              </w:tabs>
              <w:spacing w:line="360" w:lineRule="auto"/>
            </w:pPr>
            <w:r w:rsidRPr="00A07CB0">
              <w:rPr>
                <w:rFonts w:eastAsia="Calibri"/>
              </w:rPr>
              <w:t>CNS</w:t>
            </w:r>
            <w:r w:rsidR="00883C70">
              <w:rPr>
                <w:rFonts w:eastAsia="Calibri"/>
              </w:rPr>
              <w:t xml:space="preserve"> </w:t>
            </w:r>
            <w:r w:rsidRPr="00A07CB0">
              <w:rPr>
                <w:rFonts w:eastAsia="Calibri"/>
              </w:rPr>
              <w:t>anomalies outside the brain</w:t>
            </w:r>
            <w:r w:rsidR="00883C70">
              <w:rPr>
                <w:rFonts w:eastAsia="Calibri"/>
                <w:vertAlign w:val="superscript"/>
              </w:rPr>
              <w:t>c</w:t>
            </w:r>
          </w:p>
        </w:tc>
        <w:tc>
          <w:tcPr>
            <w:tcW w:w="1378" w:type="dxa"/>
          </w:tcPr>
          <w:p w14:paraId="21E58244" w14:textId="77777777" w:rsidR="00A07CB0" w:rsidRPr="00A07CB0" w:rsidRDefault="00A07CB0" w:rsidP="00A07CB0">
            <w:pPr>
              <w:pStyle w:val="BrdtekstA"/>
              <w:tabs>
                <w:tab w:val="left" w:pos="708"/>
              </w:tabs>
              <w:spacing w:line="360" w:lineRule="auto"/>
            </w:pPr>
            <w:r w:rsidRPr="00A07CB0">
              <w:rPr>
                <w:rFonts w:eastAsia="Calibri"/>
              </w:rPr>
              <w:t>2 (2)</w:t>
            </w:r>
          </w:p>
        </w:tc>
        <w:tc>
          <w:tcPr>
            <w:tcW w:w="3037" w:type="dxa"/>
          </w:tcPr>
          <w:p w14:paraId="7CC31C87"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Eye anomalies</w:t>
            </w:r>
          </w:p>
        </w:tc>
        <w:tc>
          <w:tcPr>
            <w:tcW w:w="1109" w:type="dxa"/>
          </w:tcPr>
          <w:p w14:paraId="642A5F3A" w14:textId="4B90FE33" w:rsidR="00A07CB0" w:rsidRPr="00A07CB0" w:rsidRDefault="00290E67" w:rsidP="00A07CB0">
            <w:pPr>
              <w:pStyle w:val="BrdtekstA"/>
              <w:tabs>
                <w:tab w:val="left" w:pos="708"/>
              </w:tabs>
              <w:spacing w:line="360" w:lineRule="auto"/>
            </w:pPr>
            <w:r>
              <w:rPr>
                <w:rFonts w:eastAsia="Calibri"/>
              </w:rPr>
              <w:t>2 (5</w:t>
            </w:r>
            <w:r w:rsidR="00A07CB0" w:rsidRPr="00A07CB0">
              <w:rPr>
                <w:rFonts w:eastAsia="Calibri"/>
              </w:rPr>
              <w:t>)</w:t>
            </w:r>
          </w:p>
        </w:tc>
      </w:tr>
      <w:tr w:rsidR="00A07CB0" w:rsidRPr="00A054C3" w14:paraId="3C2F66C3" w14:textId="77777777" w:rsidTr="00123EE1">
        <w:trPr>
          <w:trHeight w:val="300"/>
        </w:trPr>
        <w:tc>
          <w:tcPr>
            <w:tcW w:w="3538" w:type="dxa"/>
          </w:tcPr>
          <w:p w14:paraId="74EBDE09" w14:textId="612B8D8C" w:rsidR="00A07CB0" w:rsidRPr="00A07CB0" w:rsidRDefault="00A07CB0" w:rsidP="00883C70">
            <w:pPr>
              <w:pStyle w:val="BrdtekstA"/>
              <w:tabs>
                <w:tab w:val="left" w:pos="708"/>
                <w:tab w:val="left" w:pos="1416"/>
                <w:tab w:val="left" w:pos="2124"/>
                <w:tab w:val="left" w:pos="2832"/>
              </w:tabs>
              <w:spacing w:line="360" w:lineRule="auto"/>
            </w:pPr>
            <w:r w:rsidRPr="00A07CB0">
              <w:rPr>
                <w:rFonts w:eastAsia="Calibri"/>
              </w:rPr>
              <w:t>Other</w:t>
            </w:r>
            <w:r w:rsidR="00883C70">
              <w:rPr>
                <w:rFonts w:eastAsia="Calibri"/>
                <w:vertAlign w:val="superscript"/>
              </w:rPr>
              <w:t>d</w:t>
            </w:r>
          </w:p>
        </w:tc>
        <w:tc>
          <w:tcPr>
            <w:tcW w:w="1378" w:type="dxa"/>
          </w:tcPr>
          <w:p w14:paraId="17B1F223" w14:textId="77777777" w:rsidR="00A07CB0" w:rsidRPr="00A07CB0" w:rsidRDefault="00A07CB0" w:rsidP="00A07CB0">
            <w:pPr>
              <w:pStyle w:val="BrdtekstA"/>
              <w:tabs>
                <w:tab w:val="left" w:pos="708"/>
              </w:tabs>
              <w:spacing w:line="360" w:lineRule="auto"/>
            </w:pPr>
            <w:r w:rsidRPr="00A07CB0">
              <w:rPr>
                <w:rFonts w:eastAsia="Calibri"/>
              </w:rPr>
              <w:t>39 (31)</w:t>
            </w:r>
          </w:p>
        </w:tc>
        <w:tc>
          <w:tcPr>
            <w:tcW w:w="3037" w:type="dxa"/>
          </w:tcPr>
          <w:p w14:paraId="20A2EDBA"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Airway anomalies</w:t>
            </w:r>
          </w:p>
        </w:tc>
        <w:tc>
          <w:tcPr>
            <w:tcW w:w="1109" w:type="dxa"/>
          </w:tcPr>
          <w:p w14:paraId="2586B736" w14:textId="5E02E2CD" w:rsidR="00A07CB0" w:rsidRPr="00A07CB0" w:rsidRDefault="00290E67" w:rsidP="00A07CB0">
            <w:pPr>
              <w:pStyle w:val="BrdtekstA"/>
              <w:tabs>
                <w:tab w:val="left" w:pos="708"/>
              </w:tabs>
              <w:spacing w:line="360" w:lineRule="auto"/>
            </w:pPr>
            <w:r>
              <w:rPr>
                <w:rFonts w:eastAsia="Calibri"/>
              </w:rPr>
              <w:t>1 (2</w:t>
            </w:r>
            <w:r w:rsidR="00A07CB0" w:rsidRPr="00A07CB0">
              <w:rPr>
                <w:rFonts w:eastAsia="Calibri"/>
              </w:rPr>
              <w:t>)</w:t>
            </w:r>
          </w:p>
        </w:tc>
      </w:tr>
      <w:tr w:rsidR="00A07CB0" w:rsidRPr="00A054C3" w14:paraId="58CCA8B1" w14:textId="77777777" w:rsidTr="00123EE1">
        <w:trPr>
          <w:trHeight w:val="295"/>
        </w:trPr>
        <w:tc>
          <w:tcPr>
            <w:tcW w:w="3538" w:type="dxa"/>
          </w:tcPr>
          <w:p w14:paraId="01862002" w14:textId="77777777"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rPr>
              <w:t>Unspecified</w:t>
            </w:r>
          </w:p>
        </w:tc>
        <w:tc>
          <w:tcPr>
            <w:tcW w:w="1378" w:type="dxa"/>
          </w:tcPr>
          <w:p w14:paraId="1186A60D" w14:textId="77777777" w:rsidR="00A07CB0" w:rsidRPr="00A07CB0" w:rsidRDefault="00A07CB0" w:rsidP="00A07CB0">
            <w:pPr>
              <w:pStyle w:val="BrdtekstA"/>
              <w:tabs>
                <w:tab w:val="left" w:pos="708"/>
              </w:tabs>
              <w:spacing w:line="360" w:lineRule="auto"/>
            </w:pPr>
            <w:r w:rsidRPr="00A07CB0">
              <w:rPr>
                <w:rFonts w:eastAsia="Calibri"/>
              </w:rPr>
              <w:t xml:space="preserve">6 (5) </w:t>
            </w:r>
          </w:p>
        </w:tc>
        <w:tc>
          <w:tcPr>
            <w:tcW w:w="3037" w:type="dxa"/>
          </w:tcPr>
          <w:p w14:paraId="759CF279" w14:textId="62E9B2B6" w:rsidR="00A07CB0" w:rsidRPr="00A07CB0" w:rsidRDefault="00A07CB0" w:rsidP="00883C70">
            <w:pPr>
              <w:pStyle w:val="BrdtekstA"/>
              <w:tabs>
                <w:tab w:val="left" w:pos="708"/>
                <w:tab w:val="left" w:pos="1416"/>
                <w:tab w:val="left" w:pos="2124"/>
                <w:tab w:val="left" w:pos="2832"/>
              </w:tabs>
              <w:spacing w:line="360" w:lineRule="auto"/>
            </w:pPr>
            <w:r w:rsidRPr="00A07CB0">
              <w:rPr>
                <w:rFonts w:eastAsia="Calibri"/>
              </w:rPr>
              <w:t>Other</w:t>
            </w:r>
            <w:r w:rsidR="00883C70">
              <w:rPr>
                <w:rFonts w:eastAsia="Calibri"/>
                <w:vertAlign w:val="superscript"/>
              </w:rPr>
              <w:t>e</w:t>
            </w:r>
          </w:p>
        </w:tc>
        <w:tc>
          <w:tcPr>
            <w:tcW w:w="1109" w:type="dxa"/>
          </w:tcPr>
          <w:p w14:paraId="210F08AD" w14:textId="053F967E" w:rsidR="00A07CB0" w:rsidRPr="00A07CB0" w:rsidRDefault="00290E67" w:rsidP="00A07CB0">
            <w:pPr>
              <w:pStyle w:val="BrdtekstA"/>
              <w:tabs>
                <w:tab w:val="left" w:pos="708"/>
              </w:tabs>
              <w:spacing w:line="360" w:lineRule="auto"/>
            </w:pPr>
            <w:r>
              <w:rPr>
                <w:rFonts w:eastAsia="Calibri"/>
              </w:rPr>
              <w:t>2 (</w:t>
            </w:r>
            <w:r w:rsidR="00A07CB0" w:rsidRPr="00A07CB0">
              <w:rPr>
                <w:rFonts w:eastAsia="Calibri"/>
              </w:rPr>
              <w:t>5)</w:t>
            </w:r>
          </w:p>
        </w:tc>
      </w:tr>
      <w:tr w:rsidR="00A07CB0" w:rsidRPr="00A054C3" w14:paraId="2ECE056E" w14:textId="77777777" w:rsidTr="00123EE1">
        <w:trPr>
          <w:trHeight w:val="580"/>
        </w:trPr>
        <w:tc>
          <w:tcPr>
            <w:tcW w:w="3538" w:type="dxa"/>
          </w:tcPr>
          <w:p w14:paraId="3E7071F5" w14:textId="4DD3D1A3"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bCs/>
              </w:rPr>
              <w:t>Total</w:t>
            </w:r>
          </w:p>
        </w:tc>
        <w:tc>
          <w:tcPr>
            <w:tcW w:w="1378" w:type="dxa"/>
          </w:tcPr>
          <w:p w14:paraId="7AD08DCE" w14:textId="77777777" w:rsidR="00A07CB0" w:rsidRPr="00A07CB0" w:rsidRDefault="00A07CB0" w:rsidP="00A07CB0">
            <w:pPr>
              <w:pStyle w:val="BrdtekstA"/>
              <w:tabs>
                <w:tab w:val="left" w:pos="708"/>
              </w:tabs>
              <w:spacing w:line="360" w:lineRule="auto"/>
            </w:pPr>
            <w:r w:rsidRPr="00A07CB0">
              <w:rPr>
                <w:rFonts w:eastAsia="Calibri"/>
                <w:bCs/>
              </w:rPr>
              <w:t>125 (100)</w:t>
            </w:r>
          </w:p>
        </w:tc>
        <w:tc>
          <w:tcPr>
            <w:tcW w:w="3037" w:type="dxa"/>
          </w:tcPr>
          <w:p w14:paraId="2DDD14D1" w14:textId="737D0383" w:rsidR="00A07CB0" w:rsidRPr="00A07CB0" w:rsidRDefault="00A07CB0" w:rsidP="00A07CB0">
            <w:pPr>
              <w:pStyle w:val="BrdtekstA"/>
              <w:tabs>
                <w:tab w:val="left" w:pos="708"/>
                <w:tab w:val="left" w:pos="1416"/>
                <w:tab w:val="left" w:pos="2124"/>
                <w:tab w:val="left" w:pos="2832"/>
              </w:tabs>
              <w:spacing w:line="360" w:lineRule="auto"/>
            </w:pPr>
            <w:r w:rsidRPr="00A07CB0">
              <w:rPr>
                <w:rFonts w:eastAsia="Calibri"/>
                <w:bCs/>
              </w:rPr>
              <w:t>Total</w:t>
            </w:r>
          </w:p>
        </w:tc>
        <w:tc>
          <w:tcPr>
            <w:tcW w:w="1109" w:type="dxa"/>
          </w:tcPr>
          <w:p w14:paraId="15746EDE" w14:textId="77777777" w:rsidR="00A07CB0" w:rsidRPr="00A07CB0" w:rsidRDefault="00A07CB0" w:rsidP="00A07CB0">
            <w:pPr>
              <w:pStyle w:val="BrdtekstA"/>
              <w:tabs>
                <w:tab w:val="left" w:pos="708"/>
              </w:tabs>
              <w:spacing w:line="360" w:lineRule="auto"/>
            </w:pPr>
            <w:r w:rsidRPr="00A07CB0">
              <w:rPr>
                <w:rFonts w:eastAsia="Calibri"/>
                <w:bCs/>
              </w:rPr>
              <w:t>44 (100)</w:t>
            </w:r>
          </w:p>
        </w:tc>
      </w:tr>
    </w:tbl>
    <w:p w14:paraId="38AA782C" w14:textId="10020BB7" w:rsidR="002879FC" w:rsidRDefault="00A07CB0" w:rsidP="00883C70">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rFonts w:eastAsia="Calibri"/>
        </w:rPr>
      </w:pPr>
      <w:r>
        <w:rPr>
          <w:rFonts w:eastAsia="Calibri"/>
          <w:vertAlign w:val="superscript"/>
        </w:rPr>
        <w:t>a</w:t>
      </w:r>
      <w:r>
        <w:rPr>
          <w:rFonts w:eastAsia="Calibri"/>
        </w:rPr>
        <w:t>Twenty-two</w:t>
      </w:r>
      <w:r w:rsidRPr="00A054C3">
        <w:rPr>
          <w:rFonts w:eastAsia="Calibri"/>
        </w:rPr>
        <w:t xml:space="preserve"> of the 125 children (17.6%) with </w:t>
      </w:r>
      <w:r w:rsidR="00290E67">
        <w:rPr>
          <w:rFonts w:eastAsia="Calibri"/>
        </w:rPr>
        <w:t>central nervous system (</w:t>
      </w:r>
      <w:r w:rsidRPr="00A054C3">
        <w:rPr>
          <w:rFonts w:eastAsia="Calibri"/>
        </w:rPr>
        <w:t>CNS</w:t>
      </w:r>
      <w:r w:rsidR="00290E67">
        <w:rPr>
          <w:rFonts w:eastAsia="Calibri"/>
        </w:rPr>
        <w:t>)</w:t>
      </w:r>
      <w:r w:rsidRPr="00A054C3">
        <w:rPr>
          <w:rFonts w:eastAsia="Calibri"/>
        </w:rPr>
        <w:t xml:space="preserve"> anomalies also had non-CNS</w:t>
      </w:r>
      <w:r w:rsidR="00290E67">
        <w:rPr>
          <w:rFonts w:eastAsia="Calibri"/>
        </w:rPr>
        <w:t xml:space="preserve"> </w:t>
      </w:r>
      <w:r w:rsidRPr="00A054C3">
        <w:rPr>
          <w:rFonts w:eastAsia="Calibri"/>
        </w:rPr>
        <w:t>anomalies. The</w:t>
      </w:r>
      <w:r w:rsidR="00290E67">
        <w:rPr>
          <w:rFonts w:eastAsia="Calibri"/>
        </w:rPr>
        <w:t>se included</w:t>
      </w:r>
      <w:r w:rsidRPr="00A054C3">
        <w:rPr>
          <w:rFonts w:eastAsia="Calibri"/>
        </w:rPr>
        <w:t xml:space="preserve"> </w:t>
      </w:r>
      <w:r w:rsidR="00290E67">
        <w:rPr>
          <w:rFonts w:eastAsia="Calibri"/>
        </w:rPr>
        <w:t>five</w:t>
      </w:r>
      <w:r w:rsidRPr="00A054C3">
        <w:rPr>
          <w:rFonts w:eastAsia="Calibri"/>
        </w:rPr>
        <w:t xml:space="preserve"> children with heart anomalies, </w:t>
      </w:r>
      <w:r w:rsidR="00290E67">
        <w:rPr>
          <w:rFonts w:eastAsia="Calibri"/>
        </w:rPr>
        <w:t>four</w:t>
      </w:r>
      <w:r w:rsidRPr="00A054C3">
        <w:rPr>
          <w:rFonts w:eastAsia="Calibri"/>
        </w:rPr>
        <w:t xml:space="preserve"> with gastrointestinal anomalies, </w:t>
      </w:r>
      <w:r w:rsidR="00290E67">
        <w:rPr>
          <w:rFonts w:eastAsia="Calibri"/>
        </w:rPr>
        <w:t>three</w:t>
      </w:r>
      <w:r w:rsidRPr="00A054C3">
        <w:rPr>
          <w:rFonts w:eastAsia="Calibri"/>
        </w:rPr>
        <w:t xml:space="preserve"> with eye anomalies, </w:t>
      </w:r>
      <w:r w:rsidR="00290E67">
        <w:rPr>
          <w:rFonts w:eastAsia="Calibri"/>
        </w:rPr>
        <w:t>three</w:t>
      </w:r>
      <w:r w:rsidRPr="00A054C3">
        <w:rPr>
          <w:rFonts w:eastAsia="Calibri"/>
        </w:rPr>
        <w:t xml:space="preserve"> with urogenital anomalies, </w:t>
      </w:r>
      <w:r w:rsidR="00290E67">
        <w:rPr>
          <w:rFonts w:eastAsia="Calibri"/>
        </w:rPr>
        <w:t>one</w:t>
      </w:r>
      <w:r w:rsidRPr="00A054C3">
        <w:rPr>
          <w:rFonts w:eastAsia="Calibri"/>
        </w:rPr>
        <w:t xml:space="preserve"> with musculoskeletal anomalies, </w:t>
      </w:r>
      <w:r w:rsidR="00290E67">
        <w:rPr>
          <w:rFonts w:eastAsia="Calibri"/>
        </w:rPr>
        <w:t>four</w:t>
      </w:r>
      <w:r w:rsidRPr="00A054C3">
        <w:rPr>
          <w:rFonts w:eastAsia="Calibri"/>
        </w:rPr>
        <w:t xml:space="preserve"> with syndromes, </w:t>
      </w:r>
      <w:r w:rsidR="00290E67">
        <w:rPr>
          <w:rFonts w:eastAsia="Calibri"/>
        </w:rPr>
        <w:t>one</w:t>
      </w:r>
      <w:r w:rsidRPr="00A054C3">
        <w:rPr>
          <w:rFonts w:eastAsia="Calibri"/>
        </w:rPr>
        <w:t xml:space="preserve"> with cleft hard platelet</w:t>
      </w:r>
      <w:r w:rsidR="00290E67">
        <w:rPr>
          <w:rFonts w:eastAsia="Calibri"/>
        </w:rPr>
        <w:t>, and one</w:t>
      </w:r>
      <w:r w:rsidRPr="00A054C3">
        <w:rPr>
          <w:rFonts w:eastAsia="Calibri"/>
        </w:rPr>
        <w:t xml:space="preserve"> with anomalies in the liver.</w:t>
      </w:r>
      <w:r w:rsidR="00883C70" w:rsidRPr="00883C70">
        <w:rPr>
          <w:rFonts w:eastAsia="Calibri"/>
          <w:vertAlign w:val="superscript"/>
        </w:rPr>
        <w:t xml:space="preserve"> </w:t>
      </w:r>
      <w:r w:rsidR="00883C70">
        <w:rPr>
          <w:rFonts w:eastAsia="Calibri"/>
          <w:vertAlign w:val="superscript"/>
        </w:rPr>
        <w:t>b</w:t>
      </w:r>
      <w:r w:rsidR="00883C70" w:rsidRPr="00A054C3">
        <w:rPr>
          <w:rFonts w:eastAsia="Calibri"/>
        </w:rPr>
        <w:t xml:space="preserve">Down syndrome, other specified chromosome abnormalities, Potter syndrome, Aicardi syndrome, </w:t>
      </w:r>
      <w:r w:rsidR="00290E67">
        <w:rPr>
          <w:rFonts w:eastAsia="Calibri"/>
        </w:rPr>
        <w:t>d</w:t>
      </w:r>
      <w:r w:rsidR="00883C70" w:rsidRPr="00A054C3">
        <w:rPr>
          <w:rFonts w:eastAsia="Calibri"/>
        </w:rPr>
        <w:t xml:space="preserve">eletion of short arm of chromosome 5 and </w:t>
      </w:r>
      <w:r w:rsidR="00290E67">
        <w:rPr>
          <w:rFonts w:eastAsia="Calibri"/>
        </w:rPr>
        <w:t>r</w:t>
      </w:r>
      <w:r w:rsidR="00883C70" w:rsidRPr="00A054C3">
        <w:rPr>
          <w:rFonts w:eastAsia="Calibri"/>
        </w:rPr>
        <w:t xml:space="preserve">ing chromosome 13. </w:t>
      </w:r>
      <w:r w:rsidR="00883C70">
        <w:rPr>
          <w:rFonts w:eastAsia="Calibri"/>
          <w:vertAlign w:val="superscript"/>
        </w:rPr>
        <w:t>c</w:t>
      </w:r>
      <w:r w:rsidRPr="00A054C3">
        <w:rPr>
          <w:rFonts w:eastAsia="Calibri"/>
        </w:rPr>
        <w:t>Spina bifida and syringomyelia</w:t>
      </w:r>
      <w:r w:rsidR="00883C70">
        <w:rPr>
          <w:rFonts w:eastAsia="Calibri"/>
        </w:rPr>
        <w:t xml:space="preserve">. </w:t>
      </w:r>
      <w:r w:rsidR="00883C70">
        <w:rPr>
          <w:rFonts w:eastAsia="Calibri"/>
          <w:vertAlign w:val="superscript"/>
        </w:rPr>
        <w:t>d</w:t>
      </w:r>
      <w:r w:rsidRPr="00A054C3">
        <w:rPr>
          <w:rFonts w:eastAsia="Calibri"/>
        </w:rPr>
        <w:t>Other specific anomalies of the brain, other unspecified anomalies of the brain, other reduction deformities of the brain, septo-optic dysplasia, microgyria, macrocephaly, Arnold Chiari syndrome and brain tumo</w:t>
      </w:r>
      <w:r w:rsidR="00290E67">
        <w:rPr>
          <w:rFonts w:eastAsia="Calibri"/>
        </w:rPr>
        <w:t>u</w:t>
      </w:r>
      <w:r w:rsidRPr="00A054C3">
        <w:rPr>
          <w:rFonts w:eastAsia="Calibri"/>
        </w:rPr>
        <w:t xml:space="preserve">r, unspecified. </w:t>
      </w:r>
      <w:r w:rsidR="00883C70">
        <w:rPr>
          <w:rFonts w:eastAsia="Calibri"/>
          <w:vertAlign w:val="superscript"/>
        </w:rPr>
        <w:t>e</w:t>
      </w:r>
      <w:r w:rsidRPr="00A054C3">
        <w:rPr>
          <w:rFonts w:eastAsia="Calibri"/>
        </w:rPr>
        <w:t>Incontinetia pigmenti, renal agenesis.</w:t>
      </w:r>
      <w:r w:rsidR="00883C70">
        <w:rPr>
          <w:rFonts w:eastAsia="Calibri"/>
        </w:rPr>
        <w:t xml:space="preserve"> </w:t>
      </w:r>
      <w:r w:rsidR="0056282C" w:rsidRPr="00A054C3">
        <w:rPr>
          <w:rFonts w:eastAsia="Calibri"/>
        </w:rPr>
        <w:br w:type="page"/>
      </w:r>
    </w:p>
    <w:p w14:paraId="67D5B1C3" w14:textId="71CB43D7" w:rsidR="002879FC" w:rsidRPr="00123EE1" w:rsidRDefault="00123EE1" w:rsidP="009D00E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pPr>
      <w:r w:rsidRPr="00123EE1">
        <w:rPr>
          <w:b/>
        </w:rPr>
        <w:lastRenderedPageBreak/>
        <w:t>Table III</w:t>
      </w:r>
      <w:r>
        <w:t xml:space="preserve">: </w:t>
      </w:r>
      <w:r w:rsidRPr="00A054C3">
        <w:rPr>
          <w:rFonts w:eastAsia="Calibri"/>
        </w:rPr>
        <w:t>Comparison of the distribution of cerebral palsy (CP) subtypes in children with or without congenital anomalies born at ≥34 weeks’ gesta</w:t>
      </w:r>
      <w:r>
        <w:rPr>
          <w:rFonts w:eastAsia="Calibri"/>
        </w:rPr>
        <w:t>tion in Norway, 1999–2009</w:t>
      </w:r>
    </w:p>
    <w:tbl>
      <w:tblPr>
        <w:tblStyle w:val="TableGrid"/>
        <w:tblW w:w="7196" w:type="dxa"/>
        <w:tblLayout w:type="fixed"/>
        <w:tblLook w:val="04A0" w:firstRow="1" w:lastRow="0" w:firstColumn="1" w:lastColumn="0" w:noHBand="0" w:noVBand="1"/>
      </w:tblPr>
      <w:tblGrid>
        <w:gridCol w:w="3309"/>
        <w:gridCol w:w="1357"/>
        <w:gridCol w:w="1488"/>
        <w:gridCol w:w="1042"/>
      </w:tblGrid>
      <w:tr w:rsidR="004C376A" w:rsidRPr="00A054C3" w14:paraId="0D42F685" w14:textId="77777777" w:rsidTr="00625097">
        <w:trPr>
          <w:trHeight w:val="850"/>
        </w:trPr>
        <w:tc>
          <w:tcPr>
            <w:tcW w:w="3309" w:type="dxa"/>
          </w:tcPr>
          <w:p w14:paraId="73A96343" w14:textId="77777777" w:rsidR="004C376A" w:rsidRPr="00123EE1" w:rsidRDefault="004C376A" w:rsidP="00123EE1">
            <w:pPr>
              <w:spacing w:line="360" w:lineRule="auto"/>
              <w:rPr>
                <w:lang w:val="en-GB"/>
              </w:rPr>
            </w:pPr>
          </w:p>
        </w:tc>
        <w:tc>
          <w:tcPr>
            <w:tcW w:w="2845" w:type="dxa"/>
            <w:gridSpan w:val="2"/>
          </w:tcPr>
          <w:p w14:paraId="532172BA" w14:textId="08FEC4C0" w:rsidR="004C376A" w:rsidRPr="00123EE1" w:rsidRDefault="004C376A" w:rsidP="00123EE1">
            <w:pPr>
              <w:pStyle w:val="BrdtekstA"/>
              <w:tabs>
                <w:tab w:val="left" w:pos="708"/>
                <w:tab w:val="left" w:pos="1416"/>
              </w:tabs>
              <w:spacing w:line="360" w:lineRule="auto"/>
              <w:rPr>
                <w:rFonts w:eastAsia="Calibri"/>
                <w:bCs/>
                <w:iCs/>
              </w:rPr>
            </w:pPr>
            <w:r w:rsidRPr="00123EE1">
              <w:rPr>
                <w:rFonts w:eastAsia="Calibri"/>
                <w:bCs/>
              </w:rPr>
              <w:t>Congenital anomaly</w:t>
            </w:r>
          </w:p>
        </w:tc>
        <w:tc>
          <w:tcPr>
            <w:tcW w:w="1042" w:type="dxa"/>
          </w:tcPr>
          <w:p w14:paraId="0C289E06" w14:textId="77777777" w:rsidR="004C376A" w:rsidRPr="00123EE1" w:rsidRDefault="004C376A" w:rsidP="00123EE1">
            <w:pPr>
              <w:pStyle w:val="BrdtekstA"/>
              <w:tabs>
                <w:tab w:val="left" w:pos="708"/>
              </w:tabs>
              <w:spacing w:line="360" w:lineRule="auto"/>
              <w:rPr>
                <w:rFonts w:eastAsia="Calibri"/>
                <w:bCs/>
                <w:iCs/>
              </w:rPr>
            </w:pPr>
          </w:p>
        </w:tc>
      </w:tr>
      <w:tr w:rsidR="00123EE1" w:rsidRPr="00A054C3" w14:paraId="6F38F259" w14:textId="77777777" w:rsidTr="00123EE1">
        <w:trPr>
          <w:trHeight w:val="850"/>
        </w:trPr>
        <w:tc>
          <w:tcPr>
            <w:tcW w:w="3309" w:type="dxa"/>
          </w:tcPr>
          <w:p w14:paraId="74000394" w14:textId="77777777" w:rsidR="00123EE1" w:rsidRPr="00123EE1" w:rsidRDefault="00123EE1" w:rsidP="00123EE1">
            <w:pPr>
              <w:spacing w:line="360" w:lineRule="auto"/>
              <w:rPr>
                <w:lang w:val="en-GB"/>
              </w:rPr>
            </w:pPr>
          </w:p>
        </w:tc>
        <w:tc>
          <w:tcPr>
            <w:tcW w:w="1357" w:type="dxa"/>
          </w:tcPr>
          <w:p w14:paraId="3F963B27" w14:textId="77777777" w:rsidR="00123EE1" w:rsidRPr="00123EE1" w:rsidRDefault="00123EE1" w:rsidP="00123EE1">
            <w:pPr>
              <w:pStyle w:val="BrdtekstA"/>
              <w:tabs>
                <w:tab w:val="left" w:pos="708"/>
              </w:tabs>
              <w:spacing w:line="360" w:lineRule="auto"/>
              <w:rPr>
                <w:rFonts w:eastAsia="Calibri"/>
                <w:bCs/>
                <w:iCs/>
              </w:rPr>
            </w:pPr>
            <w:r w:rsidRPr="00123EE1">
              <w:rPr>
                <w:rFonts w:eastAsia="Calibri"/>
                <w:bCs/>
                <w:iCs/>
              </w:rPr>
              <w:t>Present</w:t>
            </w:r>
          </w:p>
          <w:p w14:paraId="016820B6" w14:textId="1B2BBAC9" w:rsidR="00123EE1" w:rsidRPr="00123EE1" w:rsidRDefault="00123EE1" w:rsidP="00123EE1">
            <w:pPr>
              <w:pStyle w:val="BrdtekstA"/>
              <w:tabs>
                <w:tab w:val="left" w:pos="708"/>
              </w:tabs>
              <w:spacing w:line="360" w:lineRule="auto"/>
            </w:pPr>
            <w:r>
              <w:rPr>
                <w:rFonts w:eastAsia="Calibri"/>
                <w:bCs/>
                <w:iCs/>
              </w:rPr>
              <w:t>(</w:t>
            </w:r>
            <w:r w:rsidRPr="00123EE1">
              <w:rPr>
                <w:rFonts w:eastAsia="Calibri"/>
                <w:bCs/>
                <w:i/>
                <w:iCs/>
              </w:rPr>
              <w:t>n</w:t>
            </w:r>
            <w:r w:rsidRPr="00123EE1">
              <w:rPr>
                <w:rFonts w:eastAsia="Calibri"/>
                <w:bCs/>
                <w:iCs/>
              </w:rPr>
              <w:t>=169</w:t>
            </w:r>
            <w:r>
              <w:rPr>
                <w:rFonts w:eastAsia="Calibri"/>
                <w:bCs/>
                <w:iCs/>
              </w:rPr>
              <w:t>)</w:t>
            </w:r>
          </w:p>
        </w:tc>
        <w:tc>
          <w:tcPr>
            <w:tcW w:w="1488" w:type="dxa"/>
          </w:tcPr>
          <w:p w14:paraId="76743B54" w14:textId="77777777" w:rsidR="00123EE1" w:rsidRPr="00123EE1" w:rsidRDefault="00123EE1" w:rsidP="00123EE1">
            <w:pPr>
              <w:pStyle w:val="BrdtekstA"/>
              <w:tabs>
                <w:tab w:val="left" w:pos="708"/>
                <w:tab w:val="left" w:pos="1416"/>
              </w:tabs>
              <w:spacing w:line="360" w:lineRule="auto"/>
              <w:rPr>
                <w:rFonts w:eastAsia="Calibri"/>
                <w:bCs/>
                <w:iCs/>
              </w:rPr>
            </w:pPr>
            <w:r w:rsidRPr="00123EE1">
              <w:rPr>
                <w:rFonts w:eastAsia="Calibri"/>
                <w:bCs/>
                <w:iCs/>
              </w:rPr>
              <w:t>Absent</w:t>
            </w:r>
          </w:p>
          <w:p w14:paraId="6414EDF7" w14:textId="32BB96D3" w:rsidR="00123EE1" w:rsidRPr="00123EE1" w:rsidRDefault="00123EE1" w:rsidP="00123EE1">
            <w:pPr>
              <w:pStyle w:val="BrdtekstA"/>
              <w:tabs>
                <w:tab w:val="left" w:pos="708"/>
                <w:tab w:val="left" w:pos="1416"/>
              </w:tabs>
              <w:spacing w:line="360" w:lineRule="auto"/>
            </w:pPr>
            <w:r>
              <w:rPr>
                <w:rFonts w:eastAsia="Calibri"/>
                <w:bCs/>
                <w:iCs/>
              </w:rPr>
              <w:t>(</w:t>
            </w:r>
            <w:r w:rsidRPr="00123EE1">
              <w:rPr>
                <w:rFonts w:eastAsia="Calibri"/>
                <w:bCs/>
                <w:i/>
                <w:iCs/>
              </w:rPr>
              <w:t>n</w:t>
            </w:r>
            <w:r w:rsidRPr="00123EE1">
              <w:rPr>
                <w:rFonts w:eastAsia="Calibri"/>
                <w:bCs/>
                <w:iCs/>
              </w:rPr>
              <w:t>= 516</w:t>
            </w:r>
            <w:r>
              <w:rPr>
                <w:rFonts w:eastAsia="Calibri"/>
                <w:bCs/>
                <w:iCs/>
              </w:rPr>
              <w:t>)</w:t>
            </w:r>
          </w:p>
        </w:tc>
        <w:tc>
          <w:tcPr>
            <w:tcW w:w="1042" w:type="dxa"/>
          </w:tcPr>
          <w:p w14:paraId="54C39BB3" w14:textId="71273C29" w:rsidR="00123EE1" w:rsidRPr="00123EE1" w:rsidRDefault="00123EE1" w:rsidP="00123EE1">
            <w:pPr>
              <w:pStyle w:val="BrdtekstA"/>
              <w:tabs>
                <w:tab w:val="left" w:pos="708"/>
              </w:tabs>
              <w:spacing w:line="360" w:lineRule="auto"/>
            </w:pPr>
            <w:r w:rsidRPr="00123EE1">
              <w:rPr>
                <w:rFonts w:eastAsia="Calibri"/>
                <w:bCs/>
                <w:i/>
                <w:iCs/>
              </w:rPr>
              <w:t>p</w:t>
            </w:r>
            <w:r>
              <w:rPr>
                <w:rFonts w:eastAsia="Calibri"/>
                <w:bCs/>
                <w:iCs/>
                <w:vertAlign w:val="superscript"/>
              </w:rPr>
              <w:t>a</w:t>
            </w:r>
          </w:p>
        </w:tc>
      </w:tr>
      <w:tr w:rsidR="00123EE1" w:rsidRPr="00A054C3" w14:paraId="1E96A9A9" w14:textId="77777777" w:rsidTr="00123EE1">
        <w:trPr>
          <w:trHeight w:val="305"/>
        </w:trPr>
        <w:tc>
          <w:tcPr>
            <w:tcW w:w="3309" w:type="dxa"/>
          </w:tcPr>
          <w:p w14:paraId="76B635BE" w14:textId="2C49239E" w:rsidR="00123EE1" w:rsidRPr="00123EE1" w:rsidRDefault="00123EE1" w:rsidP="004C376A">
            <w:pPr>
              <w:pStyle w:val="BrdtekstA"/>
              <w:tabs>
                <w:tab w:val="left" w:pos="708"/>
                <w:tab w:val="left" w:pos="1416"/>
                <w:tab w:val="left" w:pos="2124"/>
                <w:tab w:val="left" w:pos="2832"/>
              </w:tabs>
              <w:spacing w:line="360" w:lineRule="auto"/>
            </w:pPr>
            <w:r w:rsidRPr="00123EE1">
              <w:rPr>
                <w:rFonts w:eastAsia="Calibri"/>
                <w:bCs/>
              </w:rPr>
              <w:t>CP</w:t>
            </w:r>
            <w:r w:rsidR="004C376A">
              <w:rPr>
                <w:rFonts w:eastAsia="Calibri"/>
                <w:bCs/>
              </w:rPr>
              <w:t xml:space="preserve"> subtype</w:t>
            </w:r>
            <w:r w:rsidRPr="00123EE1">
              <w:rPr>
                <w:rFonts w:eastAsia="Calibri"/>
                <w:bCs/>
                <w:vertAlign w:val="superscript"/>
              </w:rPr>
              <w:t>a</w:t>
            </w:r>
          </w:p>
        </w:tc>
        <w:tc>
          <w:tcPr>
            <w:tcW w:w="1357" w:type="dxa"/>
          </w:tcPr>
          <w:p w14:paraId="4738AC24" w14:textId="77777777" w:rsidR="00123EE1" w:rsidRPr="00123EE1" w:rsidRDefault="00123EE1" w:rsidP="00123EE1">
            <w:pPr>
              <w:spacing w:line="360" w:lineRule="auto"/>
              <w:rPr>
                <w:lang w:val="en-GB"/>
              </w:rPr>
            </w:pPr>
          </w:p>
        </w:tc>
        <w:tc>
          <w:tcPr>
            <w:tcW w:w="1488" w:type="dxa"/>
          </w:tcPr>
          <w:p w14:paraId="3A6EB2D7" w14:textId="77777777" w:rsidR="00123EE1" w:rsidRPr="00123EE1" w:rsidRDefault="00123EE1" w:rsidP="00123EE1">
            <w:pPr>
              <w:spacing w:line="360" w:lineRule="auto"/>
              <w:rPr>
                <w:lang w:val="en-GB"/>
              </w:rPr>
            </w:pPr>
          </w:p>
        </w:tc>
        <w:tc>
          <w:tcPr>
            <w:tcW w:w="1042" w:type="dxa"/>
          </w:tcPr>
          <w:p w14:paraId="11FFD4E2" w14:textId="77777777" w:rsidR="00123EE1" w:rsidRPr="00123EE1" w:rsidRDefault="00123EE1" w:rsidP="00123EE1">
            <w:pPr>
              <w:spacing w:line="360" w:lineRule="auto"/>
              <w:rPr>
                <w:lang w:val="en-GB"/>
              </w:rPr>
            </w:pPr>
          </w:p>
        </w:tc>
      </w:tr>
      <w:tr w:rsidR="00123EE1" w:rsidRPr="00A054C3" w14:paraId="66E1E5AD" w14:textId="77777777" w:rsidTr="00123EE1">
        <w:trPr>
          <w:trHeight w:val="310"/>
        </w:trPr>
        <w:tc>
          <w:tcPr>
            <w:tcW w:w="3309" w:type="dxa"/>
          </w:tcPr>
          <w:p w14:paraId="14F77DC8" w14:textId="77777777" w:rsidR="00123EE1" w:rsidRPr="00123EE1" w:rsidRDefault="00123EE1" w:rsidP="004C376A">
            <w:pPr>
              <w:pStyle w:val="BrdtekstA"/>
              <w:tabs>
                <w:tab w:val="left" w:pos="708"/>
                <w:tab w:val="left" w:pos="1416"/>
                <w:tab w:val="left" w:pos="2124"/>
                <w:tab w:val="left" w:pos="2832"/>
              </w:tabs>
              <w:spacing w:line="360" w:lineRule="auto"/>
              <w:ind w:left="708"/>
            </w:pPr>
            <w:r w:rsidRPr="00123EE1">
              <w:rPr>
                <w:rFonts w:eastAsia="Calibri"/>
              </w:rPr>
              <w:t>Spastic unilateral</w:t>
            </w:r>
          </w:p>
        </w:tc>
        <w:tc>
          <w:tcPr>
            <w:tcW w:w="1357" w:type="dxa"/>
          </w:tcPr>
          <w:p w14:paraId="75A11CC6" w14:textId="7C86FC8A" w:rsidR="00123EE1" w:rsidRPr="00123EE1" w:rsidRDefault="00123EE1" w:rsidP="00625097">
            <w:pPr>
              <w:pStyle w:val="BrdtekstA"/>
              <w:tabs>
                <w:tab w:val="left" w:pos="708"/>
              </w:tabs>
              <w:spacing w:line="360" w:lineRule="auto"/>
            </w:pPr>
            <w:r w:rsidRPr="00123EE1">
              <w:rPr>
                <w:rFonts w:eastAsia="Calibri"/>
              </w:rPr>
              <w:t>65</w:t>
            </w:r>
            <w:r>
              <w:rPr>
                <w:rFonts w:eastAsia="Calibri"/>
              </w:rPr>
              <w:t xml:space="preserve"> (3</w:t>
            </w:r>
            <w:r w:rsidR="00625097">
              <w:rPr>
                <w:rFonts w:eastAsia="Calibri"/>
              </w:rPr>
              <w:t>8</w:t>
            </w:r>
            <w:r>
              <w:rPr>
                <w:rFonts w:eastAsia="Calibri"/>
              </w:rPr>
              <w:t>)</w:t>
            </w:r>
          </w:p>
        </w:tc>
        <w:tc>
          <w:tcPr>
            <w:tcW w:w="1488" w:type="dxa"/>
          </w:tcPr>
          <w:p w14:paraId="7C546F6A" w14:textId="6195EC73" w:rsidR="00123EE1" w:rsidRPr="00123EE1" w:rsidRDefault="00123EE1" w:rsidP="00123EE1">
            <w:pPr>
              <w:pStyle w:val="BrdtekstA"/>
              <w:tabs>
                <w:tab w:val="left" w:pos="708"/>
                <w:tab w:val="left" w:pos="1416"/>
              </w:tabs>
              <w:spacing w:line="360" w:lineRule="auto"/>
            </w:pPr>
            <w:r w:rsidRPr="00123EE1">
              <w:rPr>
                <w:rFonts w:eastAsia="Calibri"/>
              </w:rPr>
              <w:t xml:space="preserve">264 </w:t>
            </w:r>
            <w:r>
              <w:rPr>
                <w:rFonts w:eastAsia="Calibri"/>
              </w:rPr>
              <w:t>(51)</w:t>
            </w:r>
          </w:p>
        </w:tc>
        <w:tc>
          <w:tcPr>
            <w:tcW w:w="1042" w:type="dxa"/>
          </w:tcPr>
          <w:p w14:paraId="01AD0D3F" w14:textId="77777777" w:rsidR="00123EE1" w:rsidRPr="00123EE1" w:rsidRDefault="00123EE1" w:rsidP="00123EE1">
            <w:pPr>
              <w:spacing w:line="360" w:lineRule="auto"/>
              <w:rPr>
                <w:lang w:val="en-GB"/>
              </w:rPr>
            </w:pPr>
          </w:p>
        </w:tc>
      </w:tr>
      <w:tr w:rsidR="00123EE1" w:rsidRPr="00A054C3" w14:paraId="0A3ECD2D" w14:textId="77777777" w:rsidTr="00123EE1">
        <w:trPr>
          <w:trHeight w:val="300"/>
        </w:trPr>
        <w:tc>
          <w:tcPr>
            <w:tcW w:w="3309" w:type="dxa"/>
          </w:tcPr>
          <w:p w14:paraId="03351C1C" w14:textId="77777777" w:rsidR="00123EE1" w:rsidRPr="00123EE1" w:rsidRDefault="00123EE1" w:rsidP="004C376A">
            <w:pPr>
              <w:pStyle w:val="BrdtekstA"/>
              <w:tabs>
                <w:tab w:val="left" w:pos="708"/>
                <w:tab w:val="left" w:pos="1416"/>
                <w:tab w:val="left" w:pos="2124"/>
                <w:tab w:val="left" w:pos="2832"/>
              </w:tabs>
              <w:spacing w:line="360" w:lineRule="auto"/>
              <w:ind w:left="708"/>
            </w:pPr>
            <w:r w:rsidRPr="00123EE1">
              <w:rPr>
                <w:rFonts w:eastAsia="Calibri"/>
              </w:rPr>
              <w:t>Spastic bilateral</w:t>
            </w:r>
          </w:p>
        </w:tc>
        <w:tc>
          <w:tcPr>
            <w:tcW w:w="1357" w:type="dxa"/>
          </w:tcPr>
          <w:p w14:paraId="278404C3" w14:textId="43962106" w:rsidR="00123EE1" w:rsidRPr="00123EE1" w:rsidRDefault="00123EE1" w:rsidP="00123EE1">
            <w:pPr>
              <w:pStyle w:val="BrdtekstA"/>
              <w:tabs>
                <w:tab w:val="left" w:pos="708"/>
              </w:tabs>
              <w:spacing w:line="360" w:lineRule="auto"/>
            </w:pPr>
            <w:r w:rsidRPr="00123EE1">
              <w:rPr>
                <w:rFonts w:eastAsia="Calibri"/>
              </w:rPr>
              <w:t>71</w:t>
            </w:r>
            <w:r>
              <w:rPr>
                <w:rFonts w:eastAsia="Calibri"/>
              </w:rPr>
              <w:t xml:space="preserve"> (42)</w:t>
            </w:r>
          </w:p>
        </w:tc>
        <w:tc>
          <w:tcPr>
            <w:tcW w:w="1488" w:type="dxa"/>
          </w:tcPr>
          <w:p w14:paraId="2F18E805" w14:textId="4F9CE2C6" w:rsidR="00123EE1" w:rsidRPr="00123EE1" w:rsidRDefault="00123EE1" w:rsidP="00123EE1">
            <w:pPr>
              <w:pStyle w:val="BrdtekstA"/>
              <w:tabs>
                <w:tab w:val="left" w:pos="708"/>
                <w:tab w:val="left" w:pos="1416"/>
              </w:tabs>
              <w:spacing w:line="360" w:lineRule="auto"/>
            </w:pPr>
            <w:r w:rsidRPr="00123EE1">
              <w:rPr>
                <w:rFonts w:eastAsia="Calibri"/>
              </w:rPr>
              <w:t>176</w:t>
            </w:r>
            <w:r>
              <w:rPr>
                <w:rFonts w:eastAsia="Calibri"/>
              </w:rPr>
              <w:t xml:space="preserve"> (34)</w:t>
            </w:r>
          </w:p>
        </w:tc>
        <w:tc>
          <w:tcPr>
            <w:tcW w:w="1042" w:type="dxa"/>
            <w:vMerge w:val="restart"/>
          </w:tcPr>
          <w:p w14:paraId="6860CA2F" w14:textId="77777777" w:rsidR="00123EE1" w:rsidRPr="00123EE1" w:rsidRDefault="00123EE1" w:rsidP="00123EE1">
            <w:pPr>
              <w:pStyle w:val="BrdtekstA"/>
              <w:tabs>
                <w:tab w:val="left" w:pos="708"/>
              </w:tabs>
              <w:spacing w:line="360" w:lineRule="auto"/>
              <w:rPr>
                <w:rFonts w:eastAsia="Calibri"/>
              </w:rPr>
            </w:pPr>
          </w:p>
          <w:p w14:paraId="64396E06" w14:textId="77777777" w:rsidR="00123EE1" w:rsidRPr="00123EE1" w:rsidRDefault="00123EE1" w:rsidP="00123EE1">
            <w:pPr>
              <w:pStyle w:val="BrdtekstA"/>
              <w:tabs>
                <w:tab w:val="left" w:pos="708"/>
              </w:tabs>
              <w:spacing w:line="360" w:lineRule="auto"/>
            </w:pPr>
            <w:r w:rsidRPr="00123EE1">
              <w:rPr>
                <w:rFonts w:eastAsia="Calibri"/>
              </w:rPr>
              <w:t>0.011</w:t>
            </w:r>
          </w:p>
        </w:tc>
      </w:tr>
      <w:tr w:rsidR="00123EE1" w:rsidRPr="00A054C3" w14:paraId="74AF3FEC" w14:textId="77777777" w:rsidTr="00123EE1">
        <w:trPr>
          <w:trHeight w:val="300"/>
        </w:trPr>
        <w:tc>
          <w:tcPr>
            <w:tcW w:w="3309" w:type="dxa"/>
          </w:tcPr>
          <w:p w14:paraId="2651E787" w14:textId="77777777" w:rsidR="00123EE1" w:rsidRPr="00123EE1" w:rsidRDefault="00123EE1" w:rsidP="004C376A">
            <w:pPr>
              <w:pStyle w:val="BrdtekstA"/>
              <w:tabs>
                <w:tab w:val="left" w:pos="708"/>
                <w:tab w:val="left" w:pos="1416"/>
                <w:tab w:val="left" w:pos="2124"/>
                <w:tab w:val="left" w:pos="2832"/>
              </w:tabs>
              <w:spacing w:line="360" w:lineRule="auto"/>
              <w:ind w:left="708"/>
            </w:pPr>
            <w:r w:rsidRPr="00123EE1">
              <w:rPr>
                <w:rFonts w:eastAsia="Calibri"/>
              </w:rPr>
              <w:t>Dyskinetic</w:t>
            </w:r>
          </w:p>
        </w:tc>
        <w:tc>
          <w:tcPr>
            <w:tcW w:w="1357" w:type="dxa"/>
          </w:tcPr>
          <w:p w14:paraId="2F2BF804" w14:textId="664EDCB7" w:rsidR="00123EE1" w:rsidRPr="00123EE1" w:rsidRDefault="00123EE1" w:rsidP="00123EE1">
            <w:pPr>
              <w:pStyle w:val="BrdtekstA"/>
              <w:tabs>
                <w:tab w:val="left" w:pos="708"/>
              </w:tabs>
              <w:spacing w:line="360" w:lineRule="auto"/>
            </w:pPr>
            <w:r w:rsidRPr="00123EE1">
              <w:rPr>
                <w:rFonts w:eastAsia="Calibri"/>
              </w:rPr>
              <w:t>16</w:t>
            </w:r>
            <w:r w:rsidR="00625097">
              <w:rPr>
                <w:rFonts w:eastAsia="Calibri"/>
              </w:rPr>
              <w:t xml:space="preserve"> (9</w:t>
            </w:r>
            <w:r>
              <w:rPr>
                <w:rFonts w:eastAsia="Calibri"/>
              </w:rPr>
              <w:t>)</w:t>
            </w:r>
          </w:p>
        </w:tc>
        <w:tc>
          <w:tcPr>
            <w:tcW w:w="1488" w:type="dxa"/>
          </w:tcPr>
          <w:p w14:paraId="7406E0CC" w14:textId="50B4AE74" w:rsidR="00123EE1" w:rsidRPr="00123EE1" w:rsidRDefault="00123EE1" w:rsidP="00123EE1">
            <w:pPr>
              <w:pStyle w:val="BrdtekstA"/>
              <w:tabs>
                <w:tab w:val="left" w:pos="708"/>
                <w:tab w:val="left" w:pos="1416"/>
              </w:tabs>
              <w:spacing w:line="360" w:lineRule="auto"/>
            </w:pPr>
            <w:r w:rsidRPr="00123EE1">
              <w:rPr>
                <w:rFonts w:eastAsia="Calibri"/>
              </w:rPr>
              <w:t>47</w:t>
            </w:r>
            <w:r>
              <w:rPr>
                <w:rFonts w:eastAsia="Calibri"/>
              </w:rPr>
              <w:t xml:space="preserve"> (9)</w:t>
            </w:r>
          </w:p>
        </w:tc>
        <w:tc>
          <w:tcPr>
            <w:tcW w:w="1042" w:type="dxa"/>
            <w:vMerge/>
          </w:tcPr>
          <w:p w14:paraId="3C7BCE89" w14:textId="77777777" w:rsidR="00123EE1" w:rsidRPr="00123EE1" w:rsidRDefault="00123EE1" w:rsidP="00123EE1">
            <w:pPr>
              <w:spacing w:line="360" w:lineRule="auto"/>
              <w:rPr>
                <w:lang w:val="en-GB"/>
              </w:rPr>
            </w:pPr>
          </w:p>
        </w:tc>
      </w:tr>
      <w:tr w:rsidR="00123EE1" w:rsidRPr="00A054C3" w14:paraId="112F4CD3" w14:textId="77777777" w:rsidTr="00123EE1">
        <w:trPr>
          <w:trHeight w:val="310"/>
        </w:trPr>
        <w:tc>
          <w:tcPr>
            <w:tcW w:w="3309" w:type="dxa"/>
          </w:tcPr>
          <w:p w14:paraId="02343EFE" w14:textId="77777777" w:rsidR="00123EE1" w:rsidRPr="00123EE1" w:rsidRDefault="00123EE1" w:rsidP="004C376A">
            <w:pPr>
              <w:pStyle w:val="BrdtekstA"/>
              <w:tabs>
                <w:tab w:val="left" w:pos="708"/>
                <w:tab w:val="left" w:pos="1416"/>
                <w:tab w:val="left" w:pos="2124"/>
                <w:tab w:val="left" w:pos="2832"/>
              </w:tabs>
              <w:spacing w:line="360" w:lineRule="auto"/>
              <w:ind w:left="708"/>
            </w:pPr>
            <w:r w:rsidRPr="00123EE1">
              <w:rPr>
                <w:rFonts w:eastAsia="Calibri"/>
              </w:rPr>
              <w:t>Ataxic</w:t>
            </w:r>
          </w:p>
        </w:tc>
        <w:tc>
          <w:tcPr>
            <w:tcW w:w="1357" w:type="dxa"/>
          </w:tcPr>
          <w:p w14:paraId="29614C4C" w14:textId="0221FF77" w:rsidR="00123EE1" w:rsidRPr="00123EE1" w:rsidRDefault="00123EE1" w:rsidP="00123EE1">
            <w:pPr>
              <w:pStyle w:val="BrdtekstA"/>
              <w:tabs>
                <w:tab w:val="left" w:pos="708"/>
              </w:tabs>
              <w:spacing w:line="360" w:lineRule="auto"/>
            </w:pPr>
            <w:r w:rsidRPr="00123EE1">
              <w:rPr>
                <w:rFonts w:eastAsia="Calibri"/>
              </w:rPr>
              <w:t>12</w:t>
            </w:r>
            <w:r>
              <w:rPr>
                <w:rFonts w:eastAsia="Calibri"/>
              </w:rPr>
              <w:t xml:space="preserve"> (7)</w:t>
            </w:r>
          </w:p>
        </w:tc>
        <w:tc>
          <w:tcPr>
            <w:tcW w:w="1488" w:type="dxa"/>
          </w:tcPr>
          <w:p w14:paraId="12445BEA" w14:textId="3E9580E4" w:rsidR="00123EE1" w:rsidRPr="00123EE1" w:rsidRDefault="00123EE1" w:rsidP="00123EE1">
            <w:pPr>
              <w:pStyle w:val="BrdtekstA"/>
              <w:tabs>
                <w:tab w:val="left" w:pos="708"/>
                <w:tab w:val="left" w:pos="1416"/>
              </w:tabs>
              <w:spacing w:line="360" w:lineRule="auto"/>
            </w:pPr>
            <w:r w:rsidRPr="00123EE1">
              <w:rPr>
                <w:rFonts w:eastAsia="Calibri"/>
              </w:rPr>
              <w:t>27</w:t>
            </w:r>
            <w:r>
              <w:rPr>
                <w:rFonts w:eastAsia="Calibri"/>
              </w:rPr>
              <w:t xml:space="preserve"> (5)</w:t>
            </w:r>
          </w:p>
        </w:tc>
        <w:tc>
          <w:tcPr>
            <w:tcW w:w="1042" w:type="dxa"/>
          </w:tcPr>
          <w:p w14:paraId="453B5B6D" w14:textId="77777777" w:rsidR="00123EE1" w:rsidRPr="00123EE1" w:rsidRDefault="00123EE1" w:rsidP="00123EE1">
            <w:pPr>
              <w:spacing w:line="360" w:lineRule="auto"/>
              <w:rPr>
                <w:lang w:val="en-GB"/>
              </w:rPr>
            </w:pPr>
          </w:p>
        </w:tc>
      </w:tr>
      <w:tr w:rsidR="00123EE1" w:rsidRPr="00A054C3" w14:paraId="4AD68DD4" w14:textId="77777777" w:rsidTr="00123EE1">
        <w:trPr>
          <w:trHeight w:val="305"/>
        </w:trPr>
        <w:tc>
          <w:tcPr>
            <w:tcW w:w="3309" w:type="dxa"/>
          </w:tcPr>
          <w:p w14:paraId="5EA30787" w14:textId="77777777" w:rsidR="00123EE1" w:rsidRPr="00123EE1" w:rsidRDefault="00123EE1" w:rsidP="004C376A">
            <w:pPr>
              <w:pStyle w:val="BrdtekstA"/>
              <w:tabs>
                <w:tab w:val="left" w:pos="708"/>
                <w:tab w:val="left" w:pos="1416"/>
                <w:tab w:val="left" w:pos="2124"/>
                <w:tab w:val="left" w:pos="2832"/>
              </w:tabs>
              <w:spacing w:line="360" w:lineRule="auto"/>
              <w:ind w:left="708"/>
            </w:pPr>
            <w:r w:rsidRPr="00123EE1">
              <w:rPr>
                <w:rFonts w:eastAsia="Calibri"/>
              </w:rPr>
              <w:t>Unclassified</w:t>
            </w:r>
          </w:p>
        </w:tc>
        <w:tc>
          <w:tcPr>
            <w:tcW w:w="1357" w:type="dxa"/>
          </w:tcPr>
          <w:p w14:paraId="2F64ADD2" w14:textId="6D521A05" w:rsidR="00123EE1" w:rsidRPr="00123EE1" w:rsidRDefault="00123EE1" w:rsidP="00123EE1">
            <w:pPr>
              <w:pStyle w:val="BrdtekstA"/>
              <w:tabs>
                <w:tab w:val="left" w:pos="708"/>
              </w:tabs>
              <w:spacing w:line="360" w:lineRule="auto"/>
            </w:pPr>
            <w:r w:rsidRPr="00123EE1">
              <w:rPr>
                <w:rFonts w:eastAsia="Calibri"/>
              </w:rPr>
              <w:t xml:space="preserve">4 </w:t>
            </w:r>
            <w:r>
              <w:rPr>
                <w:rFonts w:eastAsia="Calibri"/>
              </w:rPr>
              <w:t>(2)</w:t>
            </w:r>
          </w:p>
        </w:tc>
        <w:tc>
          <w:tcPr>
            <w:tcW w:w="1488" w:type="dxa"/>
          </w:tcPr>
          <w:p w14:paraId="28A6DEFC" w14:textId="24B4571C" w:rsidR="00123EE1" w:rsidRPr="00123EE1" w:rsidRDefault="00123EE1" w:rsidP="00625097">
            <w:pPr>
              <w:pStyle w:val="BrdtekstA"/>
              <w:tabs>
                <w:tab w:val="left" w:pos="708"/>
                <w:tab w:val="left" w:pos="1416"/>
              </w:tabs>
              <w:spacing w:line="360" w:lineRule="auto"/>
            </w:pPr>
            <w:r w:rsidRPr="00123EE1">
              <w:rPr>
                <w:rFonts w:eastAsia="Calibri"/>
              </w:rPr>
              <w:t>2</w:t>
            </w:r>
            <w:r>
              <w:rPr>
                <w:rFonts w:eastAsia="Calibri"/>
              </w:rPr>
              <w:t xml:space="preserve"> (</w:t>
            </w:r>
            <w:r w:rsidR="00625097">
              <w:rPr>
                <w:rFonts w:eastAsia="Calibri"/>
              </w:rPr>
              <w:t>0</w:t>
            </w:r>
            <w:r>
              <w:rPr>
                <w:rFonts w:eastAsia="Calibri"/>
              </w:rPr>
              <w:t>)</w:t>
            </w:r>
          </w:p>
        </w:tc>
        <w:tc>
          <w:tcPr>
            <w:tcW w:w="1042" w:type="dxa"/>
          </w:tcPr>
          <w:p w14:paraId="3BEB3ED7" w14:textId="77777777" w:rsidR="00123EE1" w:rsidRPr="00123EE1" w:rsidRDefault="00123EE1" w:rsidP="00123EE1">
            <w:pPr>
              <w:spacing w:line="360" w:lineRule="auto"/>
              <w:rPr>
                <w:lang w:val="en-GB"/>
              </w:rPr>
            </w:pPr>
          </w:p>
        </w:tc>
      </w:tr>
    </w:tbl>
    <w:p w14:paraId="482DEF8B" w14:textId="387B51F1" w:rsidR="002879FC" w:rsidRPr="00A054C3" w:rsidRDefault="00123EE1" w:rsidP="004C376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eastAsia="Calibri"/>
        </w:rPr>
      </w:pPr>
      <w:r>
        <w:rPr>
          <w:rFonts w:eastAsia="Calibri"/>
        </w:rPr>
        <w:t xml:space="preserve">Data are </w:t>
      </w:r>
      <w:r w:rsidRPr="00123EE1">
        <w:rPr>
          <w:rFonts w:eastAsia="Calibri"/>
          <w:i/>
        </w:rPr>
        <w:t>n</w:t>
      </w:r>
      <w:r>
        <w:rPr>
          <w:rFonts w:eastAsia="Calibri"/>
        </w:rPr>
        <w:t xml:space="preserve"> (%). </w:t>
      </w:r>
      <w:r w:rsidR="004C376A" w:rsidRPr="004C376A">
        <w:rPr>
          <w:rFonts w:eastAsia="Calibri"/>
          <w:vertAlign w:val="superscript"/>
        </w:rPr>
        <w:t>a</w:t>
      </w:r>
      <w:r w:rsidRPr="00A054C3">
        <w:rPr>
          <w:rFonts w:eastAsia="Calibri"/>
        </w:rPr>
        <w:t>Fisher’s exact test for difference in proportions between the groups.</w:t>
      </w:r>
      <w:r w:rsidR="004C376A" w:rsidRPr="004C376A">
        <w:rPr>
          <w:rFonts w:eastAsia="Calibri"/>
          <w:vertAlign w:val="superscript"/>
        </w:rPr>
        <w:t xml:space="preserve"> </w:t>
      </w:r>
      <w:r w:rsidR="004C376A">
        <w:rPr>
          <w:rFonts w:eastAsia="Calibri"/>
          <w:vertAlign w:val="superscript"/>
        </w:rPr>
        <w:t>b</w:t>
      </w:r>
      <w:r w:rsidR="004C376A">
        <w:rPr>
          <w:rFonts w:eastAsia="Calibri"/>
        </w:rPr>
        <w:t>One</w:t>
      </w:r>
      <w:r w:rsidR="004C376A" w:rsidRPr="00A054C3">
        <w:rPr>
          <w:rFonts w:eastAsia="Calibri"/>
        </w:rPr>
        <w:t xml:space="preserve"> missing in the </w:t>
      </w:r>
      <w:r w:rsidR="004C376A">
        <w:rPr>
          <w:rFonts w:eastAsia="Calibri"/>
        </w:rPr>
        <w:t>congenital anomaly</w:t>
      </w:r>
      <w:r w:rsidR="004C376A" w:rsidRPr="00A054C3">
        <w:rPr>
          <w:rFonts w:eastAsia="Calibri"/>
        </w:rPr>
        <w:t xml:space="preserve"> present group.</w:t>
      </w:r>
    </w:p>
    <w:p w14:paraId="254B93EB" w14:textId="77777777" w:rsidR="002879FC" w:rsidRPr="00A054C3" w:rsidRDefault="002879F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rPr>
          <w:rFonts w:eastAsia="Calibri"/>
        </w:rPr>
      </w:pPr>
    </w:p>
    <w:p w14:paraId="5AA94F52" w14:textId="45D33355" w:rsidR="002879FC" w:rsidRPr="00A054C3" w:rsidRDefault="00625097" w:rsidP="009D00E7">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rPr>
          <w:rFonts w:eastAsia="Calibri"/>
        </w:rPr>
      </w:pPr>
      <w:r w:rsidRPr="00625097">
        <w:rPr>
          <w:rFonts w:eastAsia="Calibri"/>
          <w:b/>
        </w:rPr>
        <w:t>Table IV</w:t>
      </w:r>
      <w:r>
        <w:rPr>
          <w:rFonts w:eastAsia="Calibri"/>
        </w:rPr>
        <w:t xml:space="preserve">: </w:t>
      </w:r>
      <w:r w:rsidRPr="00A054C3">
        <w:rPr>
          <w:rFonts w:eastAsia="Calibri"/>
        </w:rPr>
        <w:t>The distribution of cerebral palsy</w:t>
      </w:r>
      <w:r w:rsidR="00B9744A">
        <w:rPr>
          <w:rFonts w:eastAsia="Calibri"/>
        </w:rPr>
        <w:t xml:space="preserve"> (CP)</w:t>
      </w:r>
      <w:r w:rsidRPr="00A054C3">
        <w:rPr>
          <w:rFonts w:eastAsia="Calibri"/>
        </w:rPr>
        <w:t xml:space="preserve"> subtypes among children born at ≥34 weeks’ gestation</w:t>
      </w:r>
      <w:r w:rsidR="00B6165F">
        <w:rPr>
          <w:rFonts w:eastAsia="Calibri"/>
        </w:rPr>
        <w:t>, 1999–</w:t>
      </w:r>
      <w:r w:rsidRPr="00A054C3">
        <w:rPr>
          <w:rFonts w:eastAsia="Calibri"/>
        </w:rPr>
        <w:t>2009</w:t>
      </w:r>
      <w:r w:rsidR="00B6165F">
        <w:rPr>
          <w:rFonts w:eastAsia="Calibri"/>
        </w:rPr>
        <w:t>,</w:t>
      </w:r>
      <w:r w:rsidRPr="00A054C3">
        <w:rPr>
          <w:rFonts w:eastAsia="Calibri"/>
        </w:rPr>
        <w:t xml:space="preserve"> with </w:t>
      </w:r>
      <w:r w:rsidR="00B6165F">
        <w:rPr>
          <w:rFonts w:eastAsia="Calibri"/>
        </w:rPr>
        <w:t>central nervous system (CNS) anomalies, with non-CNS anomalies,</w:t>
      </w:r>
      <w:r>
        <w:rPr>
          <w:rFonts w:eastAsia="Calibri"/>
        </w:rPr>
        <w:t xml:space="preserve"> and without anomalies </w:t>
      </w:r>
    </w:p>
    <w:tbl>
      <w:tblPr>
        <w:tblStyle w:val="TableGrid"/>
        <w:tblW w:w="6367" w:type="dxa"/>
        <w:tblLayout w:type="fixed"/>
        <w:tblLook w:val="04A0" w:firstRow="1" w:lastRow="0" w:firstColumn="1" w:lastColumn="0" w:noHBand="0" w:noVBand="1"/>
      </w:tblPr>
      <w:tblGrid>
        <w:gridCol w:w="1304"/>
        <w:gridCol w:w="877"/>
        <w:gridCol w:w="904"/>
        <w:gridCol w:w="884"/>
        <w:gridCol w:w="625"/>
        <w:gridCol w:w="840"/>
        <w:gridCol w:w="933"/>
      </w:tblGrid>
      <w:tr w:rsidR="00AA2274" w:rsidRPr="00A054C3" w14:paraId="1E2AF10B" w14:textId="77777777" w:rsidTr="00740FE8">
        <w:trPr>
          <w:trHeight w:val="578"/>
        </w:trPr>
        <w:tc>
          <w:tcPr>
            <w:tcW w:w="1304" w:type="dxa"/>
          </w:tcPr>
          <w:p w14:paraId="470923DD" w14:textId="77777777" w:rsidR="00AA2274" w:rsidRPr="00AA2274" w:rsidRDefault="00AA2274" w:rsidP="009D00E7">
            <w:pPr>
              <w:spacing w:line="360" w:lineRule="auto"/>
              <w:rPr>
                <w:lang w:val="en-GB"/>
              </w:rPr>
            </w:pPr>
          </w:p>
        </w:tc>
        <w:tc>
          <w:tcPr>
            <w:tcW w:w="2665" w:type="dxa"/>
            <w:gridSpan w:val="3"/>
          </w:tcPr>
          <w:p w14:paraId="7EA73013" w14:textId="027EA321" w:rsidR="00AA2274" w:rsidRPr="00AA2274" w:rsidRDefault="00AA2274" w:rsidP="00AA2274">
            <w:pPr>
              <w:pStyle w:val="BrdtekstA"/>
              <w:tabs>
                <w:tab w:val="left" w:pos="708"/>
              </w:tabs>
              <w:spacing w:line="360" w:lineRule="auto"/>
              <w:rPr>
                <w:rFonts w:eastAsia="Calibri"/>
                <w:bCs/>
                <w:iCs/>
              </w:rPr>
            </w:pPr>
            <w:r w:rsidRPr="00AA2274">
              <w:rPr>
                <w:rFonts w:eastAsia="Calibri"/>
                <w:bCs/>
                <w:iCs/>
              </w:rPr>
              <w:t>Congenital anomaly</w:t>
            </w:r>
          </w:p>
        </w:tc>
        <w:tc>
          <w:tcPr>
            <w:tcW w:w="625" w:type="dxa"/>
          </w:tcPr>
          <w:p w14:paraId="79337FB0" w14:textId="77777777" w:rsidR="00AA2274" w:rsidRPr="00A054C3" w:rsidRDefault="00AA2274" w:rsidP="009D00E7">
            <w:pPr>
              <w:pStyle w:val="BrdtekstA"/>
              <w:spacing w:line="360" w:lineRule="auto"/>
              <w:jc w:val="right"/>
              <w:rPr>
                <w:rFonts w:eastAsia="Calibri"/>
                <w:b/>
                <w:bCs/>
                <w:i/>
                <w:iCs/>
              </w:rPr>
            </w:pPr>
          </w:p>
        </w:tc>
        <w:tc>
          <w:tcPr>
            <w:tcW w:w="840" w:type="dxa"/>
          </w:tcPr>
          <w:p w14:paraId="47B67FB1" w14:textId="77777777" w:rsidR="00AA2274" w:rsidRPr="00A054C3" w:rsidRDefault="00AA2274" w:rsidP="009D00E7">
            <w:pPr>
              <w:pStyle w:val="BrdtekstA"/>
              <w:tabs>
                <w:tab w:val="left" w:pos="708"/>
              </w:tabs>
              <w:spacing w:line="360" w:lineRule="auto"/>
              <w:jc w:val="right"/>
              <w:rPr>
                <w:rFonts w:eastAsia="Calibri"/>
                <w:b/>
                <w:bCs/>
                <w:i/>
                <w:iCs/>
              </w:rPr>
            </w:pPr>
          </w:p>
        </w:tc>
        <w:tc>
          <w:tcPr>
            <w:tcW w:w="933" w:type="dxa"/>
          </w:tcPr>
          <w:p w14:paraId="3F4D93C6" w14:textId="77777777" w:rsidR="00AA2274" w:rsidRPr="00A054C3" w:rsidRDefault="00AA2274" w:rsidP="009D00E7">
            <w:pPr>
              <w:pStyle w:val="BrdtekstA"/>
              <w:tabs>
                <w:tab w:val="left" w:pos="708"/>
              </w:tabs>
              <w:spacing w:line="360" w:lineRule="auto"/>
              <w:jc w:val="right"/>
              <w:rPr>
                <w:rFonts w:eastAsia="Calibri"/>
                <w:b/>
                <w:bCs/>
                <w:i/>
                <w:iCs/>
              </w:rPr>
            </w:pPr>
          </w:p>
        </w:tc>
      </w:tr>
      <w:tr w:rsidR="00AA2274" w:rsidRPr="00A054C3" w14:paraId="48CA578E" w14:textId="77777777" w:rsidTr="00AA2274">
        <w:trPr>
          <w:trHeight w:val="1420"/>
        </w:trPr>
        <w:tc>
          <w:tcPr>
            <w:tcW w:w="1304" w:type="dxa"/>
          </w:tcPr>
          <w:p w14:paraId="0BD1AC73" w14:textId="77777777" w:rsidR="00AA2274" w:rsidRPr="00A054C3" w:rsidRDefault="00AA2274" w:rsidP="009D00E7">
            <w:pPr>
              <w:spacing w:line="360" w:lineRule="auto"/>
              <w:rPr>
                <w:lang w:val="en-GB"/>
              </w:rPr>
            </w:pPr>
          </w:p>
        </w:tc>
        <w:tc>
          <w:tcPr>
            <w:tcW w:w="877" w:type="dxa"/>
          </w:tcPr>
          <w:p w14:paraId="05D1644A" w14:textId="77777777" w:rsidR="00AA2274" w:rsidRPr="00B6165F" w:rsidRDefault="00AA2274" w:rsidP="00B6165F">
            <w:pPr>
              <w:pStyle w:val="BrdtekstA"/>
              <w:tabs>
                <w:tab w:val="left" w:pos="708"/>
              </w:tabs>
              <w:spacing w:line="360" w:lineRule="auto"/>
              <w:rPr>
                <w:rFonts w:eastAsia="Calibri"/>
                <w:bCs/>
                <w:iCs/>
              </w:rPr>
            </w:pPr>
            <w:r w:rsidRPr="00B6165F">
              <w:rPr>
                <w:rFonts w:eastAsia="Calibri"/>
                <w:bCs/>
                <w:iCs/>
              </w:rPr>
              <w:t>CNS-anomaly</w:t>
            </w:r>
          </w:p>
          <w:p w14:paraId="4D011A50" w14:textId="3F318CD5" w:rsidR="00AA2274" w:rsidRPr="00B6165F" w:rsidRDefault="00AA2274" w:rsidP="00B6165F">
            <w:pPr>
              <w:pStyle w:val="BrdtekstA"/>
              <w:tabs>
                <w:tab w:val="left" w:pos="708"/>
              </w:tabs>
              <w:spacing w:line="360" w:lineRule="auto"/>
            </w:pPr>
            <w:r>
              <w:rPr>
                <w:rFonts w:eastAsia="Calibri"/>
                <w:bCs/>
                <w:iCs/>
              </w:rPr>
              <w:t>(</w:t>
            </w:r>
            <w:r w:rsidRPr="00B6165F">
              <w:rPr>
                <w:rFonts w:eastAsia="Calibri"/>
                <w:bCs/>
                <w:i/>
                <w:iCs/>
              </w:rPr>
              <w:t>n</w:t>
            </w:r>
            <w:r w:rsidRPr="00B6165F">
              <w:rPr>
                <w:rFonts w:eastAsia="Calibri"/>
                <w:bCs/>
                <w:iCs/>
              </w:rPr>
              <w:t>=125</w:t>
            </w:r>
            <w:r>
              <w:rPr>
                <w:rFonts w:eastAsia="Calibri"/>
                <w:bCs/>
                <w:iCs/>
              </w:rPr>
              <w:t>)</w:t>
            </w:r>
          </w:p>
        </w:tc>
        <w:tc>
          <w:tcPr>
            <w:tcW w:w="904" w:type="dxa"/>
          </w:tcPr>
          <w:p w14:paraId="5AA5C872" w14:textId="77777777" w:rsidR="00AA2274" w:rsidRPr="00B6165F" w:rsidRDefault="00AA2274" w:rsidP="00B6165F">
            <w:pPr>
              <w:pStyle w:val="BrdtekstA"/>
              <w:tabs>
                <w:tab w:val="left" w:pos="708"/>
              </w:tabs>
              <w:spacing w:line="360" w:lineRule="auto"/>
              <w:rPr>
                <w:rFonts w:eastAsia="Calibri"/>
                <w:bCs/>
                <w:iCs/>
              </w:rPr>
            </w:pPr>
            <w:r w:rsidRPr="00B6165F">
              <w:rPr>
                <w:rFonts w:eastAsia="Calibri"/>
                <w:bCs/>
                <w:iCs/>
              </w:rPr>
              <w:t>Non-CNS anomaly</w:t>
            </w:r>
          </w:p>
          <w:p w14:paraId="2507ADE2" w14:textId="6052A5A8" w:rsidR="00AA2274" w:rsidRPr="00B6165F" w:rsidRDefault="00AA2274" w:rsidP="00B6165F">
            <w:pPr>
              <w:pStyle w:val="BrdtekstA"/>
              <w:tabs>
                <w:tab w:val="left" w:pos="708"/>
              </w:tabs>
              <w:spacing w:line="360" w:lineRule="auto"/>
            </w:pPr>
            <w:r>
              <w:rPr>
                <w:rFonts w:eastAsia="Calibri"/>
                <w:bCs/>
                <w:iCs/>
              </w:rPr>
              <w:t>(</w:t>
            </w:r>
            <w:r w:rsidRPr="00B6165F">
              <w:rPr>
                <w:rFonts w:eastAsia="Calibri"/>
                <w:bCs/>
                <w:i/>
                <w:iCs/>
              </w:rPr>
              <w:t>n</w:t>
            </w:r>
            <w:r>
              <w:rPr>
                <w:rFonts w:eastAsia="Calibri"/>
                <w:bCs/>
                <w:iCs/>
              </w:rPr>
              <w:t>=4</w:t>
            </w:r>
            <w:r w:rsidRPr="00B6165F">
              <w:rPr>
                <w:rFonts w:eastAsia="Calibri"/>
                <w:bCs/>
                <w:iCs/>
              </w:rPr>
              <w:t>4</w:t>
            </w:r>
            <w:r>
              <w:rPr>
                <w:rFonts w:eastAsia="Calibri"/>
                <w:bCs/>
                <w:iCs/>
              </w:rPr>
              <w:t>)</w:t>
            </w:r>
          </w:p>
        </w:tc>
        <w:tc>
          <w:tcPr>
            <w:tcW w:w="884" w:type="dxa"/>
          </w:tcPr>
          <w:p w14:paraId="1817951C" w14:textId="262C598A" w:rsidR="00AA2274" w:rsidRPr="00B6165F" w:rsidRDefault="00AA2274" w:rsidP="00B6165F">
            <w:pPr>
              <w:pStyle w:val="BrdtekstA"/>
              <w:tabs>
                <w:tab w:val="left" w:pos="708"/>
              </w:tabs>
              <w:spacing w:line="360" w:lineRule="auto"/>
              <w:rPr>
                <w:rFonts w:eastAsia="Calibri"/>
                <w:bCs/>
                <w:iCs/>
              </w:rPr>
            </w:pPr>
            <w:r>
              <w:rPr>
                <w:rFonts w:eastAsia="Calibri"/>
                <w:bCs/>
                <w:iCs/>
              </w:rPr>
              <w:t xml:space="preserve">No </w:t>
            </w:r>
            <w:r w:rsidRPr="00B6165F">
              <w:rPr>
                <w:rFonts w:eastAsia="Calibri"/>
                <w:bCs/>
                <w:iCs/>
              </w:rPr>
              <w:t>anomaly</w:t>
            </w:r>
          </w:p>
          <w:p w14:paraId="5BC00333" w14:textId="66BF952E" w:rsidR="00AA2274" w:rsidRPr="00B6165F" w:rsidRDefault="00AA2274" w:rsidP="00B6165F">
            <w:pPr>
              <w:pStyle w:val="BrdtekstA"/>
              <w:tabs>
                <w:tab w:val="left" w:pos="708"/>
              </w:tabs>
              <w:spacing w:line="360" w:lineRule="auto"/>
            </w:pPr>
            <w:r>
              <w:rPr>
                <w:rFonts w:eastAsia="Calibri"/>
                <w:bCs/>
                <w:iCs/>
              </w:rPr>
              <w:t>(</w:t>
            </w:r>
            <w:r w:rsidRPr="00B6165F">
              <w:rPr>
                <w:rFonts w:eastAsia="Calibri"/>
                <w:bCs/>
                <w:i/>
                <w:iCs/>
              </w:rPr>
              <w:t>n</w:t>
            </w:r>
            <w:r w:rsidRPr="00B6165F">
              <w:rPr>
                <w:rFonts w:eastAsia="Calibri"/>
                <w:bCs/>
                <w:iCs/>
              </w:rPr>
              <w:t>=516</w:t>
            </w:r>
            <w:r>
              <w:rPr>
                <w:rFonts w:eastAsia="Calibri"/>
                <w:bCs/>
                <w:iCs/>
              </w:rPr>
              <w:t>)</w:t>
            </w:r>
          </w:p>
        </w:tc>
        <w:tc>
          <w:tcPr>
            <w:tcW w:w="625" w:type="dxa"/>
          </w:tcPr>
          <w:p w14:paraId="513AA397" w14:textId="077D9C76" w:rsidR="00AA2274" w:rsidRPr="00B6165F" w:rsidRDefault="00AA2274" w:rsidP="0050128F">
            <w:pPr>
              <w:pStyle w:val="BrdtekstA"/>
              <w:spacing w:line="360" w:lineRule="auto"/>
            </w:pPr>
            <w:r w:rsidRPr="00B6165F">
              <w:rPr>
                <w:rFonts w:eastAsia="Calibri"/>
                <w:bCs/>
                <w:i/>
                <w:iCs/>
              </w:rPr>
              <w:t>p</w:t>
            </w:r>
            <w:r w:rsidRPr="0050128F">
              <w:rPr>
                <w:rFonts w:eastAsia="Calibri"/>
                <w:bCs/>
                <w:iCs/>
                <w:vertAlign w:val="superscript"/>
              </w:rPr>
              <w:t>a</w:t>
            </w:r>
          </w:p>
        </w:tc>
        <w:tc>
          <w:tcPr>
            <w:tcW w:w="840" w:type="dxa"/>
          </w:tcPr>
          <w:p w14:paraId="51A2B31E" w14:textId="7AC438D4" w:rsidR="00AA2274" w:rsidRPr="00B6165F" w:rsidRDefault="00AA2274" w:rsidP="0050128F">
            <w:pPr>
              <w:pStyle w:val="BrdtekstA"/>
              <w:tabs>
                <w:tab w:val="left" w:pos="708"/>
              </w:tabs>
              <w:spacing w:line="360" w:lineRule="auto"/>
            </w:pPr>
            <w:r w:rsidRPr="00B6165F">
              <w:rPr>
                <w:rFonts w:eastAsia="Calibri"/>
                <w:bCs/>
                <w:i/>
                <w:iCs/>
              </w:rPr>
              <w:t>p</w:t>
            </w:r>
            <w:r w:rsidRPr="0050128F">
              <w:rPr>
                <w:rFonts w:eastAsia="Calibri"/>
                <w:bCs/>
                <w:iCs/>
                <w:vertAlign w:val="superscript"/>
              </w:rPr>
              <w:t>b</w:t>
            </w:r>
          </w:p>
        </w:tc>
        <w:tc>
          <w:tcPr>
            <w:tcW w:w="933" w:type="dxa"/>
          </w:tcPr>
          <w:p w14:paraId="69BE68E0" w14:textId="637FAB74" w:rsidR="00AA2274" w:rsidRPr="00B6165F" w:rsidRDefault="00AA2274" w:rsidP="00B6165F">
            <w:pPr>
              <w:pStyle w:val="BrdtekstA"/>
              <w:tabs>
                <w:tab w:val="left" w:pos="708"/>
              </w:tabs>
              <w:spacing w:line="360" w:lineRule="auto"/>
            </w:pPr>
            <w:r w:rsidRPr="00B6165F">
              <w:rPr>
                <w:rFonts w:eastAsia="Calibri"/>
                <w:bCs/>
                <w:i/>
                <w:iCs/>
              </w:rPr>
              <w:t>p</w:t>
            </w:r>
            <w:r w:rsidRPr="0050128F">
              <w:rPr>
                <w:rFonts w:eastAsia="Calibri"/>
                <w:bCs/>
                <w:iCs/>
                <w:vertAlign w:val="superscript"/>
              </w:rPr>
              <w:t>c</w:t>
            </w:r>
          </w:p>
        </w:tc>
      </w:tr>
      <w:tr w:rsidR="00AA2274" w:rsidRPr="00A054C3" w14:paraId="245FDB1A" w14:textId="77777777" w:rsidTr="00AA2274">
        <w:trPr>
          <w:trHeight w:val="585"/>
        </w:trPr>
        <w:tc>
          <w:tcPr>
            <w:tcW w:w="1304" w:type="dxa"/>
          </w:tcPr>
          <w:p w14:paraId="158DB7EF" w14:textId="640F9BA7" w:rsidR="00AA2274" w:rsidRPr="00B9744A" w:rsidRDefault="00AA2274" w:rsidP="00B9744A">
            <w:pPr>
              <w:pStyle w:val="BrdtekstA"/>
              <w:tabs>
                <w:tab w:val="left" w:pos="708"/>
              </w:tabs>
              <w:spacing w:line="360" w:lineRule="auto"/>
            </w:pPr>
            <w:r>
              <w:rPr>
                <w:rFonts w:eastAsia="Calibri"/>
                <w:bCs/>
              </w:rPr>
              <w:t xml:space="preserve">CP </w:t>
            </w:r>
            <w:r w:rsidRPr="00B9744A">
              <w:rPr>
                <w:rFonts w:eastAsia="Calibri"/>
                <w:bCs/>
              </w:rPr>
              <w:t>subtypes</w:t>
            </w:r>
            <w:r>
              <w:rPr>
                <w:rFonts w:eastAsia="Calibri"/>
                <w:bCs/>
                <w:vertAlign w:val="superscript"/>
              </w:rPr>
              <w:t>d</w:t>
            </w:r>
          </w:p>
        </w:tc>
        <w:tc>
          <w:tcPr>
            <w:tcW w:w="877" w:type="dxa"/>
          </w:tcPr>
          <w:p w14:paraId="78D5FB07" w14:textId="77777777" w:rsidR="00AA2274" w:rsidRPr="00A054C3" w:rsidRDefault="00AA2274" w:rsidP="009D00E7">
            <w:pPr>
              <w:spacing w:line="360" w:lineRule="auto"/>
              <w:rPr>
                <w:lang w:val="en-GB"/>
              </w:rPr>
            </w:pPr>
          </w:p>
        </w:tc>
        <w:tc>
          <w:tcPr>
            <w:tcW w:w="904" w:type="dxa"/>
          </w:tcPr>
          <w:p w14:paraId="211B45A4" w14:textId="77777777" w:rsidR="00AA2274" w:rsidRPr="00A054C3" w:rsidRDefault="00AA2274" w:rsidP="009D00E7">
            <w:pPr>
              <w:spacing w:line="360" w:lineRule="auto"/>
              <w:rPr>
                <w:lang w:val="en-GB"/>
              </w:rPr>
            </w:pPr>
          </w:p>
        </w:tc>
        <w:tc>
          <w:tcPr>
            <w:tcW w:w="884" w:type="dxa"/>
          </w:tcPr>
          <w:p w14:paraId="1D582D6C" w14:textId="77777777" w:rsidR="00AA2274" w:rsidRPr="00A054C3" w:rsidRDefault="00AA2274" w:rsidP="009D00E7">
            <w:pPr>
              <w:spacing w:line="360" w:lineRule="auto"/>
              <w:rPr>
                <w:lang w:val="en-GB"/>
              </w:rPr>
            </w:pPr>
          </w:p>
        </w:tc>
        <w:tc>
          <w:tcPr>
            <w:tcW w:w="625" w:type="dxa"/>
          </w:tcPr>
          <w:p w14:paraId="762A9554" w14:textId="77777777" w:rsidR="00AA2274" w:rsidRPr="00A054C3" w:rsidRDefault="00AA2274" w:rsidP="009D00E7">
            <w:pPr>
              <w:spacing w:line="360" w:lineRule="auto"/>
              <w:rPr>
                <w:lang w:val="en-GB"/>
              </w:rPr>
            </w:pPr>
          </w:p>
        </w:tc>
        <w:tc>
          <w:tcPr>
            <w:tcW w:w="840" w:type="dxa"/>
          </w:tcPr>
          <w:p w14:paraId="5AAFA403" w14:textId="77777777" w:rsidR="00AA2274" w:rsidRPr="00A054C3" w:rsidRDefault="00AA2274" w:rsidP="009D00E7">
            <w:pPr>
              <w:spacing w:line="360" w:lineRule="auto"/>
              <w:rPr>
                <w:lang w:val="en-GB"/>
              </w:rPr>
            </w:pPr>
          </w:p>
        </w:tc>
        <w:tc>
          <w:tcPr>
            <w:tcW w:w="933" w:type="dxa"/>
          </w:tcPr>
          <w:p w14:paraId="1F33E188" w14:textId="77777777" w:rsidR="00AA2274" w:rsidRPr="00A054C3" w:rsidRDefault="00AA2274" w:rsidP="009D00E7">
            <w:pPr>
              <w:spacing w:line="360" w:lineRule="auto"/>
              <w:rPr>
                <w:lang w:val="en-GB"/>
              </w:rPr>
            </w:pPr>
          </w:p>
        </w:tc>
      </w:tr>
      <w:tr w:rsidR="00AA2274" w:rsidRPr="00A054C3" w14:paraId="42C8E3F2" w14:textId="77777777" w:rsidTr="00AA2274">
        <w:trPr>
          <w:trHeight w:val="590"/>
        </w:trPr>
        <w:tc>
          <w:tcPr>
            <w:tcW w:w="1304" w:type="dxa"/>
          </w:tcPr>
          <w:p w14:paraId="0C652CDF" w14:textId="77777777" w:rsidR="00AA2274" w:rsidRPr="00A054C3" w:rsidRDefault="00AA2274" w:rsidP="00B9744A">
            <w:pPr>
              <w:pStyle w:val="BrdtekstA"/>
              <w:tabs>
                <w:tab w:val="left" w:pos="708"/>
              </w:tabs>
              <w:spacing w:line="360" w:lineRule="auto"/>
              <w:ind w:left="708"/>
            </w:pPr>
            <w:r w:rsidRPr="00A054C3">
              <w:rPr>
                <w:rFonts w:eastAsia="Calibri"/>
              </w:rPr>
              <w:t>Spastic unil</w:t>
            </w:r>
            <w:r w:rsidRPr="00A054C3">
              <w:rPr>
                <w:rFonts w:eastAsia="Calibri"/>
              </w:rPr>
              <w:lastRenderedPageBreak/>
              <w:t>ateral</w:t>
            </w:r>
          </w:p>
        </w:tc>
        <w:tc>
          <w:tcPr>
            <w:tcW w:w="877" w:type="dxa"/>
          </w:tcPr>
          <w:p w14:paraId="207711DF" w14:textId="5265104E" w:rsidR="00AA2274" w:rsidRPr="00A054C3" w:rsidRDefault="00AA2274" w:rsidP="00B9744A">
            <w:pPr>
              <w:pStyle w:val="BrdtekstA"/>
              <w:tabs>
                <w:tab w:val="left" w:pos="708"/>
              </w:tabs>
              <w:spacing w:line="360" w:lineRule="auto"/>
            </w:pPr>
            <w:r w:rsidRPr="00A054C3">
              <w:rPr>
                <w:rFonts w:eastAsia="Calibri"/>
              </w:rPr>
              <w:lastRenderedPageBreak/>
              <w:t>51</w:t>
            </w:r>
            <w:r>
              <w:rPr>
                <w:rFonts w:eastAsia="Calibri"/>
              </w:rPr>
              <w:t xml:space="preserve"> (41)</w:t>
            </w:r>
          </w:p>
        </w:tc>
        <w:tc>
          <w:tcPr>
            <w:tcW w:w="904" w:type="dxa"/>
          </w:tcPr>
          <w:p w14:paraId="6C881097" w14:textId="79694AA4" w:rsidR="00AA2274" w:rsidRPr="00A054C3" w:rsidRDefault="00AA2274" w:rsidP="00B9744A">
            <w:pPr>
              <w:pStyle w:val="BrdtekstA"/>
              <w:tabs>
                <w:tab w:val="left" w:pos="708"/>
              </w:tabs>
              <w:spacing w:line="360" w:lineRule="auto"/>
            </w:pPr>
            <w:r w:rsidRPr="00A054C3">
              <w:rPr>
                <w:rFonts w:eastAsia="Calibri"/>
              </w:rPr>
              <w:t xml:space="preserve">14 </w:t>
            </w:r>
            <w:r>
              <w:rPr>
                <w:rFonts w:eastAsia="Calibri"/>
              </w:rPr>
              <w:t>(32)</w:t>
            </w:r>
          </w:p>
        </w:tc>
        <w:tc>
          <w:tcPr>
            <w:tcW w:w="884" w:type="dxa"/>
          </w:tcPr>
          <w:p w14:paraId="59187A63" w14:textId="2C0C502C" w:rsidR="00AA2274" w:rsidRPr="00A054C3" w:rsidRDefault="00AA2274" w:rsidP="00B9744A">
            <w:pPr>
              <w:pStyle w:val="BrdtekstA"/>
              <w:tabs>
                <w:tab w:val="left" w:pos="708"/>
              </w:tabs>
              <w:spacing w:line="360" w:lineRule="auto"/>
            </w:pPr>
            <w:r w:rsidRPr="00A054C3">
              <w:rPr>
                <w:rFonts w:eastAsia="Calibri"/>
              </w:rPr>
              <w:t>264</w:t>
            </w:r>
            <w:r>
              <w:rPr>
                <w:rFonts w:eastAsia="Calibri"/>
              </w:rPr>
              <w:t xml:space="preserve"> (51)</w:t>
            </w:r>
          </w:p>
        </w:tc>
        <w:tc>
          <w:tcPr>
            <w:tcW w:w="625" w:type="dxa"/>
          </w:tcPr>
          <w:p w14:paraId="1FDF4695" w14:textId="77777777" w:rsidR="00AA2274" w:rsidRPr="00A054C3" w:rsidRDefault="00AA2274" w:rsidP="00B9744A">
            <w:pPr>
              <w:spacing w:line="360" w:lineRule="auto"/>
              <w:rPr>
                <w:lang w:val="en-GB"/>
              </w:rPr>
            </w:pPr>
          </w:p>
        </w:tc>
        <w:tc>
          <w:tcPr>
            <w:tcW w:w="840" w:type="dxa"/>
          </w:tcPr>
          <w:p w14:paraId="53A38EB4" w14:textId="77777777" w:rsidR="00AA2274" w:rsidRPr="00A054C3" w:rsidRDefault="00AA2274" w:rsidP="00B9744A">
            <w:pPr>
              <w:spacing w:line="360" w:lineRule="auto"/>
              <w:rPr>
                <w:lang w:val="en-GB"/>
              </w:rPr>
            </w:pPr>
          </w:p>
        </w:tc>
        <w:tc>
          <w:tcPr>
            <w:tcW w:w="933" w:type="dxa"/>
          </w:tcPr>
          <w:p w14:paraId="44A681A8" w14:textId="77777777" w:rsidR="00AA2274" w:rsidRPr="00A054C3" w:rsidRDefault="00AA2274" w:rsidP="00B9744A">
            <w:pPr>
              <w:spacing w:line="360" w:lineRule="auto"/>
              <w:rPr>
                <w:lang w:val="en-GB"/>
              </w:rPr>
            </w:pPr>
          </w:p>
        </w:tc>
      </w:tr>
      <w:tr w:rsidR="00AA2274" w:rsidRPr="00A054C3" w14:paraId="284F8054" w14:textId="77777777" w:rsidTr="00AA2274">
        <w:trPr>
          <w:trHeight w:val="580"/>
        </w:trPr>
        <w:tc>
          <w:tcPr>
            <w:tcW w:w="1304" w:type="dxa"/>
          </w:tcPr>
          <w:p w14:paraId="2FDD938E" w14:textId="77777777" w:rsidR="00AA2274" w:rsidRPr="00A054C3" w:rsidRDefault="00AA2274" w:rsidP="00B9744A">
            <w:pPr>
              <w:pStyle w:val="BrdtekstA"/>
              <w:tabs>
                <w:tab w:val="left" w:pos="708"/>
              </w:tabs>
              <w:spacing w:line="360" w:lineRule="auto"/>
              <w:ind w:left="708"/>
            </w:pPr>
            <w:r w:rsidRPr="00A054C3">
              <w:rPr>
                <w:rFonts w:eastAsia="Calibri"/>
              </w:rPr>
              <w:t>Spastic bilateral</w:t>
            </w:r>
          </w:p>
        </w:tc>
        <w:tc>
          <w:tcPr>
            <w:tcW w:w="877" w:type="dxa"/>
          </w:tcPr>
          <w:p w14:paraId="627283DA" w14:textId="60EE1391" w:rsidR="00AA2274" w:rsidRPr="00A054C3" w:rsidRDefault="00AA2274" w:rsidP="00B9744A">
            <w:pPr>
              <w:pStyle w:val="BrdtekstA"/>
              <w:tabs>
                <w:tab w:val="left" w:pos="708"/>
              </w:tabs>
              <w:spacing w:line="360" w:lineRule="auto"/>
            </w:pPr>
            <w:r w:rsidRPr="00A054C3">
              <w:rPr>
                <w:rFonts w:eastAsia="Calibri"/>
              </w:rPr>
              <w:t>55</w:t>
            </w:r>
            <w:r>
              <w:rPr>
                <w:rFonts w:eastAsia="Calibri"/>
              </w:rPr>
              <w:t xml:space="preserve"> (44)</w:t>
            </w:r>
          </w:p>
        </w:tc>
        <w:tc>
          <w:tcPr>
            <w:tcW w:w="904" w:type="dxa"/>
          </w:tcPr>
          <w:p w14:paraId="5405E820" w14:textId="57617448" w:rsidR="00AA2274" w:rsidRPr="00A054C3" w:rsidRDefault="00AA2274" w:rsidP="00B9744A">
            <w:pPr>
              <w:pStyle w:val="BrdtekstA"/>
              <w:tabs>
                <w:tab w:val="left" w:pos="708"/>
              </w:tabs>
              <w:spacing w:line="360" w:lineRule="auto"/>
            </w:pPr>
            <w:r w:rsidRPr="00A054C3">
              <w:rPr>
                <w:rFonts w:eastAsia="Calibri"/>
              </w:rPr>
              <w:t>16</w:t>
            </w:r>
            <w:r>
              <w:rPr>
                <w:rFonts w:eastAsia="Calibri"/>
              </w:rPr>
              <w:t xml:space="preserve"> (36)</w:t>
            </w:r>
          </w:p>
        </w:tc>
        <w:tc>
          <w:tcPr>
            <w:tcW w:w="884" w:type="dxa"/>
          </w:tcPr>
          <w:p w14:paraId="7C86392D" w14:textId="6F6C839E" w:rsidR="00AA2274" w:rsidRPr="00A054C3" w:rsidRDefault="00AA2274" w:rsidP="00B9744A">
            <w:pPr>
              <w:pStyle w:val="BrdtekstA"/>
              <w:tabs>
                <w:tab w:val="left" w:pos="708"/>
              </w:tabs>
              <w:spacing w:line="360" w:lineRule="auto"/>
            </w:pPr>
            <w:r w:rsidRPr="00A054C3">
              <w:rPr>
                <w:rFonts w:eastAsia="Calibri"/>
              </w:rPr>
              <w:t>176</w:t>
            </w:r>
            <w:r>
              <w:rPr>
                <w:rFonts w:eastAsia="Calibri"/>
              </w:rPr>
              <w:t xml:space="preserve"> (34)</w:t>
            </w:r>
          </w:p>
        </w:tc>
        <w:tc>
          <w:tcPr>
            <w:tcW w:w="625" w:type="dxa"/>
          </w:tcPr>
          <w:p w14:paraId="408A2D15" w14:textId="77777777" w:rsidR="00AA2274" w:rsidRPr="00A054C3" w:rsidRDefault="00AA2274" w:rsidP="00B9744A">
            <w:pPr>
              <w:spacing w:line="360" w:lineRule="auto"/>
              <w:rPr>
                <w:lang w:val="en-GB"/>
              </w:rPr>
            </w:pPr>
          </w:p>
        </w:tc>
        <w:tc>
          <w:tcPr>
            <w:tcW w:w="840" w:type="dxa"/>
          </w:tcPr>
          <w:p w14:paraId="0FF058FF" w14:textId="77777777" w:rsidR="00AA2274" w:rsidRPr="00A054C3" w:rsidRDefault="00AA2274" w:rsidP="00B9744A">
            <w:pPr>
              <w:spacing w:line="360" w:lineRule="auto"/>
              <w:rPr>
                <w:lang w:val="en-GB"/>
              </w:rPr>
            </w:pPr>
          </w:p>
        </w:tc>
        <w:tc>
          <w:tcPr>
            <w:tcW w:w="933" w:type="dxa"/>
          </w:tcPr>
          <w:p w14:paraId="1292E45D" w14:textId="77777777" w:rsidR="00AA2274" w:rsidRPr="00A054C3" w:rsidRDefault="00AA2274" w:rsidP="00B9744A">
            <w:pPr>
              <w:spacing w:line="360" w:lineRule="auto"/>
              <w:rPr>
                <w:lang w:val="en-GB"/>
              </w:rPr>
            </w:pPr>
          </w:p>
        </w:tc>
      </w:tr>
      <w:tr w:rsidR="00AA2274" w:rsidRPr="00A054C3" w14:paraId="0D12CB69" w14:textId="77777777" w:rsidTr="00AA2274">
        <w:trPr>
          <w:trHeight w:val="580"/>
        </w:trPr>
        <w:tc>
          <w:tcPr>
            <w:tcW w:w="1304" w:type="dxa"/>
          </w:tcPr>
          <w:p w14:paraId="0CFAE75E" w14:textId="77777777" w:rsidR="00AA2274" w:rsidRPr="00A054C3" w:rsidRDefault="00AA2274" w:rsidP="00B9744A">
            <w:pPr>
              <w:pStyle w:val="BrdtekstA"/>
              <w:tabs>
                <w:tab w:val="left" w:pos="708"/>
              </w:tabs>
              <w:spacing w:line="360" w:lineRule="auto"/>
              <w:ind w:left="708"/>
            </w:pPr>
            <w:r w:rsidRPr="00A054C3">
              <w:rPr>
                <w:rFonts w:eastAsia="Calibri"/>
              </w:rPr>
              <w:t>Dyskinetic</w:t>
            </w:r>
          </w:p>
        </w:tc>
        <w:tc>
          <w:tcPr>
            <w:tcW w:w="877" w:type="dxa"/>
          </w:tcPr>
          <w:p w14:paraId="108AB441" w14:textId="28717C44" w:rsidR="00AA2274" w:rsidRPr="00A054C3" w:rsidRDefault="00AA2274" w:rsidP="00B9744A">
            <w:pPr>
              <w:pStyle w:val="BrdtekstA"/>
              <w:tabs>
                <w:tab w:val="left" w:pos="708"/>
              </w:tabs>
              <w:spacing w:line="360" w:lineRule="auto"/>
            </w:pPr>
            <w:r w:rsidRPr="00A054C3">
              <w:rPr>
                <w:rFonts w:eastAsia="Calibri"/>
              </w:rPr>
              <w:t>8</w:t>
            </w:r>
            <w:r>
              <w:rPr>
                <w:rFonts w:eastAsia="Calibri"/>
              </w:rPr>
              <w:t xml:space="preserve"> (7)</w:t>
            </w:r>
          </w:p>
        </w:tc>
        <w:tc>
          <w:tcPr>
            <w:tcW w:w="904" w:type="dxa"/>
          </w:tcPr>
          <w:p w14:paraId="76166D0B" w14:textId="50B6CDFD" w:rsidR="00AA2274" w:rsidRPr="00A054C3" w:rsidRDefault="00AA2274" w:rsidP="00B9744A">
            <w:pPr>
              <w:pStyle w:val="BrdtekstA"/>
              <w:tabs>
                <w:tab w:val="left" w:pos="708"/>
              </w:tabs>
              <w:spacing w:line="360" w:lineRule="auto"/>
            </w:pPr>
            <w:r w:rsidRPr="00A054C3">
              <w:rPr>
                <w:rFonts w:eastAsia="Calibri"/>
              </w:rPr>
              <w:t>8</w:t>
            </w:r>
            <w:r>
              <w:rPr>
                <w:rFonts w:eastAsia="Calibri"/>
              </w:rPr>
              <w:t xml:space="preserve"> (18)</w:t>
            </w:r>
          </w:p>
        </w:tc>
        <w:tc>
          <w:tcPr>
            <w:tcW w:w="884" w:type="dxa"/>
          </w:tcPr>
          <w:p w14:paraId="3319F08E" w14:textId="27A73599" w:rsidR="00AA2274" w:rsidRPr="00A054C3" w:rsidRDefault="00AA2274" w:rsidP="00B9744A">
            <w:pPr>
              <w:pStyle w:val="BrdtekstA"/>
              <w:tabs>
                <w:tab w:val="left" w:pos="708"/>
              </w:tabs>
              <w:spacing w:line="360" w:lineRule="auto"/>
            </w:pPr>
            <w:r w:rsidRPr="00A054C3">
              <w:rPr>
                <w:rFonts w:eastAsia="Calibri"/>
              </w:rPr>
              <w:t>47</w:t>
            </w:r>
            <w:r>
              <w:rPr>
                <w:rFonts w:eastAsia="Calibri"/>
              </w:rPr>
              <w:t xml:space="preserve"> (9)</w:t>
            </w:r>
          </w:p>
        </w:tc>
        <w:tc>
          <w:tcPr>
            <w:tcW w:w="625" w:type="dxa"/>
          </w:tcPr>
          <w:p w14:paraId="5A1F54FD" w14:textId="77777777" w:rsidR="00AA2274" w:rsidRPr="00A054C3" w:rsidRDefault="00AA2274" w:rsidP="00B9744A">
            <w:pPr>
              <w:pStyle w:val="BrdtekstA"/>
              <w:spacing w:line="360" w:lineRule="auto"/>
            </w:pPr>
            <w:r w:rsidRPr="00A054C3">
              <w:rPr>
                <w:rFonts w:eastAsia="Calibri"/>
              </w:rPr>
              <w:t>0.002</w:t>
            </w:r>
          </w:p>
        </w:tc>
        <w:tc>
          <w:tcPr>
            <w:tcW w:w="840" w:type="dxa"/>
          </w:tcPr>
          <w:p w14:paraId="7F0C4E1D" w14:textId="77777777" w:rsidR="00AA2274" w:rsidRPr="00A054C3" w:rsidRDefault="00AA2274" w:rsidP="00B9744A">
            <w:pPr>
              <w:pStyle w:val="BrdtekstA"/>
              <w:tabs>
                <w:tab w:val="left" w:pos="708"/>
              </w:tabs>
              <w:spacing w:line="360" w:lineRule="auto"/>
            </w:pPr>
            <w:r w:rsidRPr="00A054C3">
              <w:rPr>
                <w:rFonts w:eastAsia="Calibri"/>
              </w:rPr>
              <w:t>0.102</w:t>
            </w:r>
          </w:p>
        </w:tc>
        <w:tc>
          <w:tcPr>
            <w:tcW w:w="933" w:type="dxa"/>
          </w:tcPr>
          <w:p w14:paraId="161DB76F" w14:textId="77777777" w:rsidR="00AA2274" w:rsidRPr="00A054C3" w:rsidRDefault="00AA2274" w:rsidP="00B9744A">
            <w:pPr>
              <w:pStyle w:val="BrdtekstA"/>
              <w:tabs>
                <w:tab w:val="left" w:pos="708"/>
              </w:tabs>
              <w:spacing w:line="360" w:lineRule="auto"/>
            </w:pPr>
            <w:r w:rsidRPr="00A054C3">
              <w:rPr>
                <w:rFonts w:eastAsia="Calibri"/>
              </w:rPr>
              <w:t>0.001</w:t>
            </w:r>
          </w:p>
        </w:tc>
      </w:tr>
      <w:tr w:rsidR="00AA2274" w:rsidRPr="00A054C3" w14:paraId="59DE8923" w14:textId="77777777" w:rsidTr="00AA2274">
        <w:trPr>
          <w:trHeight w:val="310"/>
        </w:trPr>
        <w:tc>
          <w:tcPr>
            <w:tcW w:w="1304" w:type="dxa"/>
          </w:tcPr>
          <w:p w14:paraId="25122375" w14:textId="77777777" w:rsidR="00AA2274" w:rsidRPr="00A054C3" w:rsidRDefault="00AA2274" w:rsidP="00B9744A">
            <w:pPr>
              <w:pStyle w:val="BrdtekstA"/>
              <w:tabs>
                <w:tab w:val="left" w:pos="708"/>
              </w:tabs>
              <w:spacing w:line="360" w:lineRule="auto"/>
              <w:ind w:left="708"/>
            </w:pPr>
            <w:r w:rsidRPr="00A054C3">
              <w:rPr>
                <w:rFonts w:eastAsia="Calibri"/>
              </w:rPr>
              <w:t>Ataxic</w:t>
            </w:r>
          </w:p>
        </w:tc>
        <w:tc>
          <w:tcPr>
            <w:tcW w:w="877" w:type="dxa"/>
          </w:tcPr>
          <w:p w14:paraId="43E70EB4" w14:textId="24B90755" w:rsidR="00AA2274" w:rsidRPr="00A054C3" w:rsidRDefault="00AA2274" w:rsidP="00B9744A">
            <w:pPr>
              <w:pStyle w:val="BrdtekstA"/>
              <w:tabs>
                <w:tab w:val="left" w:pos="708"/>
              </w:tabs>
              <w:spacing w:line="360" w:lineRule="auto"/>
            </w:pPr>
            <w:r w:rsidRPr="00A054C3">
              <w:rPr>
                <w:rFonts w:eastAsia="Calibri"/>
              </w:rPr>
              <w:t>9</w:t>
            </w:r>
            <w:r>
              <w:rPr>
                <w:rFonts w:eastAsia="Calibri"/>
              </w:rPr>
              <w:t xml:space="preserve"> (7)</w:t>
            </w:r>
          </w:p>
        </w:tc>
        <w:tc>
          <w:tcPr>
            <w:tcW w:w="904" w:type="dxa"/>
          </w:tcPr>
          <w:p w14:paraId="3996AE7E" w14:textId="100948F7" w:rsidR="00AA2274" w:rsidRPr="00A054C3" w:rsidRDefault="00AA2274" w:rsidP="00B9744A">
            <w:pPr>
              <w:pStyle w:val="BrdtekstA"/>
              <w:tabs>
                <w:tab w:val="left" w:pos="708"/>
              </w:tabs>
              <w:spacing w:line="360" w:lineRule="auto"/>
            </w:pPr>
            <w:r w:rsidRPr="00A054C3">
              <w:rPr>
                <w:rFonts w:eastAsia="Calibri"/>
              </w:rPr>
              <w:t>3</w:t>
            </w:r>
            <w:r>
              <w:rPr>
                <w:rFonts w:eastAsia="Calibri"/>
              </w:rPr>
              <w:t xml:space="preserve"> (7)</w:t>
            </w:r>
          </w:p>
        </w:tc>
        <w:tc>
          <w:tcPr>
            <w:tcW w:w="884" w:type="dxa"/>
          </w:tcPr>
          <w:p w14:paraId="74FAF124" w14:textId="1E85C142" w:rsidR="00AA2274" w:rsidRPr="00A054C3" w:rsidRDefault="00AA2274" w:rsidP="00975BFF">
            <w:pPr>
              <w:pStyle w:val="BrdtekstA"/>
              <w:tabs>
                <w:tab w:val="left" w:pos="708"/>
              </w:tabs>
              <w:spacing w:line="360" w:lineRule="auto"/>
            </w:pPr>
            <w:r w:rsidRPr="00A054C3">
              <w:rPr>
                <w:rFonts w:eastAsia="Calibri"/>
              </w:rPr>
              <w:t>27</w:t>
            </w:r>
            <w:r>
              <w:rPr>
                <w:rFonts w:eastAsia="Calibri"/>
              </w:rPr>
              <w:t xml:space="preserve"> (</w:t>
            </w:r>
            <w:r w:rsidR="00975BFF">
              <w:rPr>
                <w:rFonts w:eastAsia="Calibri"/>
              </w:rPr>
              <w:t>5</w:t>
            </w:r>
            <w:r>
              <w:rPr>
                <w:rFonts w:eastAsia="Calibri"/>
              </w:rPr>
              <w:t>)</w:t>
            </w:r>
          </w:p>
        </w:tc>
        <w:tc>
          <w:tcPr>
            <w:tcW w:w="625" w:type="dxa"/>
          </w:tcPr>
          <w:p w14:paraId="17316BE9" w14:textId="77777777" w:rsidR="00AA2274" w:rsidRPr="00A054C3" w:rsidRDefault="00AA2274" w:rsidP="00B9744A">
            <w:pPr>
              <w:spacing w:line="360" w:lineRule="auto"/>
              <w:rPr>
                <w:lang w:val="en-GB"/>
              </w:rPr>
            </w:pPr>
          </w:p>
        </w:tc>
        <w:tc>
          <w:tcPr>
            <w:tcW w:w="840" w:type="dxa"/>
          </w:tcPr>
          <w:p w14:paraId="5E057E8B" w14:textId="77777777" w:rsidR="00AA2274" w:rsidRPr="00A054C3" w:rsidRDefault="00AA2274" w:rsidP="00B9744A">
            <w:pPr>
              <w:spacing w:line="360" w:lineRule="auto"/>
              <w:rPr>
                <w:lang w:val="en-GB"/>
              </w:rPr>
            </w:pPr>
          </w:p>
        </w:tc>
        <w:tc>
          <w:tcPr>
            <w:tcW w:w="933" w:type="dxa"/>
          </w:tcPr>
          <w:p w14:paraId="13D47D7B" w14:textId="77777777" w:rsidR="00AA2274" w:rsidRPr="00A054C3" w:rsidRDefault="00AA2274" w:rsidP="00B9744A">
            <w:pPr>
              <w:spacing w:line="360" w:lineRule="auto"/>
              <w:rPr>
                <w:lang w:val="en-GB"/>
              </w:rPr>
            </w:pPr>
          </w:p>
        </w:tc>
      </w:tr>
      <w:tr w:rsidR="00AA2274" w:rsidRPr="00A054C3" w14:paraId="656CF794" w14:textId="77777777" w:rsidTr="00AA2274">
        <w:trPr>
          <w:trHeight w:val="575"/>
        </w:trPr>
        <w:tc>
          <w:tcPr>
            <w:tcW w:w="1304" w:type="dxa"/>
          </w:tcPr>
          <w:p w14:paraId="493FD90F" w14:textId="77777777" w:rsidR="00AA2274" w:rsidRPr="00A054C3" w:rsidRDefault="00AA2274" w:rsidP="00B9744A">
            <w:pPr>
              <w:pStyle w:val="BrdtekstA"/>
              <w:tabs>
                <w:tab w:val="left" w:pos="708"/>
              </w:tabs>
              <w:spacing w:line="360" w:lineRule="auto"/>
              <w:ind w:left="708"/>
            </w:pPr>
            <w:r w:rsidRPr="00A054C3">
              <w:rPr>
                <w:rFonts w:eastAsia="Calibri"/>
              </w:rPr>
              <w:t>Unclassified</w:t>
            </w:r>
          </w:p>
        </w:tc>
        <w:tc>
          <w:tcPr>
            <w:tcW w:w="877" w:type="dxa"/>
          </w:tcPr>
          <w:p w14:paraId="3176EA05" w14:textId="695B1E6B" w:rsidR="00AA2274" w:rsidRPr="00A054C3" w:rsidRDefault="00AA2274" w:rsidP="00B9744A">
            <w:pPr>
              <w:pStyle w:val="BrdtekstA"/>
              <w:tabs>
                <w:tab w:val="left" w:pos="708"/>
              </w:tabs>
              <w:spacing w:line="360" w:lineRule="auto"/>
            </w:pPr>
            <w:r w:rsidRPr="00A054C3">
              <w:rPr>
                <w:rFonts w:eastAsia="Calibri"/>
              </w:rPr>
              <w:t xml:space="preserve">1 </w:t>
            </w:r>
            <w:r>
              <w:rPr>
                <w:rFonts w:eastAsia="Calibri"/>
              </w:rPr>
              <w:t>(1)</w:t>
            </w:r>
          </w:p>
        </w:tc>
        <w:tc>
          <w:tcPr>
            <w:tcW w:w="904" w:type="dxa"/>
          </w:tcPr>
          <w:p w14:paraId="27AAB336" w14:textId="4F40EE57" w:rsidR="00AA2274" w:rsidRPr="00A054C3" w:rsidRDefault="00AA2274" w:rsidP="00B9744A">
            <w:pPr>
              <w:pStyle w:val="BrdtekstA"/>
              <w:tabs>
                <w:tab w:val="left" w:pos="708"/>
              </w:tabs>
              <w:spacing w:line="360" w:lineRule="auto"/>
            </w:pPr>
            <w:r w:rsidRPr="00A054C3">
              <w:rPr>
                <w:rFonts w:eastAsia="Calibri"/>
              </w:rPr>
              <w:t>3</w:t>
            </w:r>
            <w:r>
              <w:rPr>
                <w:rFonts w:eastAsia="Calibri"/>
              </w:rPr>
              <w:t xml:space="preserve"> (7)</w:t>
            </w:r>
          </w:p>
        </w:tc>
        <w:tc>
          <w:tcPr>
            <w:tcW w:w="884" w:type="dxa"/>
          </w:tcPr>
          <w:p w14:paraId="40BCAB14" w14:textId="0571D2F5" w:rsidR="00AA2274" w:rsidRPr="00A054C3" w:rsidRDefault="00AA2274" w:rsidP="00975BFF">
            <w:pPr>
              <w:pStyle w:val="BrdtekstA"/>
              <w:tabs>
                <w:tab w:val="left" w:pos="708"/>
              </w:tabs>
              <w:spacing w:line="360" w:lineRule="auto"/>
            </w:pPr>
            <w:r w:rsidRPr="00A054C3">
              <w:rPr>
                <w:rFonts w:eastAsia="Calibri"/>
              </w:rPr>
              <w:t>2</w:t>
            </w:r>
            <w:r>
              <w:rPr>
                <w:rFonts w:eastAsia="Calibri"/>
              </w:rPr>
              <w:t xml:space="preserve"> (</w:t>
            </w:r>
            <w:r w:rsidR="00975BFF">
              <w:rPr>
                <w:rFonts w:eastAsia="Calibri"/>
              </w:rPr>
              <w:t>0</w:t>
            </w:r>
            <w:r>
              <w:rPr>
                <w:rFonts w:eastAsia="Calibri"/>
              </w:rPr>
              <w:t>)</w:t>
            </w:r>
          </w:p>
        </w:tc>
        <w:tc>
          <w:tcPr>
            <w:tcW w:w="625" w:type="dxa"/>
          </w:tcPr>
          <w:p w14:paraId="7EDFA4AA" w14:textId="77777777" w:rsidR="00AA2274" w:rsidRPr="00A054C3" w:rsidRDefault="00AA2274" w:rsidP="00B9744A">
            <w:pPr>
              <w:spacing w:line="360" w:lineRule="auto"/>
              <w:rPr>
                <w:lang w:val="en-GB"/>
              </w:rPr>
            </w:pPr>
          </w:p>
        </w:tc>
        <w:tc>
          <w:tcPr>
            <w:tcW w:w="840" w:type="dxa"/>
          </w:tcPr>
          <w:p w14:paraId="64BD0EDB" w14:textId="77777777" w:rsidR="00AA2274" w:rsidRPr="00A054C3" w:rsidRDefault="00AA2274" w:rsidP="00B9744A">
            <w:pPr>
              <w:spacing w:line="360" w:lineRule="auto"/>
              <w:rPr>
                <w:lang w:val="en-GB"/>
              </w:rPr>
            </w:pPr>
          </w:p>
        </w:tc>
        <w:tc>
          <w:tcPr>
            <w:tcW w:w="933" w:type="dxa"/>
          </w:tcPr>
          <w:p w14:paraId="43EFE690" w14:textId="77777777" w:rsidR="00AA2274" w:rsidRPr="00A054C3" w:rsidRDefault="00AA2274" w:rsidP="00B9744A">
            <w:pPr>
              <w:spacing w:line="360" w:lineRule="auto"/>
              <w:rPr>
                <w:lang w:val="en-GB"/>
              </w:rPr>
            </w:pPr>
          </w:p>
        </w:tc>
      </w:tr>
    </w:tbl>
    <w:p w14:paraId="60A88EB5" w14:textId="6FFAE737" w:rsidR="002879FC" w:rsidRDefault="003F6D33" w:rsidP="00B9744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eastAsia="Calibri"/>
        </w:rPr>
      </w:pPr>
      <w:r>
        <w:rPr>
          <w:rFonts w:eastAsia="Calibri"/>
        </w:rPr>
        <w:t xml:space="preserve">Data are </w:t>
      </w:r>
      <w:r w:rsidRPr="003F6D33">
        <w:rPr>
          <w:rFonts w:eastAsia="Calibri"/>
          <w:i/>
        </w:rPr>
        <w:t>n</w:t>
      </w:r>
      <w:r>
        <w:rPr>
          <w:rFonts w:eastAsia="Calibri"/>
        </w:rPr>
        <w:t xml:space="preserve"> (%).</w:t>
      </w:r>
      <w:r w:rsidR="008143A8">
        <w:rPr>
          <w:rFonts w:eastAsia="Calibri"/>
        </w:rPr>
        <w:t xml:space="preserve"> </w:t>
      </w:r>
      <w:r w:rsidR="008143A8" w:rsidRPr="008143A8">
        <w:rPr>
          <w:rFonts w:eastAsia="Calibri"/>
          <w:vertAlign w:val="superscript"/>
        </w:rPr>
        <w:t>a</w:t>
      </w:r>
      <w:r w:rsidR="008143A8" w:rsidRPr="00A054C3">
        <w:rPr>
          <w:rFonts w:eastAsia="Calibri"/>
        </w:rPr>
        <w:t>Fisher’s exact test for difference in</w:t>
      </w:r>
      <w:r w:rsidR="008143A8">
        <w:rPr>
          <w:rFonts w:eastAsia="Calibri"/>
        </w:rPr>
        <w:t xml:space="preserve"> proportion between the groups. </w:t>
      </w:r>
      <w:r w:rsidR="008143A8" w:rsidRPr="008143A8">
        <w:rPr>
          <w:rFonts w:eastAsia="Calibri"/>
          <w:vertAlign w:val="superscript"/>
        </w:rPr>
        <w:t>b</w:t>
      </w:r>
      <w:r w:rsidR="008143A8" w:rsidRPr="00A054C3">
        <w:rPr>
          <w:rFonts w:eastAsia="Calibri"/>
        </w:rPr>
        <w:t>Fisher’s exact test between the CNS-anomaly and no-anomaly group.</w:t>
      </w:r>
      <w:r w:rsidR="008143A8">
        <w:rPr>
          <w:rFonts w:eastAsia="Calibri"/>
        </w:rPr>
        <w:t xml:space="preserve"> </w:t>
      </w:r>
      <w:r w:rsidR="008143A8" w:rsidRPr="008143A8">
        <w:rPr>
          <w:rFonts w:eastAsia="Calibri"/>
          <w:vertAlign w:val="superscript"/>
        </w:rPr>
        <w:t>c</w:t>
      </w:r>
      <w:r w:rsidR="008143A8" w:rsidRPr="00A054C3">
        <w:rPr>
          <w:rFonts w:eastAsia="Calibri"/>
        </w:rPr>
        <w:t>Fisher’s exact test between the Non-CNS anomaly and no-anomaly group.</w:t>
      </w:r>
      <w:r w:rsidR="003C6978">
        <w:rPr>
          <w:rFonts w:eastAsia="Calibri"/>
        </w:rPr>
        <w:t xml:space="preserve"> </w:t>
      </w:r>
      <w:r w:rsidR="003C6978" w:rsidRPr="003C6978">
        <w:rPr>
          <w:rFonts w:eastAsia="Calibri"/>
          <w:vertAlign w:val="superscript"/>
        </w:rPr>
        <w:t>d</w:t>
      </w:r>
      <w:r w:rsidR="003C6978">
        <w:rPr>
          <w:rFonts w:eastAsia="Calibri"/>
        </w:rPr>
        <w:t>One missing in the CNS anomaly group.</w:t>
      </w:r>
    </w:p>
    <w:p w14:paraId="3D54AD00" w14:textId="77777777" w:rsidR="00D47411" w:rsidRDefault="00D47411" w:rsidP="00B9744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eastAsia="Calibri"/>
        </w:rPr>
      </w:pPr>
    </w:p>
    <w:p w14:paraId="747DA19A" w14:textId="7BFE79EE" w:rsidR="00D47411" w:rsidRDefault="00D47411" w:rsidP="00B9744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eastAsia="Calibri"/>
        </w:rPr>
      </w:pPr>
      <w:r w:rsidRPr="00D47411">
        <w:rPr>
          <w:rFonts w:eastAsia="Calibri"/>
          <w:b/>
        </w:rPr>
        <w:t>Table V</w:t>
      </w:r>
      <w:r>
        <w:rPr>
          <w:rFonts w:eastAsia="Calibri"/>
        </w:rPr>
        <w:t>: Gross</w:t>
      </w:r>
      <w:r w:rsidR="00B77F5D">
        <w:rPr>
          <w:rFonts w:eastAsia="Calibri"/>
        </w:rPr>
        <w:t>-</w:t>
      </w:r>
      <w:r>
        <w:rPr>
          <w:rFonts w:eastAsia="Calibri"/>
        </w:rPr>
        <w:t xml:space="preserve"> and fine-</w:t>
      </w:r>
      <w:r w:rsidRPr="00A054C3">
        <w:rPr>
          <w:rFonts w:eastAsia="Calibri"/>
        </w:rPr>
        <w:t>motor function and associated impairments among children with cerebral palsy</w:t>
      </w:r>
      <w:r>
        <w:rPr>
          <w:rFonts w:eastAsia="Calibri"/>
        </w:rPr>
        <w:t xml:space="preserve"> (CP)</w:t>
      </w:r>
      <w:r w:rsidRPr="00A054C3">
        <w:rPr>
          <w:rFonts w:eastAsia="Calibri"/>
        </w:rPr>
        <w:t xml:space="preserve"> born at ≥34 weeks</w:t>
      </w:r>
      <w:r>
        <w:rPr>
          <w:rFonts w:eastAsia="Calibri"/>
        </w:rPr>
        <w:t>’ gestational age, 1999–</w:t>
      </w:r>
      <w:r w:rsidRPr="00A054C3">
        <w:rPr>
          <w:rFonts w:eastAsia="Calibri"/>
        </w:rPr>
        <w:t>2009</w:t>
      </w:r>
      <w:r>
        <w:rPr>
          <w:rFonts w:eastAsia="Calibri"/>
        </w:rPr>
        <w:t xml:space="preserve">, with central nervous system (CNS) </w:t>
      </w:r>
      <w:r w:rsidRPr="00A054C3">
        <w:rPr>
          <w:rFonts w:eastAsia="Calibri"/>
        </w:rPr>
        <w:t>anoma</w:t>
      </w:r>
      <w:r>
        <w:rPr>
          <w:rFonts w:eastAsia="Calibri"/>
        </w:rPr>
        <w:t>lies, with non-CNS anomalies,</w:t>
      </w:r>
      <w:r w:rsidRPr="00A054C3">
        <w:rPr>
          <w:rFonts w:eastAsia="Calibri"/>
        </w:rPr>
        <w:t xml:space="preserve"> and without anoma</w:t>
      </w:r>
      <w:r>
        <w:rPr>
          <w:rFonts w:eastAsia="Calibri"/>
        </w:rPr>
        <w:t>lies</w:t>
      </w:r>
    </w:p>
    <w:tbl>
      <w:tblPr>
        <w:tblStyle w:val="TableGrid"/>
        <w:tblW w:w="6244" w:type="dxa"/>
        <w:tblLayout w:type="fixed"/>
        <w:tblLook w:val="04A0" w:firstRow="1" w:lastRow="0" w:firstColumn="1" w:lastColumn="0" w:noHBand="0" w:noVBand="1"/>
      </w:tblPr>
      <w:tblGrid>
        <w:gridCol w:w="1861"/>
        <w:gridCol w:w="608"/>
        <w:gridCol w:w="677"/>
        <w:gridCol w:w="740"/>
        <w:gridCol w:w="809"/>
        <w:gridCol w:w="760"/>
        <w:gridCol w:w="789"/>
      </w:tblGrid>
      <w:tr w:rsidR="006D627F" w:rsidRPr="00A054C3" w14:paraId="6A9E4CB3" w14:textId="77777777" w:rsidTr="006D627F">
        <w:trPr>
          <w:trHeight w:val="1980"/>
        </w:trPr>
        <w:tc>
          <w:tcPr>
            <w:tcW w:w="1861" w:type="dxa"/>
          </w:tcPr>
          <w:p w14:paraId="05669AA8" w14:textId="77777777" w:rsidR="006D627F" w:rsidRPr="00A45659" w:rsidRDefault="006D627F" w:rsidP="00A45659">
            <w:pPr>
              <w:spacing w:line="360" w:lineRule="auto"/>
              <w:rPr>
                <w:lang w:val="en-GB"/>
              </w:rPr>
            </w:pPr>
          </w:p>
        </w:tc>
        <w:tc>
          <w:tcPr>
            <w:tcW w:w="608" w:type="dxa"/>
          </w:tcPr>
          <w:p w14:paraId="4C47E025" w14:textId="28E64BE3" w:rsidR="006D627F" w:rsidRPr="00A45659" w:rsidRDefault="006D627F" w:rsidP="00A45659">
            <w:pPr>
              <w:pStyle w:val="BrdtekstA"/>
              <w:spacing w:line="360" w:lineRule="auto"/>
              <w:rPr>
                <w:rFonts w:eastAsia="Calibri"/>
                <w:bCs/>
              </w:rPr>
            </w:pPr>
            <w:r w:rsidRPr="00A45659">
              <w:rPr>
                <w:rFonts w:eastAsia="Calibri"/>
                <w:bCs/>
              </w:rPr>
              <w:t>Congenital anomaly</w:t>
            </w:r>
          </w:p>
        </w:tc>
        <w:tc>
          <w:tcPr>
            <w:tcW w:w="677" w:type="dxa"/>
          </w:tcPr>
          <w:p w14:paraId="3FB0170C" w14:textId="77777777" w:rsidR="006D627F" w:rsidRPr="00A45659" w:rsidRDefault="006D627F" w:rsidP="00A45659">
            <w:pPr>
              <w:pStyle w:val="BrdtekstA"/>
              <w:spacing w:line="360" w:lineRule="auto"/>
              <w:rPr>
                <w:rFonts w:eastAsia="Calibri"/>
                <w:bCs/>
              </w:rPr>
            </w:pPr>
          </w:p>
        </w:tc>
        <w:tc>
          <w:tcPr>
            <w:tcW w:w="740" w:type="dxa"/>
          </w:tcPr>
          <w:p w14:paraId="444575DC" w14:textId="77777777" w:rsidR="006D627F" w:rsidRPr="00A45659" w:rsidRDefault="006D627F" w:rsidP="00A45659">
            <w:pPr>
              <w:pStyle w:val="BrdtekstA"/>
              <w:tabs>
                <w:tab w:val="left" w:pos="708"/>
              </w:tabs>
              <w:spacing w:line="360" w:lineRule="auto"/>
              <w:rPr>
                <w:rFonts w:eastAsia="Calibri"/>
                <w:bCs/>
              </w:rPr>
            </w:pPr>
          </w:p>
        </w:tc>
        <w:tc>
          <w:tcPr>
            <w:tcW w:w="809" w:type="dxa"/>
          </w:tcPr>
          <w:p w14:paraId="73772341" w14:textId="77777777" w:rsidR="006D627F" w:rsidRPr="003A2392" w:rsidRDefault="006D627F" w:rsidP="002455C1">
            <w:pPr>
              <w:pStyle w:val="BrdtekstA"/>
              <w:tabs>
                <w:tab w:val="left" w:pos="708"/>
              </w:tabs>
              <w:spacing w:line="360" w:lineRule="auto"/>
              <w:rPr>
                <w:rFonts w:eastAsia="Calibri"/>
                <w:bCs/>
                <w:i/>
              </w:rPr>
            </w:pPr>
          </w:p>
        </w:tc>
        <w:tc>
          <w:tcPr>
            <w:tcW w:w="760" w:type="dxa"/>
          </w:tcPr>
          <w:p w14:paraId="3C905772" w14:textId="77777777" w:rsidR="006D627F" w:rsidRPr="003A2392" w:rsidRDefault="006D627F" w:rsidP="002455C1">
            <w:pPr>
              <w:pStyle w:val="BrdtekstA"/>
              <w:tabs>
                <w:tab w:val="left" w:pos="708"/>
              </w:tabs>
              <w:spacing w:line="360" w:lineRule="auto"/>
              <w:rPr>
                <w:rFonts w:eastAsia="Calibri"/>
                <w:bCs/>
                <w:i/>
              </w:rPr>
            </w:pPr>
          </w:p>
        </w:tc>
        <w:tc>
          <w:tcPr>
            <w:tcW w:w="789" w:type="dxa"/>
          </w:tcPr>
          <w:p w14:paraId="08777A5F" w14:textId="77777777" w:rsidR="006D627F" w:rsidRPr="003A2392" w:rsidRDefault="006D627F" w:rsidP="002455C1">
            <w:pPr>
              <w:pStyle w:val="BrdtekstA"/>
              <w:tabs>
                <w:tab w:val="left" w:pos="708"/>
              </w:tabs>
              <w:spacing w:line="360" w:lineRule="auto"/>
              <w:rPr>
                <w:rFonts w:eastAsia="Calibri"/>
                <w:bCs/>
                <w:i/>
              </w:rPr>
            </w:pPr>
          </w:p>
        </w:tc>
      </w:tr>
      <w:tr w:rsidR="006D627F" w:rsidRPr="00A054C3" w14:paraId="0B54AF63" w14:textId="77777777" w:rsidTr="006D627F">
        <w:trPr>
          <w:trHeight w:val="1980"/>
        </w:trPr>
        <w:tc>
          <w:tcPr>
            <w:tcW w:w="1861" w:type="dxa"/>
          </w:tcPr>
          <w:p w14:paraId="5667BB84" w14:textId="77777777" w:rsidR="006D627F" w:rsidRPr="00A45659" w:rsidRDefault="006D627F" w:rsidP="00A45659">
            <w:pPr>
              <w:spacing w:line="360" w:lineRule="auto"/>
              <w:rPr>
                <w:lang w:val="en-GB"/>
              </w:rPr>
            </w:pPr>
          </w:p>
        </w:tc>
        <w:tc>
          <w:tcPr>
            <w:tcW w:w="608" w:type="dxa"/>
          </w:tcPr>
          <w:p w14:paraId="64919E47" w14:textId="6C5E750D" w:rsidR="006D627F" w:rsidRPr="00A45659" w:rsidRDefault="006D627F" w:rsidP="00A45659">
            <w:pPr>
              <w:pStyle w:val="BrdtekstA"/>
              <w:spacing w:line="360" w:lineRule="auto"/>
              <w:rPr>
                <w:rFonts w:eastAsia="Calibri"/>
                <w:bCs/>
              </w:rPr>
            </w:pPr>
            <w:r w:rsidRPr="00A45659">
              <w:rPr>
                <w:rFonts w:eastAsia="Calibri"/>
                <w:bCs/>
              </w:rPr>
              <w:t>CNS</w:t>
            </w:r>
            <w:r>
              <w:rPr>
                <w:rFonts w:eastAsia="Calibri"/>
                <w:bCs/>
              </w:rPr>
              <w:t xml:space="preserve"> </w:t>
            </w:r>
            <w:r w:rsidRPr="00A45659">
              <w:rPr>
                <w:rFonts w:eastAsia="Calibri"/>
                <w:bCs/>
              </w:rPr>
              <w:t>anomaly</w:t>
            </w:r>
          </w:p>
          <w:p w14:paraId="4171F624" w14:textId="73BDE772" w:rsidR="006D627F" w:rsidRPr="00A45659" w:rsidRDefault="006D627F" w:rsidP="00A45659">
            <w:pPr>
              <w:pStyle w:val="BrdtekstA"/>
              <w:spacing w:line="360" w:lineRule="auto"/>
            </w:pPr>
            <w:r>
              <w:rPr>
                <w:rFonts w:eastAsia="Calibri"/>
                <w:bCs/>
              </w:rPr>
              <w:t>(</w:t>
            </w:r>
            <w:r w:rsidRPr="003A2392">
              <w:rPr>
                <w:rFonts w:eastAsia="Calibri"/>
                <w:bCs/>
                <w:i/>
              </w:rPr>
              <w:t>n</w:t>
            </w:r>
            <w:r w:rsidRPr="00A45659">
              <w:rPr>
                <w:rFonts w:eastAsia="Calibri"/>
                <w:bCs/>
              </w:rPr>
              <w:t>=125</w:t>
            </w:r>
            <w:r>
              <w:rPr>
                <w:rFonts w:eastAsia="Calibri"/>
                <w:bCs/>
              </w:rPr>
              <w:t>)</w:t>
            </w:r>
          </w:p>
        </w:tc>
        <w:tc>
          <w:tcPr>
            <w:tcW w:w="677" w:type="dxa"/>
          </w:tcPr>
          <w:p w14:paraId="7C649FD8" w14:textId="1B3C3D56" w:rsidR="006D627F" w:rsidRPr="00A45659" w:rsidRDefault="006D627F" w:rsidP="00A45659">
            <w:pPr>
              <w:pStyle w:val="BrdtekstA"/>
              <w:spacing w:line="360" w:lineRule="auto"/>
              <w:rPr>
                <w:rFonts w:eastAsia="Calibri"/>
                <w:bCs/>
              </w:rPr>
            </w:pPr>
            <w:r w:rsidRPr="00A45659">
              <w:rPr>
                <w:rFonts w:eastAsia="Calibri"/>
                <w:bCs/>
              </w:rPr>
              <w:t>Non-CNS</w:t>
            </w:r>
            <w:r>
              <w:rPr>
                <w:rFonts w:eastAsia="Calibri"/>
                <w:bCs/>
              </w:rPr>
              <w:t xml:space="preserve"> </w:t>
            </w:r>
            <w:r w:rsidRPr="00A45659">
              <w:rPr>
                <w:rFonts w:eastAsia="Calibri"/>
                <w:bCs/>
              </w:rPr>
              <w:t>anomaly</w:t>
            </w:r>
          </w:p>
          <w:p w14:paraId="3B552019" w14:textId="51C0020C" w:rsidR="006D627F" w:rsidRPr="00A45659" w:rsidRDefault="006D627F" w:rsidP="00A45659">
            <w:pPr>
              <w:pStyle w:val="BrdtekstA"/>
              <w:spacing w:line="360" w:lineRule="auto"/>
            </w:pPr>
            <w:r>
              <w:rPr>
                <w:rFonts w:eastAsia="Calibri"/>
                <w:bCs/>
              </w:rPr>
              <w:t>(</w:t>
            </w:r>
            <w:r w:rsidRPr="003A2392">
              <w:rPr>
                <w:rFonts w:eastAsia="Calibri"/>
                <w:bCs/>
                <w:i/>
              </w:rPr>
              <w:t>n</w:t>
            </w:r>
            <w:r w:rsidRPr="00A45659">
              <w:rPr>
                <w:rFonts w:eastAsia="Calibri"/>
                <w:bCs/>
              </w:rPr>
              <w:t>= 44</w:t>
            </w:r>
            <w:r>
              <w:rPr>
                <w:rFonts w:eastAsia="Calibri"/>
                <w:bCs/>
              </w:rPr>
              <w:t>)</w:t>
            </w:r>
          </w:p>
        </w:tc>
        <w:tc>
          <w:tcPr>
            <w:tcW w:w="740" w:type="dxa"/>
          </w:tcPr>
          <w:p w14:paraId="6933837B" w14:textId="09D0A704" w:rsidR="006D627F" w:rsidRPr="00A45659" w:rsidRDefault="006D627F" w:rsidP="00A45659">
            <w:pPr>
              <w:pStyle w:val="BrdtekstA"/>
              <w:tabs>
                <w:tab w:val="left" w:pos="708"/>
              </w:tabs>
              <w:spacing w:line="360" w:lineRule="auto"/>
              <w:rPr>
                <w:rFonts w:eastAsia="Calibri"/>
                <w:bCs/>
              </w:rPr>
            </w:pPr>
            <w:r w:rsidRPr="00A45659">
              <w:rPr>
                <w:rFonts w:eastAsia="Calibri"/>
                <w:bCs/>
              </w:rPr>
              <w:t>No</w:t>
            </w:r>
            <w:r>
              <w:rPr>
                <w:rFonts w:eastAsia="Calibri"/>
                <w:bCs/>
              </w:rPr>
              <w:t xml:space="preserve"> </w:t>
            </w:r>
            <w:r w:rsidRPr="00A45659">
              <w:rPr>
                <w:rFonts w:eastAsia="Calibri"/>
                <w:bCs/>
              </w:rPr>
              <w:t>anomaly</w:t>
            </w:r>
          </w:p>
          <w:p w14:paraId="7847F5C6" w14:textId="7294FF5D" w:rsidR="006D627F" w:rsidRPr="00A45659" w:rsidRDefault="006D627F" w:rsidP="003A2392">
            <w:pPr>
              <w:pStyle w:val="BrdtekstA"/>
              <w:tabs>
                <w:tab w:val="left" w:pos="708"/>
              </w:tabs>
              <w:spacing w:line="360" w:lineRule="auto"/>
            </w:pPr>
            <w:r>
              <w:rPr>
                <w:rFonts w:eastAsia="Calibri"/>
                <w:bCs/>
              </w:rPr>
              <w:t>(</w:t>
            </w:r>
            <w:r w:rsidRPr="003A2392">
              <w:rPr>
                <w:rFonts w:eastAsia="Calibri"/>
                <w:bCs/>
                <w:i/>
              </w:rPr>
              <w:t>n</w:t>
            </w:r>
            <w:r w:rsidRPr="00A45659">
              <w:rPr>
                <w:rFonts w:eastAsia="Calibri"/>
                <w:bCs/>
              </w:rPr>
              <w:t>=516</w:t>
            </w:r>
          </w:p>
        </w:tc>
        <w:tc>
          <w:tcPr>
            <w:tcW w:w="809" w:type="dxa"/>
          </w:tcPr>
          <w:p w14:paraId="2093DB74" w14:textId="5570AF87" w:rsidR="006D627F" w:rsidRPr="00A45659" w:rsidRDefault="006D627F" w:rsidP="002455C1">
            <w:pPr>
              <w:pStyle w:val="BrdtekstA"/>
              <w:tabs>
                <w:tab w:val="left" w:pos="708"/>
              </w:tabs>
              <w:spacing w:line="360" w:lineRule="auto"/>
            </w:pPr>
            <w:r w:rsidRPr="003A2392">
              <w:rPr>
                <w:rFonts w:eastAsia="Calibri"/>
                <w:bCs/>
                <w:i/>
              </w:rPr>
              <w:t>p</w:t>
            </w:r>
            <w:r w:rsidRPr="002455C1">
              <w:rPr>
                <w:rFonts w:eastAsia="Calibri"/>
                <w:bCs/>
                <w:vertAlign w:val="superscript"/>
              </w:rPr>
              <w:t>a</w:t>
            </w:r>
          </w:p>
        </w:tc>
        <w:tc>
          <w:tcPr>
            <w:tcW w:w="760" w:type="dxa"/>
          </w:tcPr>
          <w:p w14:paraId="0E12D1C8" w14:textId="38138C8C" w:rsidR="006D627F" w:rsidRPr="00A45659" w:rsidRDefault="006D627F" w:rsidP="002455C1">
            <w:pPr>
              <w:pStyle w:val="BrdtekstA"/>
              <w:tabs>
                <w:tab w:val="left" w:pos="708"/>
              </w:tabs>
              <w:spacing w:line="360" w:lineRule="auto"/>
            </w:pPr>
            <w:r w:rsidRPr="003A2392">
              <w:rPr>
                <w:rFonts w:eastAsia="Calibri"/>
                <w:bCs/>
                <w:i/>
              </w:rPr>
              <w:t>p</w:t>
            </w:r>
            <w:r w:rsidRPr="002455C1">
              <w:rPr>
                <w:rFonts w:eastAsia="Calibri"/>
                <w:bCs/>
                <w:vertAlign w:val="superscript"/>
              </w:rPr>
              <w:t>b</w:t>
            </w:r>
          </w:p>
        </w:tc>
        <w:tc>
          <w:tcPr>
            <w:tcW w:w="789" w:type="dxa"/>
          </w:tcPr>
          <w:p w14:paraId="2EAF04B7" w14:textId="669B8951" w:rsidR="006D627F" w:rsidRPr="00A45659" w:rsidRDefault="006D627F" w:rsidP="002455C1">
            <w:pPr>
              <w:pStyle w:val="BrdtekstA"/>
              <w:tabs>
                <w:tab w:val="left" w:pos="708"/>
              </w:tabs>
              <w:spacing w:line="360" w:lineRule="auto"/>
            </w:pPr>
            <w:r w:rsidRPr="003A2392">
              <w:rPr>
                <w:rFonts w:eastAsia="Calibri"/>
                <w:bCs/>
                <w:i/>
              </w:rPr>
              <w:t>p</w:t>
            </w:r>
            <w:r w:rsidRPr="002455C1">
              <w:rPr>
                <w:rFonts w:eastAsia="Calibri"/>
                <w:bCs/>
                <w:vertAlign w:val="superscript"/>
              </w:rPr>
              <w:t>c</w:t>
            </w:r>
          </w:p>
        </w:tc>
      </w:tr>
      <w:tr w:rsidR="006D627F" w:rsidRPr="00A054C3" w14:paraId="69960C10" w14:textId="77777777" w:rsidTr="006D627F">
        <w:trPr>
          <w:trHeight w:val="865"/>
        </w:trPr>
        <w:tc>
          <w:tcPr>
            <w:tcW w:w="1861" w:type="dxa"/>
          </w:tcPr>
          <w:p w14:paraId="4AD91758" w14:textId="3AAE46DB" w:rsidR="006D627F" w:rsidRPr="00A45659" w:rsidRDefault="006D627F" w:rsidP="00C77926">
            <w:pPr>
              <w:pStyle w:val="BrdtekstA"/>
              <w:tabs>
                <w:tab w:val="left" w:pos="708"/>
                <w:tab w:val="left" w:pos="1416"/>
              </w:tabs>
              <w:spacing w:line="360" w:lineRule="auto"/>
            </w:pPr>
            <w:r>
              <w:rPr>
                <w:rFonts w:eastAsia="Calibri"/>
                <w:bCs/>
              </w:rPr>
              <w:t>GMFCS</w:t>
            </w:r>
            <w:r>
              <w:rPr>
                <w:rFonts w:eastAsia="Calibri"/>
                <w:bCs/>
                <w:vertAlign w:val="superscript"/>
              </w:rPr>
              <w:t>d</w:t>
            </w:r>
          </w:p>
        </w:tc>
        <w:tc>
          <w:tcPr>
            <w:tcW w:w="608" w:type="dxa"/>
          </w:tcPr>
          <w:p w14:paraId="05617585" w14:textId="77777777" w:rsidR="006D627F" w:rsidRPr="00A45659" w:rsidRDefault="006D627F" w:rsidP="00A45659">
            <w:pPr>
              <w:spacing w:line="360" w:lineRule="auto"/>
              <w:rPr>
                <w:lang w:val="en-GB"/>
              </w:rPr>
            </w:pPr>
          </w:p>
        </w:tc>
        <w:tc>
          <w:tcPr>
            <w:tcW w:w="677" w:type="dxa"/>
          </w:tcPr>
          <w:p w14:paraId="4780C405" w14:textId="77777777" w:rsidR="006D627F" w:rsidRPr="00A45659" w:rsidRDefault="006D627F" w:rsidP="00A45659">
            <w:pPr>
              <w:spacing w:line="360" w:lineRule="auto"/>
              <w:rPr>
                <w:lang w:val="en-GB"/>
              </w:rPr>
            </w:pPr>
          </w:p>
        </w:tc>
        <w:tc>
          <w:tcPr>
            <w:tcW w:w="740" w:type="dxa"/>
          </w:tcPr>
          <w:p w14:paraId="63E27FFA" w14:textId="77777777" w:rsidR="006D627F" w:rsidRPr="00A45659" w:rsidRDefault="006D627F" w:rsidP="00A45659">
            <w:pPr>
              <w:spacing w:line="360" w:lineRule="auto"/>
              <w:rPr>
                <w:lang w:val="en-GB"/>
              </w:rPr>
            </w:pPr>
          </w:p>
        </w:tc>
        <w:tc>
          <w:tcPr>
            <w:tcW w:w="809" w:type="dxa"/>
          </w:tcPr>
          <w:p w14:paraId="5EDC72E7" w14:textId="77777777" w:rsidR="006D627F" w:rsidRPr="00A45659" w:rsidRDefault="006D627F" w:rsidP="00A45659">
            <w:pPr>
              <w:spacing w:line="360" w:lineRule="auto"/>
              <w:rPr>
                <w:lang w:val="en-GB"/>
              </w:rPr>
            </w:pPr>
          </w:p>
        </w:tc>
        <w:tc>
          <w:tcPr>
            <w:tcW w:w="760" w:type="dxa"/>
          </w:tcPr>
          <w:p w14:paraId="4A30F53E" w14:textId="77777777" w:rsidR="006D627F" w:rsidRPr="00A45659" w:rsidRDefault="006D627F" w:rsidP="00A45659">
            <w:pPr>
              <w:spacing w:line="360" w:lineRule="auto"/>
              <w:rPr>
                <w:lang w:val="en-GB"/>
              </w:rPr>
            </w:pPr>
          </w:p>
        </w:tc>
        <w:tc>
          <w:tcPr>
            <w:tcW w:w="789" w:type="dxa"/>
          </w:tcPr>
          <w:p w14:paraId="533D1687" w14:textId="77777777" w:rsidR="006D627F" w:rsidRPr="00A45659" w:rsidRDefault="006D627F" w:rsidP="00A45659">
            <w:pPr>
              <w:spacing w:line="360" w:lineRule="auto"/>
              <w:rPr>
                <w:lang w:val="en-GB"/>
              </w:rPr>
            </w:pPr>
          </w:p>
        </w:tc>
      </w:tr>
      <w:tr w:rsidR="006D627F" w:rsidRPr="00A054C3" w14:paraId="2EC58C25" w14:textId="77777777" w:rsidTr="006D627F">
        <w:trPr>
          <w:trHeight w:val="310"/>
        </w:trPr>
        <w:tc>
          <w:tcPr>
            <w:tcW w:w="1861" w:type="dxa"/>
          </w:tcPr>
          <w:p w14:paraId="3C59A58B" w14:textId="368B91ED" w:rsidR="006D627F" w:rsidRPr="00A45659" w:rsidRDefault="006D627F" w:rsidP="00C77926">
            <w:pPr>
              <w:pStyle w:val="BrdtekstA"/>
              <w:tabs>
                <w:tab w:val="left" w:pos="708"/>
                <w:tab w:val="left" w:pos="1416"/>
              </w:tabs>
              <w:spacing w:line="360" w:lineRule="auto"/>
              <w:ind w:left="708"/>
            </w:pPr>
            <w:r>
              <w:rPr>
                <w:rFonts w:eastAsia="Calibri"/>
              </w:rPr>
              <w:t>Level I–</w:t>
            </w:r>
            <w:r w:rsidRPr="00A45659">
              <w:rPr>
                <w:rFonts w:eastAsia="Calibri"/>
              </w:rPr>
              <w:t>II</w:t>
            </w:r>
          </w:p>
        </w:tc>
        <w:tc>
          <w:tcPr>
            <w:tcW w:w="608" w:type="dxa"/>
          </w:tcPr>
          <w:p w14:paraId="56309645" w14:textId="768D4C8C" w:rsidR="006D627F" w:rsidRPr="00A45659" w:rsidRDefault="006D627F" w:rsidP="00A45659">
            <w:pPr>
              <w:pStyle w:val="BrdtekstA"/>
              <w:spacing w:line="360" w:lineRule="auto"/>
            </w:pPr>
            <w:r w:rsidRPr="00A45659">
              <w:rPr>
                <w:rFonts w:eastAsia="Calibri"/>
              </w:rPr>
              <w:t>75</w:t>
            </w:r>
            <w:r>
              <w:rPr>
                <w:rFonts w:eastAsia="Calibri"/>
              </w:rPr>
              <w:t xml:space="preserve"> (62)</w:t>
            </w:r>
          </w:p>
        </w:tc>
        <w:tc>
          <w:tcPr>
            <w:tcW w:w="677" w:type="dxa"/>
          </w:tcPr>
          <w:p w14:paraId="578618A0" w14:textId="06ED35CD" w:rsidR="006D627F" w:rsidRPr="00A45659" w:rsidRDefault="006D627F" w:rsidP="00A45659">
            <w:pPr>
              <w:pStyle w:val="BrdtekstA"/>
              <w:spacing w:line="360" w:lineRule="auto"/>
            </w:pPr>
            <w:r w:rsidRPr="00A45659">
              <w:rPr>
                <w:rFonts w:eastAsia="Calibri"/>
              </w:rPr>
              <w:t>25</w:t>
            </w:r>
            <w:r>
              <w:rPr>
                <w:rFonts w:eastAsia="Calibri"/>
              </w:rPr>
              <w:t xml:space="preserve"> (61)</w:t>
            </w:r>
          </w:p>
        </w:tc>
        <w:tc>
          <w:tcPr>
            <w:tcW w:w="740" w:type="dxa"/>
          </w:tcPr>
          <w:p w14:paraId="11DC3243" w14:textId="62A2C8D4" w:rsidR="006D627F" w:rsidRPr="00A45659" w:rsidRDefault="006D627F" w:rsidP="00A45659">
            <w:pPr>
              <w:pStyle w:val="BrdtekstA"/>
              <w:tabs>
                <w:tab w:val="left" w:pos="708"/>
              </w:tabs>
              <w:spacing w:line="360" w:lineRule="auto"/>
            </w:pPr>
            <w:r w:rsidRPr="00A45659">
              <w:rPr>
                <w:rFonts w:eastAsia="Calibri"/>
              </w:rPr>
              <w:t>375</w:t>
            </w:r>
            <w:r>
              <w:rPr>
                <w:rFonts w:eastAsia="Calibri"/>
              </w:rPr>
              <w:t xml:space="preserve"> (75)</w:t>
            </w:r>
          </w:p>
        </w:tc>
        <w:tc>
          <w:tcPr>
            <w:tcW w:w="809" w:type="dxa"/>
          </w:tcPr>
          <w:p w14:paraId="3AE7A4F5" w14:textId="77777777" w:rsidR="006D627F" w:rsidRPr="00A45659" w:rsidRDefault="006D627F" w:rsidP="00A45659">
            <w:pPr>
              <w:spacing w:line="360" w:lineRule="auto"/>
              <w:rPr>
                <w:lang w:val="en-GB"/>
              </w:rPr>
            </w:pPr>
          </w:p>
        </w:tc>
        <w:tc>
          <w:tcPr>
            <w:tcW w:w="760" w:type="dxa"/>
          </w:tcPr>
          <w:p w14:paraId="63B00DC3" w14:textId="77777777" w:rsidR="006D627F" w:rsidRPr="00A45659" w:rsidRDefault="006D627F" w:rsidP="00A45659">
            <w:pPr>
              <w:spacing w:line="360" w:lineRule="auto"/>
              <w:rPr>
                <w:lang w:val="en-GB"/>
              </w:rPr>
            </w:pPr>
          </w:p>
        </w:tc>
        <w:tc>
          <w:tcPr>
            <w:tcW w:w="789" w:type="dxa"/>
          </w:tcPr>
          <w:p w14:paraId="740CEBF8" w14:textId="77777777" w:rsidR="006D627F" w:rsidRPr="00A45659" w:rsidRDefault="006D627F" w:rsidP="00A45659">
            <w:pPr>
              <w:spacing w:line="360" w:lineRule="auto"/>
              <w:rPr>
                <w:lang w:val="en-GB"/>
              </w:rPr>
            </w:pPr>
          </w:p>
        </w:tc>
      </w:tr>
      <w:tr w:rsidR="006D627F" w:rsidRPr="00A054C3" w14:paraId="06C77721" w14:textId="77777777" w:rsidTr="006D627F">
        <w:trPr>
          <w:trHeight w:val="870"/>
        </w:trPr>
        <w:tc>
          <w:tcPr>
            <w:tcW w:w="1861" w:type="dxa"/>
          </w:tcPr>
          <w:p w14:paraId="1AE8727F" w14:textId="6D8F51CA" w:rsidR="006D627F" w:rsidRDefault="006D627F" w:rsidP="006D627F">
            <w:pPr>
              <w:pStyle w:val="BrdtekstA"/>
              <w:tabs>
                <w:tab w:val="left" w:pos="708"/>
                <w:tab w:val="left" w:pos="1416"/>
              </w:tabs>
              <w:spacing w:line="360" w:lineRule="auto"/>
              <w:ind w:left="708"/>
              <w:rPr>
                <w:rFonts w:eastAsia="Calibri"/>
              </w:rPr>
            </w:pPr>
            <w:r w:rsidRPr="00A45659">
              <w:rPr>
                <w:rFonts w:eastAsia="Calibri"/>
              </w:rPr>
              <w:t>Level III</w:t>
            </w:r>
          </w:p>
        </w:tc>
        <w:tc>
          <w:tcPr>
            <w:tcW w:w="608" w:type="dxa"/>
          </w:tcPr>
          <w:p w14:paraId="627D3DE3" w14:textId="2E41B13D" w:rsidR="006D627F" w:rsidRPr="00A45659" w:rsidRDefault="006D627F" w:rsidP="00A45659">
            <w:pPr>
              <w:spacing w:line="360" w:lineRule="auto"/>
              <w:rPr>
                <w:rFonts w:eastAsia="Calibri"/>
              </w:rPr>
            </w:pPr>
            <w:r w:rsidRPr="00A45659">
              <w:rPr>
                <w:rFonts w:eastAsia="Calibri"/>
              </w:rPr>
              <w:t>8</w:t>
            </w:r>
            <w:r>
              <w:rPr>
                <w:rFonts w:eastAsia="Calibri"/>
              </w:rPr>
              <w:t xml:space="preserve"> (6)</w:t>
            </w:r>
          </w:p>
        </w:tc>
        <w:tc>
          <w:tcPr>
            <w:tcW w:w="677" w:type="dxa"/>
          </w:tcPr>
          <w:p w14:paraId="79BC1FCD" w14:textId="29393892" w:rsidR="006D627F" w:rsidRPr="00A45659" w:rsidRDefault="006D627F" w:rsidP="00A45659">
            <w:pPr>
              <w:spacing w:line="360" w:lineRule="auto"/>
              <w:rPr>
                <w:rFonts w:eastAsia="Calibri"/>
              </w:rPr>
            </w:pPr>
            <w:r w:rsidRPr="00A45659">
              <w:rPr>
                <w:rFonts w:eastAsia="Calibri"/>
              </w:rPr>
              <w:t>3</w:t>
            </w:r>
            <w:r>
              <w:rPr>
                <w:rFonts w:eastAsia="Calibri"/>
              </w:rPr>
              <w:t xml:space="preserve"> (7)</w:t>
            </w:r>
          </w:p>
        </w:tc>
        <w:tc>
          <w:tcPr>
            <w:tcW w:w="740" w:type="dxa"/>
          </w:tcPr>
          <w:p w14:paraId="411D02B8" w14:textId="133BF07D" w:rsidR="006D627F" w:rsidRDefault="006D627F" w:rsidP="00A45659">
            <w:pPr>
              <w:spacing w:line="360" w:lineRule="auto"/>
              <w:rPr>
                <w:lang w:val="en-GB"/>
              </w:rPr>
            </w:pPr>
            <w:r>
              <w:rPr>
                <w:lang w:val="en-GB"/>
              </w:rPr>
              <w:t>19 (4)</w:t>
            </w:r>
          </w:p>
        </w:tc>
        <w:tc>
          <w:tcPr>
            <w:tcW w:w="809" w:type="dxa"/>
          </w:tcPr>
          <w:p w14:paraId="0055A24E" w14:textId="145D8E67" w:rsidR="006D627F" w:rsidRPr="00A45659" w:rsidRDefault="006D627F" w:rsidP="00A45659">
            <w:pPr>
              <w:spacing w:line="360" w:lineRule="auto"/>
              <w:rPr>
                <w:lang w:val="en-GB"/>
              </w:rPr>
            </w:pPr>
            <w:r w:rsidRPr="00A45659">
              <w:rPr>
                <w:rFonts w:eastAsia="Calibri"/>
              </w:rPr>
              <w:t>0.006</w:t>
            </w:r>
          </w:p>
        </w:tc>
        <w:tc>
          <w:tcPr>
            <w:tcW w:w="760" w:type="dxa"/>
          </w:tcPr>
          <w:p w14:paraId="70402AED" w14:textId="642CB61F" w:rsidR="006D627F" w:rsidRPr="00A45659" w:rsidRDefault="006D627F" w:rsidP="00A45659">
            <w:pPr>
              <w:spacing w:line="360" w:lineRule="auto"/>
              <w:rPr>
                <w:lang w:val="en-GB"/>
              </w:rPr>
            </w:pPr>
            <w:r w:rsidRPr="00A45659">
              <w:rPr>
                <w:rFonts w:eastAsia="Calibri"/>
              </w:rPr>
              <w:t>0.004</w:t>
            </w:r>
          </w:p>
        </w:tc>
        <w:tc>
          <w:tcPr>
            <w:tcW w:w="789" w:type="dxa"/>
          </w:tcPr>
          <w:p w14:paraId="68BBC6D3" w14:textId="22539FA7" w:rsidR="006D627F" w:rsidRPr="00A45659" w:rsidRDefault="006D627F" w:rsidP="00A45659">
            <w:pPr>
              <w:spacing w:line="360" w:lineRule="auto"/>
              <w:rPr>
                <w:lang w:val="en-GB"/>
              </w:rPr>
            </w:pPr>
            <w:r w:rsidRPr="00A45659">
              <w:rPr>
                <w:rFonts w:eastAsia="Calibri"/>
              </w:rPr>
              <w:t>0.067</w:t>
            </w:r>
          </w:p>
        </w:tc>
      </w:tr>
      <w:tr w:rsidR="006D627F" w:rsidRPr="00A054C3" w14:paraId="4F581E10" w14:textId="77777777" w:rsidTr="006D627F">
        <w:trPr>
          <w:trHeight w:val="870"/>
        </w:trPr>
        <w:tc>
          <w:tcPr>
            <w:tcW w:w="1861" w:type="dxa"/>
          </w:tcPr>
          <w:p w14:paraId="35A9496B" w14:textId="51C88C9D" w:rsidR="006D627F" w:rsidRDefault="006D627F" w:rsidP="006D627F">
            <w:pPr>
              <w:pStyle w:val="BrdtekstA"/>
              <w:tabs>
                <w:tab w:val="left" w:pos="708"/>
                <w:tab w:val="left" w:pos="1416"/>
              </w:tabs>
              <w:spacing w:line="360" w:lineRule="auto"/>
              <w:ind w:left="708"/>
              <w:rPr>
                <w:rFonts w:eastAsia="Calibri"/>
                <w:bCs/>
              </w:rPr>
            </w:pPr>
            <w:r>
              <w:rPr>
                <w:rFonts w:eastAsia="Calibri"/>
              </w:rPr>
              <w:t>Level IV–</w:t>
            </w:r>
            <w:r w:rsidRPr="00A45659">
              <w:rPr>
                <w:rFonts w:eastAsia="Calibri"/>
              </w:rPr>
              <w:t>V</w:t>
            </w:r>
          </w:p>
        </w:tc>
        <w:tc>
          <w:tcPr>
            <w:tcW w:w="608" w:type="dxa"/>
          </w:tcPr>
          <w:p w14:paraId="3A724B33" w14:textId="15C750E2" w:rsidR="006D627F" w:rsidRPr="00A45659" w:rsidRDefault="006D627F" w:rsidP="00A45659">
            <w:pPr>
              <w:spacing w:line="360" w:lineRule="auto"/>
              <w:rPr>
                <w:lang w:val="en-GB"/>
              </w:rPr>
            </w:pPr>
            <w:r w:rsidRPr="00A45659">
              <w:rPr>
                <w:rFonts w:eastAsia="Calibri"/>
              </w:rPr>
              <w:t>39</w:t>
            </w:r>
            <w:r>
              <w:rPr>
                <w:rFonts w:eastAsia="Calibri"/>
              </w:rPr>
              <w:t xml:space="preserve"> (32)</w:t>
            </w:r>
          </w:p>
        </w:tc>
        <w:tc>
          <w:tcPr>
            <w:tcW w:w="677" w:type="dxa"/>
          </w:tcPr>
          <w:p w14:paraId="4DBBC409" w14:textId="1A76AC85" w:rsidR="006D627F" w:rsidRPr="00A45659" w:rsidRDefault="006D627F" w:rsidP="00A45659">
            <w:pPr>
              <w:spacing w:line="360" w:lineRule="auto"/>
              <w:rPr>
                <w:lang w:val="en-GB"/>
              </w:rPr>
            </w:pPr>
            <w:r w:rsidRPr="00A45659">
              <w:rPr>
                <w:rFonts w:eastAsia="Calibri"/>
              </w:rPr>
              <w:t>13</w:t>
            </w:r>
            <w:r>
              <w:rPr>
                <w:rFonts w:eastAsia="Calibri"/>
              </w:rPr>
              <w:t xml:space="preserve"> (32)</w:t>
            </w:r>
          </w:p>
        </w:tc>
        <w:tc>
          <w:tcPr>
            <w:tcW w:w="740" w:type="dxa"/>
          </w:tcPr>
          <w:p w14:paraId="375C6550" w14:textId="55C5298E" w:rsidR="006D627F" w:rsidRPr="00A45659" w:rsidRDefault="006D627F" w:rsidP="00A45659">
            <w:pPr>
              <w:spacing w:line="360" w:lineRule="auto"/>
              <w:rPr>
                <w:lang w:val="en-GB"/>
              </w:rPr>
            </w:pPr>
            <w:r>
              <w:rPr>
                <w:lang w:val="en-GB"/>
              </w:rPr>
              <w:t>108 (21)</w:t>
            </w:r>
          </w:p>
        </w:tc>
        <w:tc>
          <w:tcPr>
            <w:tcW w:w="809" w:type="dxa"/>
          </w:tcPr>
          <w:p w14:paraId="28CB407C" w14:textId="77777777" w:rsidR="006D627F" w:rsidRPr="00A45659" w:rsidRDefault="006D627F" w:rsidP="00A45659">
            <w:pPr>
              <w:spacing w:line="360" w:lineRule="auto"/>
              <w:rPr>
                <w:lang w:val="en-GB"/>
              </w:rPr>
            </w:pPr>
          </w:p>
        </w:tc>
        <w:tc>
          <w:tcPr>
            <w:tcW w:w="760" w:type="dxa"/>
          </w:tcPr>
          <w:p w14:paraId="18759A5C" w14:textId="77777777" w:rsidR="006D627F" w:rsidRPr="00A45659" w:rsidRDefault="006D627F" w:rsidP="00A45659">
            <w:pPr>
              <w:spacing w:line="360" w:lineRule="auto"/>
              <w:rPr>
                <w:lang w:val="en-GB"/>
              </w:rPr>
            </w:pPr>
          </w:p>
        </w:tc>
        <w:tc>
          <w:tcPr>
            <w:tcW w:w="789" w:type="dxa"/>
          </w:tcPr>
          <w:p w14:paraId="72AF6F92" w14:textId="77777777" w:rsidR="006D627F" w:rsidRPr="00A45659" w:rsidRDefault="006D627F" w:rsidP="00A45659">
            <w:pPr>
              <w:spacing w:line="360" w:lineRule="auto"/>
              <w:rPr>
                <w:lang w:val="en-GB"/>
              </w:rPr>
            </w:pPr>
          </w:p>
        </w:tc>
      </w:tr>
      <w:tr w:rsidR="006D627F" w:rsidRPr="00A054C3" w14:paraId="1FDB1B10" w14:textId="77777777" w:rsidTr="006D627F">
        <w:trPr>
          <w:trHeight w:val="870"/>
        </w:trPr>
        <w:tc>
          <w:tcPr>
            <w:tcW w:w="1861" w:type="dxa"/>
          </w:tcPr>
          <w:p w14:paraId="0393EB19" w14:textId="3858F293" w:rsidR="006D627F" w:rsidRPr="00A45659" w:rsidRDefault="006D627F" w:rsidP="00C77926">
            <w:pPr>
              <w:pStyle w:val="BrdtekstA"/>
              <w:tabs>
                <w:tab w:val="left" w:pos="708"/>
                <w:tab w:val="left" w:pos="1416"/>
              </w:tabs>
              <w:spacing w:line="360" w:lineRule="auto"/>
            </w:pPr>
            <w:r>
              <w:rPr>
                <w:rFonts w:eastAsia="Calibri"/>
                <w:bCs/>
              </w:rPr>
              <w:t>MACS</w:t>
            </w:r>
            <w:r>
              <w:rPr>
                <w:rFonts w:eastAsia="Calibri"/>
                <w:bCs/>
                <w:vertAlign w:val="superscript"/>
              </w:rPr>
              <w:t>e</w:t>
            </w:r>
          </w:p>
        </w:tc>
        <w:tc>
          <w:tcPr>
            <w:tcW w:w="608" w:type="dxa"/>
          </w:tcPr>
          <w:p w14:paraId="5CAED3A8" w14:textId="77777777" w:rsidR="006D627F" w:rsidRPr="00A45659" w:rsidRDefault="006D627F" w:rsidP="00A45659">
            <w:pPr>
              <w:spacing w:line="360" w:lineRule="auto"/>
              <w:rPr>
                <w:lang w:val="en-GB"/>
              </w:rPr>
            </w:pPr>
          </w:p>
        </w:tc>
        <w:tc>
          <w:tcPr>
            <w:tcW w:w="677" w:type="dxa"/>
          </w:tcPr>
          <w:p w14:paraId="60323E17" w14:textId="77777777" w:rsidR="006D627F" w:rsidRPr="00A45659" w:rsidRDefault="006D627F" w:rsidP="00A45659">
            <w:pPr>
              <w:spacing w:line="360" w:lineRule="auto"/>
              <w:rPr>
                <w:lang w:val="en-GB"/>
              </w:rPr>
            </w:pPr>
          </w:p>
        </w:tc>
        <w:tc>
          <w:tcPr>
            <w:tcW w:w="740" w:type="dxa"/>
          </w:tcPr>
          <w:p w14:paraId="3C557BC7" w14:textId="77777777" w:rsidR="006D627F" w:rsidRPr="00A45659" w:rsidRDefault="006D627F" w:rsidP="00A45659">
            <w:pPr>
              <w:spacing w:line="360" w:lineRule="auto"/>
              <w:rPr>
                <w:lang w:val="en-GB"/>
              </w:rPr>
            </w:pPr>
          </w:p>
        </w:tc>
        <w:tc>
          <w:tcPr>
            <w:tcW w:w="809" w:type="dxa"/>
          </w:tcPr>
          <w:p w14:paraId="0CB9CA8B" w14:textId="77777777" w:rsidR="006D627F" w:rsidRPr="00A45659" w:rsidRDefault="006D627F" w:rsidP="00A45659">
            <w:pPr>
              <w:spacing w:line="360" w:lineRule="auto"/>
              <w:rPr>
                <w:lang w:val="en-GB"/>
              </w:rPr>
            </w:pPr>
          </w:p>
        </w:tc>
        <w:tc>
          <w:tcPr>
            <w:tcW w:w="760" w:type="dxa"/>
          </w:tcPr>
          <w:p w14:paraId="4E9BE148" w14:textId="77777777" w:rsidR="006D627F" w:rsidRPr="00A45659" w:rsidRDefault="006D627F" w:rsidP="00A45659">
            <w:pPr>
              <w:spacing w:line="360" w:lineRule="auto"/>
              <w:rPr>
                <w:lang w:val="en-GB"/>
              </w:rPr>
            </w:pPr>
          </w:p>
        </w:tc>
        <w:tc>
          <w:tcPr>
            <w:tcW w:w="789" w:type="dxa"/>
          </w:tcPr>
          <w:p w14:paraId="4D1E5621" w14:textId="77777777" w:rsidR="006D627F" w:rsidRPr="00A45659" w:rsidRDefault="006D627F" w:rsidP="00A45659">
            <w:pPr>
              <w:spacing w:line="360" w:lineRule="auto"/>
              <w:rPr>
                <w:lang w:val="en-GB"/>
              </w:rPr>
            </w:pPr>
          </w:p>
        </w:tc>
      </w:tr>
      <w:tr w:rsidR="006D627F" w:rsidRPr="00A054C3" w14:paraId="67B949F6" w14:textId="77777777" w:rsidTr="006D627F">
        <w:trPr>
          <w:trHeight w:val="310"/>
        </w:trPr>
        <w:tc>
          <w:tcPr>
            <w:tcW w:w="1861" w:type="dxa"/>
          </w:tcPr>
          <w:p w14:paraId="33A9FDF2" w14:textId="2907B601" w:rsidR="006D627F" w:rsidRPr="00A45659" w:rsidRDefault="006D627F" w:rsidP="00C77926">
            <w:pPr>
              <w:pStyle w:val="BrdtekstA"/>
              <w:tabs>
                <w:tab w:val="left" w:pos="708"/>
                <w:tab w:val="left" w:pos="1416"/>
              </w:tabs>
              <w:spacing w:line="360" w:lineRule="auto"/>
              <w:ind w:left="708"/>
            </w:pPr>
            <w:r w:rsidRPr="00A45659">
              <w:rPr>
                <w:rFonts w:eastAsia="Calibri"/>
              </w:rPr>
              <w:t>Level I</w:t>
            </w:r>
            <w:r>
              <w:rPr>
                <w:rFonts w:eastAsia="Calibri"/>
              </w:rPr>
              <w:t>–</w:t>
            </w:r>
            <w:r w:rsidRPr="00A45659">
              <w:rPr>
                <w:rFonts w:eastAsia="Calibri"/>
              </w:rPr>
              <w:t>II</w:t>
            </w:r>
          </w:p>
        </w:tc>
        <w:tc>
          <w:tcPr>
            <w:tcW w:w="608" w:type="dxa"/>
          </w:tcPr>
          <w:p w14:paraId="1B7FEB2F" w14:textId="43D8A72D" w:rsidR="006D627F" w:rsidRPr="00A45659" w:rsidRDefault="006D627F" w:rsidP="00A45659">
            <w:pPr>
              <w:pStyle w:val="BrdtekstA"/>
              <w:spacing w:line="360" w:lineRule="auto"/>
            </w:pPr>
            <w:r w:rsidRPr="00A45659">
              <w:rPr>
                <w:rFonts w:eastAsia="Calibri"/>
              </w:rPr>
              <w:t xml:space="preserve">66 </w:t>
            </w:r>
            <w:r>
              <w:rPr>
                <w:rFonts w:eastAsia="Calibri"/>
              </w:rPr>
              <w:t>(60)</w:t>
            </w:r>
          </w:p>
        </w:tc>
        <w:tc>
          <w:tcPr>
            <w:tcW w:w="677" w:type="dxa"/>
          </w:tcPr>
          <w:p w14:paraId="3C1D1FA5" w14:textId="651FF9A9" w:rsidR="006D627F" w:rsidRPr="00A45659" w:rsidRDefault="006D627F" w:rsidP="00A45659">
            <w:pPr>
              <w:pStyle w:val="BrdtekstA"/>
              <w:spacing w:line="360" w:lineRule="auto"/>
            </w:pPr>
            <w:r w:rsidRPr="00A45659">
              <w:rPr>
                <w:rFonts w:eastAsia="Calibri"/>
              </w:rPr>
              <w:t>24</w:t>
            </w:r>
            <w:r>
              <w:rPr>
                <w:rFonts w:eastAsia="Calibri"/>
              </w:rPr>
              <w:t xml:space="preserve"> (65)</w:t>
            </w:r>
          </w:p>
        </w:tc>
        <w:tc>
          <w:tcPr>
            <w:tcW w:w="740" w:type="dxa"/>
          </w:tcPr>
          <w:p w14:paraId="5FFBE179" w14:textId="791C4413" w:rsidR="006D627F" w:rsidRPr="00A45659" w:rsidRDefault="006D627F" w:rsidP="00A45659">
            <w:pPr>
              <w:pStyle w:val="BrdtekstA"/>
              <w:tabs>
                <w:tab w:val="left" w:pos="708"/>
              </w:tabs>
              <w:spacing w:line="360" w:lineRule="auto"/>
            </w:pPr>
            <w:r w:rsidRPr="00A45659">
              <w:rPr>
                <w:rFonts w:eastAsia="Calibri"/>
              </w:rPr>
              <w:t>337</w:t>
            </w:r>
            <w:r>
              <w:rPr>
                <w:rFonts w:eastAsia="Calibri"/>
              </w:rPr>
              <w:t xml:space="preserve"> (73)</w:t>
            </w:r>
          </w:p>
        </w:tc>
        <w:tc>
          <w:tcPr>
            <w:tcW w:w="809" w:type="dxa"/>
          </w:tcPr>
          <w:p w14:paraId="41414841" w14:textId="77777777" w:rsidR="006D627F" w:rsidRPr="00A45659" w:rsidRDefault="006D627F" w:rsidP="00A45659">
            <w:pPr>
              <w:spacing w:line="360" w:lineRule="auto"/>
              <w:rPr>
                <w:lang w:val="en-GB"/>
              </w:rPr>
            </w:pPr>
          </w:p>
        </w:tc>
        <w:tc>
          <w:tcPr>
            <w:tcW w:w="760" w:type="dxa"/>
          </w:tcPr>
          <w:p w14:paraId="007DB68A" w14:textId="77777777" w:rsidR="006D627F" w:rsidRPr="00A45659" w:rsidRDefault="006D627F" w:rsidP="00A45659">
            <w:pPr>
              <w:spacing w:line="360" w:lineRule="auto"/>
              <w:rPr>
                <w:lang w:val="en-GB"/>
              </w:rPr>
            </w:pPr>
          </w:p>
        </w:tc>
        <w:tc>
          <w:tcPr>
            <w:tcW w:w="789" w:type="dxa"/>
          </w:tcPr>
          <w:p w14:paraId="71D08633" w14:textId="77777777" w:rsidR="006D627F" w:rsidRPr="00A45659" w:rsidRDefault="006D627F" w:rsidP="00A45659">
            <w:pPr>
              <w:spacing w:line="360" w:lineRule="auto"/>
              <w:rPr>
                <w:lang w:val="en-GB"/>
              </w:rPr>
            </w:pPr>
          </w:p>
        </w:tc>
      </w:tr>
      <w:tr w:rsidR="006D627F" w:rsidRPr="00A054C3" w14:paraId="54E4FA13" w14:textId="77777777" w:rsidTr="006D627F">
        <w:trPr>
          <w:trHeight w:val="300"/>
        </w:trPr>
        <w:tc>
          <w:tcPr>
            <w:tcW w:w="1861" w:type="dxa"/>
          </w:tcPr>
          <w:p w14:paraId="4A575C46"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Level III</w:t>
            </w:r>
          </w:p>
        </w:tc>
        <w:tc>
          <w:tcPr>
            <w:tcW w:w="608" w:type="dxa"/>
          </w:tcPr>
          <w:p w14:paraId="147BD794" w14:textId="699251F2" w:rsidR="006D627F" w:rsidRPr="00A45659" w:rsidRDefault="006D627F" w:rsidP="00A45659">
            <w:pPr>
              <w:pStyle w:val="BrdtekstA"/>
              <w:spacing w:line="360" w:lineRule="auto"/>
            </w:pPr>
            <w:r w:rsidRPr="00A45659">
              <w:rPr>
                <w:rFonts w:eastAsia="Calibri"/>
              </w:rPr>
              <w:t>17</w:t>
            </w:r>
            <w:r>
              <w:rPr>
                <w:rFonts w:eastAsia="Calibri"/>
              </w:rPr>
              <w:t xml:space="preserve"> (15)</w:t>
            </w:r>
          </w:p>
        </w:tc>
        <w:tc>
          <w:tcPr>
            <w:tcW w:w="677" w:type="dxa"/>
          </w:tcPr>
          <w:p w14:paraId="102FE76C" w14:textId="16B9A589" w:rsidR="006D627F" w:rsidRPr="00A45659" w:rsidRDefault="006D627F" w:rsidP="00A45659">
            <w:pPr>
              <w:pStyle w:val="BrdtekstA"/>
              <w:spacing w:line="360" w:lineRule="auto"/>
            </w:pPr>
            <w:r w:rsidRPr="00A45659">
              <w:rPr>
                <w:rFonts w:eastAsia="Calibri"/>
              </w:rPr>
              <w:t>4</w:t>
            </w:r>
            <w:r>
              <w:rPr>
                <w:rFonts w:eastAsia="Calibri"/>
              </w:rPr>
              <w:t xml:space="preserve"> (11)</w:t>
            </w:r>
          </w:p>
        </w:tc>
        <w:tc>
          <w:tcPr>
            <w:tcW w:w="740" w:type="dxa"/>
          </w:tcPr>
          <w:p w14:paraId="2C537A07" w14:textId="4C6C8157" w:rsidR="006D627F" w:rsidRPr="00A45659" w:rsidRDefault="006D627F" w:rsidP="00A45659">
            <w:pPr>
              <w:pStyle w:val="BrdtekstA"/>
              <w:tabs>
                <w:tab w:val="left" w:pos="708"/>
              </w:tabs>
              <w:spacing w:line="360" w:lineRule="auto"/>
            </w:pPr>
            <w:r w:rsidRPr="00A45659">
              <w:rPr>
                <w:rFonts w:eastAsia="Calibri"/>
              </w:rPr>
              <w:t>35</w:t>
            </w:r>
            <w:r>
              <w:rPr>
                <w:rFonts w:eastAsia="Calibri"/>
              </w:rPr>
              <w:t xml:space="preserve"> (7)</w:t>
            </w:r>
          </w:p>
        </w:tc>
        <w:tc>
          <w:tcPr>
            <w:tcW w:w="809" w:type="dxa"/>
          </w:tcPr>
          <w:p w14:paraId="746193D7" w14:textId="77777777" w:rsidR="006D627F" w:rsidRPr="00A45659" w:rsidRDefault="006D627F" w:rsidP="00A45659">
            <w:pPr>
              <w:pStyle w:val="BrdtekstA"/>
              <w:tabs>
                <w:tab w:val="left" w:pos="708"/>
              </w:tabs>
              <w:spacing w:line="360" w:lineRule="auto"/>
            </w:pPr>
            <w:r w:rsidRPr="00A45659">
              <w:rPr>
                <w:rFonts w:eastAsia="Calibri"/>
              </w:rPr>
              <w:t>0.036</w:t>
            </w:r>
          </w:p>
        </w:tc>
        <w:tc>
          <w:tcPr>
            <w:tcW w:w="760" w:type="dxa"/>
          </w:tcPr>
          <w:p w14:paraId="5E718B3A" w14:textId="77777777" w:rsidR="006D627F" w:rsidRPr="00A45659" w:rsidRDefault="006D627F" w:rsidP="00A45659">
            <w:pPr>
              <w:pStyle w:val="BrdtekstA"/>
              <w:tabs>
                <w:tab w:val="left" w:pos="708"/>
              </w:tabs>
              <w:spacing w:line="360" w:lineRule="auto"/>
            </w:pPr>
            <w:r w:rsidRPr="00A45659">
              <w:rPr>
                <w:rFonts w:eastAsia="Calibri"/>
              </w:rPr>
              <w:t>0.013</w:t>
            </w:r>
          </w:p>
        </w:tc>
        <w:tc>
          <w:tcPr>
            <w:tcW w:w="789" w:type="dxa"/>
          </w:tcPr>
          <w:p w14:paraId="44F70E1B" w14:textId="77777777" w:rsidR="006D627F" w:rsidRPr="00A45659" w:rsidRDefault="006D627F" w:rsidP="00A45659">
            <w:pPr>
              <w:pStyle w:val="BrdtekstA"/>
              <w:tabs>
                <w:tab w:val="left" w:pos="708"/>
              </w:tabs>
              <w:spacing w:line="360" w:lineRule="auto"/>
            </w:pPr>
            <w:r w:rsidRPr="00A45659">
              <w:rPr>
                <w:rFonts w:eastAsia="Calibri"/>
              </w:rPr>
              <w:t>0.334</w:t>
            </w:r>
          </w:p>
        </w:tc>
      </w:tr>
      <w:tr w:rsidR="006D627F" w:rsidRPr="00A054C3" w14:paraId="3DD4E5AE" w14:textId="77777777" w:rsidTr="006D627F">
        <w:trPr>
          <w:trHeight w:val="310"/>
        </w:trPr>
        <w:tc>
          <w:tcPr>
            <w:tcW w:w="1861" w:type="dxa"/>
          </w:tcPr>
          <w:p w14:paraId="6F5A83B1" w14:textId="0E92CA11" w:rsidR="006D627F" w:rsidRPr="00A45659" w:rsidRDefault="006D627F" w:rsidP="00C77926">
            <w:pPr>
              <w:pStyle w:val="BrdtekstA"/>
              <w:tabs>
                <w:tab w:val="left" w:pos="708"/>
                <w:tab w:val="left" w:pos="1416"/>
              </w:tabs>
              <w:spacing w:line="360" w:lineRule="auto"/>
              <w:ind w:left="708"/>
            </w:pPr>
            <w:r w:rsidRPr="00A45659">
              <w:rPr>
                <w:rFonts w:eastAsia="Calibri"/>
              </w:rPr>
              <w:t>Level IV</w:t>
            </w:r>
            <w:r>
              <w:rPr>
                <w:rFonts w:eastAsia="Calibri"/>
              </w:rPr>
              <w:t>–</w:t>
            </w:r>
            <w:r w:rsidRPr="00A45659">
              <w:rPr>
                <w:rFonts w:eastAsia="Calibri"/>
              </w:rPr>
              <w:t>V</w:t>
            </w:r>
          </w:p>
        </w:tc>
        <w:tc>
          <w:tcPr>
            <w:tcW w:w="608" w:type="dxa"/>
          </w:tcPr>
          <w:p w14:paraId="7E7B0081" w14:textId="2D5EA0A2" w:rsidR="006D627F" w:rsidRPr="00A45659" w:rsidRDefault="006D627F" w:rsidP="00A45659">
            <w:pPr>
              <w:pStyle w:val="BrdtekstA"/>
              <w:spacing w:line="360" w:lineRule="auto"/>
            </w:pPr>
            <w:r w:rsidRPr="00A45659">
              <w:rPr>
                <w:rFonts w:eastAsia="Calibri"/>
              </w:rPr>
              <w:t>28</w:t>
            </w:r>
            <w:r>
              <w:rPr>
                <w:rFonts w:eastAsia="Calibri"/>
              </w:rPr>
              <w:t xml:space="preserve"> (25)</w:t>
            </w:r>
          </w:p>
        </w:tc>
        <w:tc>
          <w:tcPr>
            <w:tcW w:w="677" w:type="dxa"/>
          </w:tcPr>
          <w:p w14:paraId="5D13E08C" w14:textId="6B1023C7" w:rsidR="006D627F" w:rsidRPr="00A45659" w:rsidRDefault="006D627F" w:rsidP="00A45659">
            <w:pPr>
              <w:pStyle w:val="BrdtekstA"/>
              <w:spacing w:line="360" w:lineRule="auto"/>
            </w:pPr>
            <w:r w:rsidRPr="00A45659">
              <w:rPr>
                <w:rFonts w:eastAsia="Calibri"/>
              </w:rPr>
              <w:t>9</w:t>
            </w:r>
            <w:r>
              <w:rPr>
                <w:rFonts w:eastAsia="Calibri"/>
              </w:rPr>
              <w:t xml:space="preserve"> (24)</w:t>
            </w:r>
          </w:p>
        </w:tc>
        <w:tc>
          <w:tcPr>
            <w:tcW w:w="740" w:type="dxa"/>
          </w:tcPr>
          <w:p w14:paraId="5D77221A" w14:textId="79AACAEE" w:rsidR="006D627F" w:rsidRPr="00A45659" w:rsidRDefault="006D627F" w:rsidP="00A45659">
            <w:pPr>
              <w:pStyle w:val="BrdtekstA"/>
              <w:tabs>
                <w:tab w:val="left" w:pos="708"/>
              </w:tabs>
              <w:spacing w:line="360" w:lineRule="auto"/>
            </w:pPr>
            <w:r w:rsidRPr="00A45659">
              <w:rPr>
                <w:rFonts w:eastAsia="Calibri"/>
              </w:rPr>
              <w:t>91</w:t>
            </w:r>
            <w:r>
              <w:rPr>
                <w:rFonts w:eastAsia="Calibri"/>
              </w:rPr>
              <w:t xml:space="preserve"> (20)</w:t>
            </w:r>
          </w:p>
        </w:tc>
        <w:tc>
          <w:tcPr>
            <w:tcW w:w="809" w:type="dxa"/>
          </w:tcPr>
          <w:p w14:paraId="24191570" w14:textId="77777777" w:rsidR="006D627F" w:rsidRPr="00A45659" w:rsidRDefault="006D627F" w:rsidP="00A45659">
            <w:pPr>
              <w:spacing w:line="360" w:lineRule="auto"/>
              <w:rPr>
                <w:lang w:val="en-GB"/>
              </w:rPr>
            </w:pPr>
          </w:p>
        </w:tc>
        <w:tc>
          <w:tcPr>
            <w:tcW w:w="760" w:type="dxa"/>
          </w:tcPr>
          <w:p w14:paraId="715841A7" w14:textId="77777777" w:rsidR="006D627F" w:rsidRPr="00A45659" w:rsidRDefault="006D627F" w:rsidP="00A45659">
            <w:pPr>
              <w:spacing w:line="360" w:lineRule="auto"/>
              <w:rPr>
                <w:lang w:val="en-GB"/>
              </w:rPr>
            </w:pPr>
          </w:p>
        </w:tc>
        <w:tc>
          <w:tcPr>
            <w:tcW w:w="789" w:type="dxa"/>
          </w:tcPr>
          <w:p w14:paraId="61DB86F2" w14:textId="77777777" w:rsidR="006D627F" w:rsidRPr="00A45659" w:rsidRDefault="006D627F" w:rsidP="00A45659">
            <w:pPr>
              <w:spacing w:line="360" w:lineRule="auto"/>
              <w:rPr>
                <w:lang w:val="en-GB"/>
              </w:rPr>
            </w:pPr>
          </w:p>
        </w:tc>
      </w:tr>
      <w:tr w:rsidR="006D627F" w:rsidRPr="00A054C3" w14:paraId="0347F106" w14:textId="77777777" w:rsidTr="006D627F">
        <w:trPr>
          <w:trHeight w:val="590"/>
        </w:trPr>
        <w:tc>
          <w:tcPr>
            <w:tcW w:w="1861" w:type="dxa"/>
          </w:tcPr>
          <w:p w14:paraId="2B7C100A" w14:textId="16ED8622" w:rsidR="006D627F" w:rsidRPr="00A45659" w:rsidRDefault="006D627F" w:rsidP="00C77926">
            <w:pPr>
              <w:pStyle w:val="BrdtekstA"/>
              <w:tabs>
                <w:tab w:val="left" w:pos="708"/>
                <w:tab w:val="left" w:pos="1416"/>
              </w:tabs>
              <w:spacing w:line="360" w:lineRule="auto"/>
            </w:pPr>
            <w:r w:rsidRPr="00A45659">
              <w:rPr>
                <w:rFonts w:eastAsia="Calibri"/>
                <w:bCs/>
              </w:rPr>
              <w:t>Speech function</w:t>
            </w:r>
            <w:r>
              <w:rPr>
                <w:rFonts w:eastAsia="Calibri"/>
                <w:bCs/>
                <w:vertAlign w:val="superscript"/>
              </w:rPr>
              <w:t>f</w:t>
            </w:r>
          </w:p>
        </w:tc>
        <w:tc>
          <w:tcPr>
            <w:tcW w:w="608" w:type="dxa"/>
          </w:tcPr>
          <w:p w14:paraId="51802294" w14:textId="77777777" w:rsidR="006D627F" w:rsidRPr="00A45659" w:rsidRDefault="006D627F" w:rsidP="00A45659">
            <w:pPr>
              <w:spacing w:line="360" w:lineRule="auto"/>
              <w:rPr>
                <w:lang w:val="en-GB"/>
              </w:rPr>
            </w:pPr>
          </w:p>
        </w:tc>
        <w:tc>
          <w:tcPr>
            <w:tcW w:w="677" w:type="dxa"/>
          </w:tcPr>
          <w:p w14:paraId="1F0C63F0" w14:textId="77777777" w:rsidR="006D627F" w:rsidRPr="00A45659" w:rsidRDefault="006D627F" w:rsidP="00A45659">
            <w:pPr>
              <w:spacing w:line="360" w:lineRule="auto"/>
              <w:rPr>
                <w:lang w:val="en-GB"/>
              </w:rPr>
            </w:pPr>
          </w:p>
        </w:tc>
        <w:tc>
          <w:tcPr>
            <w:tcW w:w="740" w:type="dxa"/>
          </w:tcPr>
          <w:p w14:paraId="1C78738A" w14:textId="77777777" w:rsidR="006D627F" w:rsidRPr="00A45659" w:rsidRDefault="006D627F" w:rsidP="00A45659">
            <w:pPr>
              <w:spacing w:line="360" w:lineRule="auto"/>
              <w:rPr>
                <w:lang w:val="en-GB"/>
              </w:rPr>
            </w:pPr>
          </w:p>
        </w:tc>
        <w:tc>
          <w:tcPr>
            <w:tcW w:w="809" w:type="dxa"/>
          </w:tcPr>
          <w:p w14:paraId="7F7156D9" w14:textId="77777777" w:rsidR="006D627F" w:rsidRPr="00A45659" w:rsidRDefault="006D627F" w:rsidP="00A45659">
            <w:pPr>
              <w:spacing w:line="360" w:lineRule="auto"/>
              <w:rPr>
                <w:lang w:val="en-GB"/>
              </w:rPr>
            </w:pPr>
          </w:p>
        </w:tc>
        <w:tc>
          <w:tcPr>
            <w:tcW w:w="760" w:type="dxa"/>
          </w:tcPr>
          <w:p w14:paraId="3A1DC668" w14:textId="77777777" w:rsidR="006D627F" w:rsidRPr="00A45659" w:rsidRDefault="006D627F" w:rsidP="00A45659">
            <w:pPr>
              <w:spacing w:line="360" w:lineRule="auto"/>
              <w:rPr>
                <w:lang w:val="en-GB"/>
              </w:rPr>
            </w:pPr>
          </w:p>
        </w:tc>
        <w:tc>
          <w:tcPr>
            <w:tcW w:w="789" w:type="dxa"/>
          </w:tcPr>
          <w:p w14:paraId="23515C20" w14:textId="77777777" w:rsidR="006D627F" w:rsidRPr="00A45659" w:rsidRDefault="006D627F" w:rsidP="00A45659">
            <w:pPr>
              <w:spacing w:line="360" w:lineRule="auto"/>
              <w:rPr>
                <w:lang w:val="en-GB"/>
              </w:rPr>
            </w:pPr>
          </w:p>
        </w:tc>
      </w:tr>
      <w:tr w:rsidR="006D627F" w:rsidRPr="00A054C3" w14:paraId="67E91AD3" w14:textId="77777777" w:rsidTr="006D627F">
        <w:trPr>
          <w:trHeight w:val="590"/>
        </w:trPr>
        <w:tc>
          <w:tcPr>
            <w:tcW w:w="1861" w:type="dxa"/>
          </w:tcPr>
          <w:p w14:paraId="79F62BE6" w14:textId="77777777" w:rsidR="006D627F" w:rsidRPr="00A45659" w:rsidRDefault="006D627F" w:rsidP="00C77926">
            <w:pPr>
              <w:pStyle w:val="BrdtekstA"/>
              <w:tabs>
                <w:tab w:val="left" w:pos="708"/>
                <w:tab w:val="left" w:pos="1416"/>
              </w:tabs>
              <w:spacing w:line="360" w:lineRule="auto"/>
              <w:ind w:left="708"/>
            </w:pPr>
            <w:r w:rsidRPr="00A45659">
              <w:rPr>
                <w:rFonts w:eastAsia="Calibri"/>
              </w:rPr>
              <w:lastRenderedPageBreak/>
              <w:t>Normal/slightly indistinct</w:t>
            </w:r>
          </w:p>
        </w:tc>
        <w:tc>
          <w:tcPr>
            <w:tcW w:w="608" w:type="dxa"/>
          </w:tcPr>
          <w:p w14:paraId="73FF03A6" w14:textId="22453A06" w:rsidR="006D627F" w:rsidRPr="00A45659" w:rsidRDefault="006D627F" w:rsidP="00A45659">
            <w:pPr>
              <w:pStyle w:val="BrdtekstA"/>
              <w:spacing w:line="360" w:lineRule="auto"/>
            </w:pPr>
            <w:r w:rsidRPr="00A45659">
              <w:rPr>
                <w:rFonts w:eastAsia="Calibri"/>
              </w:rPr>
              <w:t>63</w:t>
            </w:r>
            <w:r>
              <w:rPr>
                <w:rFonts w:eastAsia="Calibri"/>
              </w:rPr>
              <w:t xml:space="preserve"> (52)</w:t>
            </w:r>
          </w:p>
        </w:tc>
        <w:tc>
          <w:tcPr>
            <w:tcW w:w="677" w:type="dxa"/>
          </w:tcPr>
          <w:p w14:paraId="2CFA8352" w14:textId="074FC9CB" w:rsidR="006D627F" w:rsidRPr="00A45659" w:rsidRDefault="006D627F" w:rsidP="00A45659">
            <w:pPr>
              <w:pStyle w:val="BrdtekstA"/>
              <w:spacing w:line="360" w:lineRule="auto"/>
            </w:pPr>
            <w:r w:rsidRPr="00A45659">
              <w:rPr>
                <w:rFonts w:eastAsia="Calibri"/>
              </w:rPr>
              <w:t>22</w:t>
            </w:r>
            <w:r>
              <w:rPr>
                <w:rFonts w:eastAsia="Calibri"/>
              </w:rPr>
              <w:t xml:space="preserve"> (54)</w:t>
            </w:r>
          </w:p>
        </w:tc>
        <w:tc>
          <w:tcPr>
            <w:tcW w:w="740" w:type="dxa"/>
          </w:tcPr>
          <w:p w14:paraId="2ADE5255" w14:textId="6093A9F4" w:rsidR="006D627F" w:rsidRPr="00A45659" w:rsidRDefault="006D627F" w:rsidP="00A45659">
            <w:pPr>
              <w:pStyle w:val="BrdtekstA"/>
              <w:tabs>
                <w:tab w:val="left" w:pos="708"/>
              </w:tabs>
              <w:spacing w:line="360" w:lineRule="auto"/>
            </w:pPr>
            <w:r w:rsidRPr="00A45659">
              <w:rPr>
                <w:rFonts w:eastAsia="Calibri"/>
              </w:rPr>
              <w:t>339</w:t>
            </w:r>
            <w:r>
              <w:rPr>
                <w:rFonts w:eastAsia="Calibri"/>
              </w:rPr>
              <w:t xml:space="preserve"> (69)</w:t>
            </w:r>
          </w:p>
        </w:tc>
        <w:tc>
          <w:tcPr>
            <w:tcW w:w="809" w:type="dxa"/>
          </w:tcPr>
          <w:p w14:paraId="3501D05C" w14:textId="77777777" w:rsidR="006D627F" w:rsidRPr="00A45659" w:rsidRDefault="006D627F" w:rsidP="00A45659">
            <w:pPr>
              <w:spacing w:line="360" w:lineRule="auto"/>
              <w:rPr>
                <w:lang w:val="en-GB"/>
              </w:rPr>
            </w:pPr>
          </w:p>
        </w:tc>
        <w:tc>
          <w:tcPr>
            <w:tcW w:w="760" w:type="dxa"/>
          </w:tcPr>
          <w:p w14:paraId="21A31C69" w14:textId="77777777" w:rsidR="006D627F" w:rsidRPr="00A45659" w:rsidRDefault="006D627F" w:rsidP="00A45659">
            <w:pPr>
              <w:spacing w:line="360" w:lineRule="auto"/>
              <w:rPr>
                <w:lang w:val="en-GB"/>
              </w:rPr>
            </w:pPr>
          </w:p>
        </w:tc>
        <w:tc>
          <w:tcPr>
            <w:tcW w:w="789" w:type="dxa"/>
          </w:tcPr>
          <w:p w14:paraId="0985AA76" w14:textId="77777777" w:rsidR="006D627F" w:rsidRPr="00A45659" w:rsidRDefault="006D627F" w:rsidP="00A45659">
            <w:pPr>
              <w:spacing w:line="360" w:lineRule="auto"/>
              <w:rPr>
                <w:lang w:val="en-GB"/>
              </w:rPr>
            </w:pPr>
          </w:p>
        </w:tc>
      </w:tr>
      <w:tr w:rsidR="006D627F" w:rsidRPr="00A054C3" w14:paraId="722893A9" w14:textId="77777777" w:rsidTr="006D627F">
        <w:trPr>
          <w:trHeight w:val="300"/>
        </w:trPr>
        <w:tc>
          <w:tcPr>
            <w:tcW w:w="1861" w:type="dxa"/>
          </w:tcPr>
          <w:p w14:paraId="74B70610"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Indistinct</w:t>
            </w:r>
          </w:p>
        </w:tc>
        <w:tc>
          <w:tcPr>
            <w:tcW w:w="608" w:type="dxa"/>
          </w:tcPr>
          <w:p w14:paraId="2C7085DB" w14:textId="54CFC37B" w:rsidR="006D627F" w:rsidRPr="00A45659" w:rsidRDefault="006D627F" w:rsidP="00A45659">
            <w:pPr>
              <w:pStyle w:val="BrdtekstA"/>
              <w:spacing w:line="360" w:lineRule="auto"/>
            </w:pPr>
            <w:r w:rsidRPr="00A45659">
              <w:rPr>
                <w:rFonts w:eastAsia="Calibri"/>
              </w:rPr>
              <w:t>15</w:t>
            </w:r>
            <w:r>
              <w:rPr>
                <w:rFonts w:eastAsia="Calibri"/>
              </w:rPr>
              <w:t xml:space="preserve"> (12)</w:t>
            </w:r>
          </w:p>
        </w:tc>
        <w:tc>
          <w:tcPr>
            <w:tcW w:w="677" w:type="dxa"/>
          </w:tcPr>
          <w:p w14:paraId="70854A6B" w14:textId="1AFD2054" w:rsidR="006D627F" w:rsidRPr="00A45659" w:rsidRDefault="006D627F" w:rsidP="00A45659">
            <w:pPr>
              <w:pStyle w:val="BrdtekstA"/>
              <w:spacing w:line="360" w:lineRule="auto"/>
            </w:pPr>
            <w:r w:rsidRPr="00A45659">
              <w:rPr>
                <w:rFonts w:eastAsia="Calibri"/>
              </w:rPr>
              <w:t>7</w:t>
            </w:r>
            <w:r>
              <w:rPr>
                <w:rFonts w:eastAsia="Calibri"/>
              </w:rPr>
              <w:t xml:space="preserve"> (17)</w:t>
            </w:r>
          </w:p>
        </w:tc>
        <w:tc>
          <w:tcPr>
            <w:tcW w:w="740" w:type="dxa"/>
          </w:tcPr>
          <w:p w14:paraId="382A2172" w14:textId="1BEBE536" w:rsidR="006D627F" w:rsidRPr="00A45659" w:rsidRDefault="006D627F" w:rsidP="00A45659">
            <w:pPr>
              <w:pStyle w:val="BrdtekstA"/>
              <w:tabs>
                <w:tab w:val="left" w:pos="708"/>
              </w:tabs>
              <w:spacing w:line="360" w:lineRule="auto"/>
            </w:pPr>
            <w:r w:rsidRPr="00A45659">
              <w:rPr>
                <w:rFonts w:eastAsia="Calibri"/>
              </w:rPr>
              <w:t>37</w:t>
            </w:r>
            <w:r>
              <w:rPr>
                <w:rFonts w:eastAsia="Calibri"/>
              </w:rPr>
              <w:t xml:space="preserve"> (8)</w:t>
            </w:r>
          </w:p>
        </w:tc>
        <w:tc>
          <w:tcPr>
            <w:tcW w:w="809" w:type="dxa"/>
          </w:tcPr>
          <w:p w14:paraId="38826F8E" w14:textId="77777777" w:rsidR="006D627F" w:rsidRPr="00A45659" w:rsidRDefault="006D627F" w:rsidP="00A45659">
            <w:pPr>
              <w:pStyle w:val="BrdtekstA"/>
              <w:tabs>
                <w:tab w:val="left" w:pos="708"/>
              </w:tabs>
              <w:spacing w:line="360" w:lineRule="auto"/>
            </w:pPr>
            <w:r w:rsidRPr="00A45659">
              <w:rPr>
                <w:rFonts w:eastAsia="Calibri"/>
              </w:rPr>
              <w:t>0.001</w:t>
            </w:r>
          </w:p>
        </w:tc>
        <w:tc>
          <w:tcPr>
            <w:tcW w:w="760" w:type="dxa"/>
          </w:tcPr>
          <w:p w14:paraId="7EFE6283" w14:textId="77777777" w:rsidR="006D627F" w:rsidRPr="00A45659" w:rsidRDefault="006D627F" w:rsidP="00A45659">
            <w:pPr>
              <w:pStyle w:val="BrdtekstA"/>
              <w:tabs>
                <w:tab w:val="left" w:pos="708"/>
              </w:tabs>
              <w:spacing w:line="360" w:lineRule="auto"/>
            </w:pPr>
            <w:r w:rsidRPr="00A45659">
              <w:rPr>
                <w:rFonts w:eastAsia="Calibri"/>
              </w:rPr>
              <w:t>0.001</w:t>
            </w:r>
          </w:p>
        </w:tc>
        <w:tc>
          <w:tcPr>
            <w:tcW w:w="789" w:type="dxa"/>
          </w:tcPr>
          <w:p w14:paraId="00164A2F" w14:textId="77777777" w:rsidR="006D627F" w:rsidRPr="00A45659" w:rsidRDefault="006D627F" w:rsidP="00A45659">
            <w:pPr>
              <w:pStyle w:val="BrdtekstA"/>
              <w:tabs>
                <w:tab w:val="left" w:pos="708"/>
              </w:tabs>
              <w:spacing w:line="360" w:lineRule="auto"/>
            </w:pPr>
            <w:r w:rsidRPr="00A45659">
              <w:rPr>
                <w:rFonts w:eastAsia="Calibri"/>
              </w:rPr>
              <w:t>0.072</w:t>
            </w:r>
          </w:p>
        </w:tc>
      </w:tr>
      <w:tr w:rsidR="006D627F" w:rsidRPr="00A054C3" w14:paraId="2A68C361" w14:textId="77777777" w:rsidTr="006D627F">
        <w:trPr>
          <w:trHeight w:val="580"/>
        </w:trPr>
        <w:tc>
          <w:tcPr>
            <w:tcW w:w="1861" w:type="dxa"/>
          </w:tcPr>
          <w:p w14:paraId="19B5A925" w14:textId="6EF1A07D" w:rsidR="006D627F" w:rsidRPr="00A45659" w:rsidRDefault="006D627F" w:rsidP="00C77926">
            <w:pPr>
              <w:pStyle w:val="BrdtekstA"/>
              <w:tabs>
                <w:tab w:val="left" w:pos="708"/>
                <w:tab w:val="left" w:pos="1416"/>
              </w:tabs>
              <w:spacing w:line="360" w:lineRule="auto"/>
              <w:ind w:left="708"/>
            </w:pPr>
            <w:r w:rsidRPr="00A45659">
              <w:rPr>
                <w:rFonts w:eastAsia="Calibri"/>
              </w:rPr>
              <w:t>Very indistinct/</w:t>
            </w:r>
            <w:r>
              <w:rPr>
                <w:rFonts w:eastAsia="Calibri"/>
              </w:rPr>
              <w:t>n</w:t>
            </w:r>
            <w:r w:rsidRPr="00A45659">
              <w:rPr>
                <w:rFonts w:eastAsia="Calibri"/>
              </w:rPr>
              <w:t>o speech</w:t>
            </w:r>
          </w:p>
        </w:tc>
        <w:tc>
          <w:tcPr>
            <w:tcW w:w="608" w:type="dxa"/>
          </w:tcPr>
          <w:p w14:paraId="69269D2C" w14:textId="418B3494" w:rsidR="006D627F" w:rsidRPr="00A45659" w:rsidRDefault="006D627F" w:rsidP="00A45659">
            <w:pPr>
              <w:pStyle w:val="BrdtekstA"/>
              <w:spacing w:line="360" w:lineRule="auto"/>
            </w:pPr>
            <w:r w:rsidRPr="00A45659">
              <w:rPr>
                <w:rFonts w:eastAsia="Calibri"/>
              </w:rPr>
              <w:t>43</w:t>
            </w:r>
            <w:r>
              <w:rPr>
                <w:rFonts w:eastAsia="Calibri"/>
              </w:rPr>
              <w:t xml:space="preserve"> (36)</w:t>
            </w:r>
          </w:p>
        </w:tc>
        <w:tc>
          <w:tcPr>
            <w:tcW w:w="677" w:type="dxa"/>
          </w:tcPr>
          <w:p w14:paraId="0AC3853B" w14:textId="7BCDF71A" w:rsidR="006D627F" w:rsidRPr="00A45659" w:rsidRDefault="006D627F" w:rsidP="00A45659">
            <w:pPr>
              <w:pStyle w:val="BrdtekstA"/>
              <w:spacing w:line="360" w:lineRule="auto"/>
            </w:pPr>
            <w:r w:rsidRPr="00A45659">
              <w:rPr>
                <w:rFonts w:eastAsia="Calibri"/>
              </w:rPr>
              <w:t>12</w:t>
            </w:r>
            <w:r>
              <w:rPr>
                <w:rFonts w:eastAsia="Calibri"/>
              </w:rPr>
              <w:t xml:space="preserve"> (29)</w:t>
            </w:r>
          </w:p>
        </w:tc>
        <w:tc>
          <w:tcPr>
            <w:tcW w:w="740" w:type="dxa"/>
          </w:tcPr>
          <w:p w14:paraId="2B27F758" w14:textId="43C50DDA" w:rsidR="006D627F" w:rsidRPr="00A45659" w:rsidRDefault="006D627F" w:rsidP="00A45659">
            <w:pPr>
              <w:pStyle w:val="BrdtekstA"/>
              <w:tabs>
                <w:tab w:val="left" w:pos="708"/>
              </w:tabs>
              <w:spacing w:line="360" w:lineRule="auto"/>
            </w:pPr>
            <w:r w:rsidRPr="00A45659">
              <w:rPr>
                <w:rFonts w:eastAsia="Calibri"/>
              </w:rPr>
              <w:t>114</w:t>
            </w:r>
            <w:r>
              <w:rPr>
                <w:rFonts w:eastAsia="Calibri"/>
              </w:rPr>
              <w:t xml:space="preserve"> (23)</w:t>
            </w:r>
          </w:p>
        </w:tc>
        <w:tc>
          <w:tcPr>
            <w:tcW w:w="809" w:type="dxa"/>
          </w:tcPr>
          <w:p w14:paraId="7D936C4A" w14:textId="77777777" w:rsidR="006D627F" w:rsidRPr="00A45659" w:rsidRDefault="006D627F" w:rsidP="00A45659">
            <w:pPr>
              <w:spacing w:line="360" w:lineRule="auto"/>
              <w:rPr>
                <w:lang w:val="en-GB"/>
              </w:rPr>
            </w:pPr>
          </w:p>
        </w:tc>
        <w:tc>
          <w:tcPr>
            <w:tcW w:w="760" w:type="dxa"/>
          </w:tcPr>
          <w:p w14:paraId="1BAE599B" w14:textId="77777777" w:rsidR="006D627F" w:rsidRPr="00A45659" w:rsidRDefault="006D627F" w:rsidP="00A45659">
            <w:pPr>
              <w:spacing w:line="360" w:lineRule="auto"/>
              <w:rPr>
                <w:lang w:val="en-GB"/>
              </w:rPr>
            </w:pPr>
          </w:p>
        </w:tc>
        <w:tc>
          <w:tcPr>
            <w:tcW w:w="789" w:type="dxa"/>
          </w:tcPr>
          <w:p w14:paraId="0AB05991" w14:textId="77777777" w:rsidR="006D627F" w:rsidRPr="00A45659" w:rsidRDefault="006D627F" w:rsidP="00A45659">
            <w:pPr>
              <w:spacing w:line="360" w:lineRule="auto"/>
              <w:rPr>
                <w:lang w:val="en-GB"/>
              </w:rPr>
            </w:pPr>
          </w:p>
        </w:tc>
      </w:tr>
      <w:tr w:rsidR="006D627F" w:rsidRPr="00A054C3" w14:paraId="2C9F30F1" w14:textId="77777777" w:rsidTr="006D627F">
        <w:trPr>
          <w:trHeight w:val="310"/>
        </w:trPr>
        <w:tc>
          <w:tcPr>
            <w:tcW w:w="1861" w:type="dxa"/>
          </w:tcPr>
          <w:p w14:paraId="101C2075" w14:textId="0AE4E08B" w:rsidR="006D627F" w:rsidRPr="00A45659" w:rsidRDefault="006D627F" w:rsidP="00C77926">
            <w:pPr>
              <w:pStyle w:val="BrdtekstA"/>
              <w:tabs>
                <w:tab w:val="left" w:pos="708"/>
                <w:tab w:val="left" w:pos="1416"/>
              </w:tabs>
              <w:spacing w:line="360" w:lineRule="auto"/>
            </w:pPr>
            <w:r w:rsidRPr="00A45659">
              <w:rPr>
                <w:rFonts w:eastAsia="Calibri"/>
                <w:bCs/>
              </w:rPr>
              <w:t>Epilepsy</w:t>
            </w:r>
            <w:r>
              <w:rPr>
                <w:rFonts w:eastAsia="Calibri"/>
                <w:bCs/>
                <w:vertAlign w:val="superscript"/>
              </w:rPr>
              <w:t>g</w:t>
            </w:r>
          </w:p>
        </w:tc>
        <w:tc>
          <w:tcPr>
            <w:tcW w:w="608" w:type="dxa"/>
          </w:tcPr>
          <w:p w14:paraId="2215CF2B" w14:textId="77777777" w:rsidR="006D627F" w:rsidRPr="00A45659" w:rsidRDefault="006D627F" w:rsidP="00A45659">
            <w:pPr>
              <w:spacing w:line="360" w:lineRule="auto"/>
              <w:rPr>
                <w:lang w:val="en-GB"/>
              </w:rPr>
            </w:pPr>
          </w:p>
        </w:tc>
        <w:tc>
          <w:tcPr>
            <w:tcW w:w="677" w:type="dxa"/>
          </w:tcPr>
          <w:p w14:paraId="1AA2D8A6" w14:textId="77777777" w:rsidR="006D627F" w:rsidRPr="00A45659" w:rsidRDefault="006D627F" w:rsidP="00A45659">
            <w:pPr>
              <w:spacing w:line="360" w:lineRule="auto"/>
              <w:rPr>
                <w:lang w:val="en-GB"/>
              </w:rPr>
            </w:pPr>
          </w:p>
        </w:tc>
        <w:tc>
          <w:tcPr>
            <w:tcW w:w="740" w:type="dxa"/>
          </w:tcPr>
          <w:p w14:paraId="571F0784" w14:textId="77777777" w:rsidR="006D627F" w:rsidRPr="00A45659" w:rsidRDefault="006D627F" w:rsidP="00A45659">
            <w:pPr>
              <w:spacing w:line="360" w:lineRule="auto"/>
              <w:rPr>
                <w:lang w:val="en-GB"/>
              </w:rPr>
            </w:pPr>
          </w:p>
        </w:tc>
        <w:tc>
          <w:tcPr>
            <w:tcW w:w="809" w:type="dxa"/>
          </w:tcPr>
          <w:p w14:paraId="593C1958" w14:textId="77777777" w:rsidR="006D627F" w:rsidRPr="00A45659" w:rsidRDefault="006D627F" w:rsidP="00A45659">
            <w:pPr>
              <w:spacing w:line="360" w:lineRule="auto"/>
              <w:rPr>
                <w:lang w:val="en-GB"/>
              </w:rPr>
            </w:pPr>
          </w:p>
        </w:tc>
        <w:tc>
          <w:tcPr>
            <w:tcW w:w="760" w:type="dxa"/>
          </w:tcPr>
          <w:p w14:paraId="71A52C24" w14:textId="77777777" w:rsidR="006D627F" w:rsidRPr="00A45659" w:rsidRDefault="006D627F" w:rsidP="00A45659">
            <w:pPr>
              <w:spacing w:line="360" w:lineRule="auto"/>
              <w:rPr>
                <w:lang w:val="en-GB"/>
              </w:rPr>
            </w:pPr>
          </w:p>
        </w:tc>
        <w:tc>
          <w:tcPr>
            <w:tcW w:w="789" w:type="dxa"/>
          </w:tcPr>
          <w:p w14:paraId="689B65D9" w14:textId="77777777" w:rsidR="006D627F" w:rsidRPr="00A45659" w:rsidRDefault="006D627F" w:rsidP="00A45659">
            <w:pPr>
              <w:spacing w:line="360" w:lineRule="auto"/>
              <w:rPr>
                <w:lang w:val="en-GB"/>
              </w:rPr>
            </w:pPr>
          </w:p>
        </w:tc>
      </w:tr>
      <w:tr w:rsidR="006D627F" w:rsidRPr="00A054C3" w14:paraId="34E8ACEE" w14:textId="77777777" w:rsidTr="006D627F">
        <w:trPr>
          <w:trHeight w:val="590"/>
        </w:trPr>
        <w:tc>
          <w:tcPr>
            <w:tcW w:w="1861" w:type="dxa"/>
          </w:tcPr>
          <w:p w14:paraId="722551BC"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No</w:t>
            </w:r>
          </w:p>
        </w:tc>
        <w:tc>
          <w:tcPr>
            <w:tcW w:w="608" w:type="dxa"/>
          </w:tcPr>
          <w:p w14:paraId="1CBD7E61" w14:textId="146CE504" w:rsidR="006D627F" w:rsidRPr="00A45659" w:rsidRDefault="006D627F" w:rsidP="00A45659">
            <w:pPr>
              <w:pStyle w:val="BrdtekstA"/>
              <w:spacing w:line="360" w:lineRule="auto"/>
            </w:pPr>
            <w:r w:rsidRPr="00A45659">
              <w:rPr>
                <w:rFonts w:eastAsia="Calibri"/>
              </w:rPr>
              <w:t>70</w:t>
            </w:r>
            <w:r>
              <w:rPr>
                <w:rFonts w:eastAsia="Calibri"/>
              </w:rPr>
              <w:t xml:space="preserve"> (57)</w:t>
            </w:r>
          </w:p>
        </w:tc>
        <w:tc>
          <w:tcPr>
            <w:tcW w:w="677" w:type="dxa"/>
          </w:tcPr>
          <w:p w14:paraId="77F6B5D2" w14:textId="278D9051" w:rsidR="006D627F" w:rsidRPr="00A45659" w:rsidRDefault="006D627F" w:rsidP="00A45659">
            <w:pPr>
              <w:pStyle w:val="BrdtekstA"/>
              <w:spacing w:line="360" w:lineRule="auto"/>
            </w:pPr>
            <w:r w:rsidRPr="00A45659">
              <w:rPr>
                <w:rFonts w:eastAsia="Calibri"/>
              </w:rPr>
              <w:t>33</w:t>
            </w:r>
            <w:r>
              <w:rPr>
                <w:rFonts w:eastAsia="Calibri"/>
              </w:rPr>
              <w:t xml:space="preserve"> (81)</w:t>
            </w:r>
          </w:p>
        </w:tc>
        <w:tc>
          <w:tcPr>
            <w:tcW w:w="740" w:type="dxa"/>
          </w:tcPr>
          <w:p w14:paraId="73BCE4E5" w14:textId="79B137BD" w:rsidR="006D627F" w:rsidRPr="00A45659" w:rsidRDefault="006D627F" w:rsidP="00A45659">
            <w:pPr>
              <w:pStyle w:val="BrdtekstA"/>
              <w:tabs>
                <w:tab w:val="left" w:pos="708"/>
              </w:tabs>
              <w:spacing w:line="360" w:lineRule="auto"/>
            </w:pPr>
            <w:r w:rsidRPr="00A45659">
              <w:rPr>
                <w:rFonts w:eastAsia="Calibri"/>
              </w:rPr>
              <w:t>380</w:t>
            </w:r>
            <w:r>
              <w:rPr>
                <w:rFonts w:eastAsia="Calibri"/>
              </w:rPr>
              <w:t xml:space="preserve"> (77)</w:t>
            </w:r>
          </w:p>
        </w:tc>
        <w:tc>
          <w:tcPr>
            <w:tcW w:w="809" w:type="dxa"/>
          </w:tcPr>
          <w:p w14:paraId="71E3FAC7" w14:textId="77777777" w:rsidR="006D627F" w:rsidRPr="00A45659" w:rsidRDefault="006D627F" w:rsidP="00A45659">
            <w:pPr>
              <w:pStyle w:val="BrdtekstA"/>
              <w:tabs>
                <w:tab w:val="left" w:pos="708"/>
              </w:tabs>
              <w:spacing w:line="360" w:lineRule="auto"/>
            </w:pPr>
            <w:r w:rsidRPr="00A45659">
              <w:rPr>
                <w:rFonts w:eastAsia="Calibri"/>
              </w:rPr>
              <w:t>&lt;0.001</w:t>
            </w:r>
          </w:p>
        </w:tc>
        <w:tc>
          <w:tcPr>
            <w:tcW w:w="760" w:type="dxa"/>
          </w:tcPr>
          <w:p w14:paraId="52188ED7" w14:textId="77777777" w:rsidR="006D627F" w:rsidRPr="00A45659" w:rsidRDefault="006D627F" w:rsidP="00A45659">
            <w:pPr>
              <w:pStyle w:val="BrdtekstA"/>
              <w:tabs>
                <w:tab w:val="left" w:pos="708"/>
              </w:tabs>
              <w:spacing w:line="360" w:lineRule="auto"/>
            </w:pPr>
            <w:r w:rsidRPr="00A45659">
              <w:rPr>
                <w:rFonts w:eastAsia="Calibri"/>
              </w:rPr>
              <w:t>&lt;0.001</w:t>
            </w:r>
          </w:p>
        </w:tc>
        <w:tc>
          <w:tcPr>
            <w:tcW w:w="789" w:type="dxa"/>
          </w:tcPr>
          <w:p w14:paraId="132CB356" w14:textId="77777777" w:rsidR="006D627F" w:rsidRPr="00A45659" w:rsidRDefault="006D627F" w:rsidP="00A45659">
            <w:pPr>
              <w:pStyle w:val="BrdtekstA"/>
              <w:tabs>
                <w:tab w:val="left" w:pos="708"/>
              </w:tabs>
              <w:spacing w:line="360" w:lineRule="auto"/>
            </w:pPr>
            <w:r w:rsidRPr="00A45659">
              <w:rPr>
                <w:rFonts w:eastAsia="Calibri"/>
              </w:rPr>
              <w:t>0.702</w:t>
            </w:r>
          </w:p>
        </w:tc>
      </w:tr>
      <w:tr w:rsidR="006D627F" w:rsidRPr="00A054C3" w14:paraId="77EF94E4" w14:textId="77777777" w:rsidTr="006D627F">
        <w:trPr>
          <w:trHeight w:val="310"/>
        </w:trPr>
        <w:tc>
          <w:tcPr>
            <w:tcW w:w="1861" w:type="dxa"/>
          </w:tcPr>
          <w:p w14:paraId="5D3EF343"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Yes</w:t>
            </w:r>
          </w:p>
        </w:tc>
        <w:tc>
          <w:tcPr>
            <w:tcW w:w="608" w:type="dxa"/>
          </w:tcPr>
          <w:p w14:paraId="53073225" w14:textId="309A765D" w:rsidR="006D627F" w:rsidRPr="00A45659" w:rsidRDefault="006D627F" w:rsidP="00A45659">
            <w:pPr>
              <w:pStyle w:val="BrdtekstA"/>
              <w:spacing w:line="360" w:lineRule="auto"/>
            </w:pPr>
            <w:r w:rsidRPr="00A45659">
              <w:rPr>
                <w:rFonts w:eastAsia="Calibri"/>
              </w:rPr>
              <w:t>52</w:t>
            </w:r>
            <w:r>
              <w:rPr>
                <w:rFonts w:eastAsia="Calibri"/>
              </w:rPr>
              <w:t xml:space="preserve"> (43)</w:t>
            </w:r>
          </w:p>
        </w:tc>
        <w:tc>
          <w:tcPr>
            <w:tcW w:w="677" w:type="dxa"/>
          </w:tcPr>
          <w:p w14:paraId="7E3CE1D2" w14:textId="7CE62E3E" w:rsidR="006D627F" w:rsidRPr="00A45659" w:rsidRDefault="006D627F" w:rsidP="00A45659">
            <w:pPr>
              <w:pStyle w:val="BrdtekstA"/>
              <w:spacing w:line="360" w:lineRule="auto"/>
            </w:pPr>
            <w:r w:rsidRPr="00A45659">
              <w:rPr>
                <w:rFonts w:eastAsia="Calibri"/>
              </w:rPr>
              <w:t>8</w:t>
            </w:r>
            <w:r>
              <w:rPr>
                <w:rFonts w:eastAsia="Calibri"/>
              </w:rPr>
              <w:t xml:space="preserve"> (19)</w:t>
            </w:r>
          </w:p>
        </w:tc>
        <w:tc>
          <w:tcPr>
            <w:tcW w:w="740" w:type="dxa"/>
          </w:tcPr>
          <w:p w14:paraId="00BC4EA6" w14:textId="1EB43BCF" w:rsidR="006D627F" w:rsidRPr="00A45659" w:rsidRDefault="006D627F" w:rsidP="00A45659">
            <w:pPr>
              <w:pStyle w:val="BrdtekstA"/>
              <w:tabs>
                <w:tab w:val="left" w:pos="708"/>
              </w:tabs>
              <w:spacing w:line="360" w:lineRule="auto"/>
            </w:pPr>
            <w:r w:rsidRPr="00A45659">
              <w:rPr>
                <w:rFonts w:eastAsia="Calibri"/>
              </w:rPr>
              <w:t>113</w:t>
            </w:r>
            <w:r>
              <w:rPr>
                <w:rFonts w:eastAsia="Calibri"/>
              </w:rPr>
              <w:t xml:space="preserve"> (23)</w:t>
            </w:r>
          </w:p>
        </w:tc>
        <w:tc>
          <w:tcPr>
            <w:tcW w:w="809" w:type="dxa"/>
          </w:tcPr>
          <w:p w14:paraId="5651E37E" w14:textId="77777777" w:rsidR="006D627F" w:rsidRPr="00A45659" w:rsidRDefault="006D627F" w:rsidP="00A45659">
            <w:pPr>
              <w:spacing w:line="360" w:lineRule="auto"/>
              <w:rPr>
                <w:lang w:val="en-GB"/>
              </w:rPr>
            </w:pPr>
          </w:p>
        </w:tc>
        <w:tc>
          <w:tcPr>
            <w:tcW w:w="760" w:type="dxa"/>
          </w:tcPr>
          <w:p w14:paraId="1E91316A" w14:textId="77777777" w:rsidR="006D627F" w:rsidRPr="00A45659" w:rsidRDefault="006D627F" w:rsidP="00A45659">
            <w:pPr>
              <w:spacing w:line="360" w:lineRule="auto"/>
              <w:rPr>
                <w:lang w:val="en-GB"/>
              </w:rPr>
            </w:pPr>
          </w:p>
        </w:tc>
        <w:tc>
          <w:tcPr>
            <w:tcW w:w="789" w:type="dxa"/>
          </w:tcPr>
          <w:p w14:paraId="432184C7" w14:textId="77777777" w:rsidR="006D627F" w:rsidRPr="00A45659" w:rsidRDefault="006D627F" w:rsidP="00A45659">
            <w:pPr>
              <w:spacing w:line="360" w:lineRule="auto"/>
              <w:rPr>
                <w:lang w:val="en-GB"/>
              </w:rPr>
            </w:pPr>
          </w:p>
        </w:tc>
      </w:tr>
      <w:tr w:rsidR="006D627F" w:rsidRPr="00A054C3" w14:paraId="3A8E69E4" w14:textId="77777777" w:rsidTr="006D627F">
        <w:trPr>
          <w:trHeight w:val="590"/>
        </w:trPr>
        <w:tc>
          <w:tcPr>
            <w:tcW w:w="1861" w:type="dxa"/>
          </w:tcPr>
          <w:p w14:paraId="3D2FDD6C" w14:textId="186122EA" w:rsidR="006D627F" w:rsidRPr="00A45659" w:rsidRDefault="006D627F" w:rsidP="00C77926">
            <w:pPr>
              <w:pStyle w:val="BrdtekstA"/>
              <w:tabs>
                <w:tab w:val="left" w:pos="708"/>
                <w:tab w:val="left" w:pos="1416"/>
              </w:tabs>
              <w:spacing w:line="360" w:lineRule="auto"/>
            </w:pPr>
            <w:r w:rsidRPr="00A45659">
              <w:rPr>
                <w:rFonts w:eastAsia="Calibri"/>
                <w:bCs/>
              </w:rPr>
              <w:t>Severe visual impairment</w:t>
            </w:r>
            <w:r>
              <w:rPr>
                <w:rFonts w:eastAsia="Calibri"/>
                <w:bCs/>
                <w:vertAlign w:val="superscript"/>
              </w:rPr>
              <w:t>h</w:t>
            </w:r>
          </w:p>
        </w:tc>
        <w:tc>
          <w:tcPr>
            <w:tcW w:w="608" w:type="dxa"/>
          </w:tcPr>
          <w:p w14:paraId="704E55F8" w14:textId="77777777" w:rsidR="006D627F" w:rsidRPr="00A45659" w:rsidRDefault="006D627F" w:rsidP="00A45659">
            <w:pPr>
              <w:spacing w:line="360" w:lineRule="auto"/>
              <w:rPr>
                <w:lang w:val="en-GB"/>
              </w:rPr>
            </w:pPr>
          </w:p>
        </w:tc>
        <w:tc>
          <w:tcPr>
            <w:tcW w:w="677" w:type="dxa"/>
          </w:tcPr>
          <w:p w14:paraId="57658741" w14:textId="77777777" w:rsidR="006D627F" w:rsidRPr="00A45659" w:rsidRDefault="006D627F" w:rsidP="00A45659">
            <w:pPr>
              <w:spacing w:line="360" w:lineRule="auto"/>
              <w:rPr>
                <w:lang w:val="en-GB"/>
              </w:rPr>
            </w:pPr>
          </w:p>
        </w:tc>
        <w:tc>
          <w:tcPr>
            <w:tcW w:w="740" w:type="dxa"/>
          </w:tcPr>
          <w:p w14:paraId="1C63882E" w14:textId="77777777" w:rsidR="006D627F" w:rsidRPr="00A45659" w:rsidRDefault="006D627F" w:rsidP="00A45659">
            <w:pPr>
              <w:spacing w:line="360" w:lineRule="auto"/>
              <w:rPr>
                <w:lang w:val="en-GB"/>
              </w:rPr>
            </w:pPr>
          </w:p>
        </w:tc>
        <w:tc>
          <w:tcPr>
            <w:tcW w:w="809" w:type="dxa"/>
          </w:tcPr>
          <w:p w14:paraId="1B8312BE" w14:textId="77777777" w:rsidR="006D627F" w:rsidRPr="00A45659" w:rsidRDefault="006D627F" w:rsidP="00A45659">
            <w:pPr>
              <w:spacing w:line="360" w:lineRule="auto"/>
              <w:rPr>
                <w:lang w:val="en-GB"/>
              </w:rPr>
            </w:pPr>
          </w:p>
        </w:tc>
        <w:tc>
          <w:tcPr>
            <w:tcW w:w="760" w:type="dxa"/>
          </w:tcPr>
          <w:p w14:paraId="0E72D5AC" w14:textId="77777777" w:rsidR="006D627F" w:rsidRPr="00A45659" w:rsidRDefault="006D627F" w:rsidP="00A45659">
            <w:pPr>
              <w:spacing w:line="360" w:lineRule="auto"/>
              <w:rPr>
                <w:lang w:val="en-GB"/>
              </w:rPr>
            </w:pPr>
          </w:p>
        </w:tc>
        <w:tc>
          <w:tcPr>
            <w:tcW w:w="789" w:type="dxa"/>
          </w:tcPr>
          <w:p w14:paraId="667BE85F" w14:textId="77777777" w:rsidR="006D627F" w:rsidRPr="00A45659" w:rsidRDefault="006D627F" w:rsidP="00A45659">
            <w:pPr>
              <w:spacing w:line="360" w:lineRule="auto"/>
              <w:rPr>
                <w:lang w:val="en-GB"/>
              </w:rPr>
            </w:pPr>
          </w:p>
        </w:tc>
      </w:tr>
      <w:tr w:rsidR="006D627F" w:rsidRPr="00A054C3" w14:paraId="7506EF37" w14:textId="77777777" w:rsidTr="006D627F">
        <w:trPr>
          <w:trHeight w:val="310"/>
        </w:trPr>
        <w:tc>
          <w:tcPr>
            <w:tcW w:w="1861" w:type="dxa"/>
          </w:tcPr>
          <w:p w14:paraId="04812074"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No</w:t>
            </w:r>
          </w:p>
        </w:tc>
        <w:tc>
          <w:tcPr>
            <w:tcW w:w="608" w:type="dxa"/>
          </w:tcPr>
          <w:p w14:paraId="68C6C6B3" w14:textId="30BB9232" w:rsidR="006D627F" w:rsidRPr="00A45659" w:rsidRDefault="006D627F" w:rsidP="00A45659">
            <w:pPr>
              <w:pStyle w:val="BrdtekstA"/>
              <w:spacing w:line="360" w:lineRule="auto"/>
            </w:pPr>
            <w:r w:rsidRPr="00A45659">
              <w:rPr>
                <w:rFonts w:eastAsia="Calibri"/>
              </w:rPr>
              <w:t>100</w:t>
            </w:r>
            <w:r>
              <w:rPr>
                <w:rFonts w:eastAsia="Calibri"/>
              </w:rPr>
              <w:t xml:space="preserve"> (90)</w:t>
            </w:r>
          </w:p>
        </w:tc>
        <w:tc>
          <w:tcPr>
            <w:tcW w:w="677" w:type="dxa"/>
          </w:tcPr>
          <w:p w14:paraId="1B871B01" w14:textId="2588F0EB" w:rsidR="006D627F" w:rsidRPr="00A45659" w:rsidRDefault="006D627F" w:rsidP="00A45659">
            <w:pPr>
              <w:pStyle w:val="BrdtekstA"/>
              <w:spacing w:line="360" w:lineRule="auto"/>
            </w:pPr>
            <w:r w:rsidRPr="00A45659">
              <w:rPr>
                <w:rFonts w:eastAsia="Calibri"/>
              </w:rPr>
              <w:t>35</w:t>
            </w:r>
            <w:r>
              <w:rPr>
                <w:rFonts w:eastAsia="Calibri"/>
              </w:rPr>
              <w:t xml:space="preserve"> (97)</w:t>
            </w:r>
          </w:p>
        </w:tc>
        <w:tc>
          <w:tcPr>
            <w:tcW w:w="740" w:type="dxa"/>
          </w:tcPr>
          <w:p w14:paraId="57A0F6D2" w14:textId="03672847" w:rsidR="006D627F" w:rsidRPr="00A45659" w:rsidRDefault="006D627F" w:rsidP="00A45659">
            <w:pPr>
              <w:pStyle w:val="BrdtekstA"/>
              <w:tabs>
                <w:tab w:val="left" w:pos="708"/>
              </w:tabs>
              <w:spacing w:line="360" w:lineRule="auto"/>
            </w:pPr>
            <w:r w:rsidRPr="00A45659">
              <w:rPr>
                <w:rFonts w:eastAsia="Calibri"/>
              </w:rPr>
              <w:t>453</w:t>
            </w:r>
            <w:r>
              <w:rPr>
                <w:rFonts w:eastAsia="Calibri"/>
              </w:rPr>
              <w:t xml:space="preserve"> (98)</w:t>
            </w:r>
          </w:p>
        </w:tc>
        <w:tc>
          <w:tcPr>
            <w:tcW w:w="809" w:type="dxa"/>
          </w:tcPr>
          <w:p w14:paraId="3C5C47E4" w14:textId="77777777" w:rsidR="006D627F" w:rsidRPr="00A45659" w:rsidRDefault="006D627F" w:rsidP="00A45659">
            <w:pPr>
              <w:pStyle w:val="BrdtekstA"/>
              <w:tabs>
                <w:tab w:val="left" w:pos="708"/>
              </w:tabs>
              <w:spacing w:line="360" w:lineRule="auto"/>
            </w:pPr>
            <w:r w:rsidRPr="00A45659">
              <w:rPr>
                <w:rFonts w:eastAsia="Calibri"/>
              </w:rPr>
              <w:t>0.003</w:t>
            </w:r>
          </w:p>
        </w:tc>
        <w:tc>
          <w:tcPr>
            <w:tcW w:w="760" w:type="dxa"/>
          </w:tcPr>
          <w:p w14:paraId="3B3ED7D6" w14:textId="77777777" w:rsidR="006D627F" w:rsidRPr="00A45659" w:rsidRDefault="006D627F" w:rsidP="00A45659">
            <w:pPr>
              <w:pStyle w:val="BrdtekstA"/>
              <w:tabs>
                <w:tab w:val="left" w:pos="708"/>
              </w:tabs>
              <w:spacing w:line="360" w:lineRule="auto"/>
            </w:pPr>
            <w:r w:rsidRPr="00A45659">
              <w:rPr>
                <w:rFonts w:eastAsia="Calibri"/>
              </w:rPr>
              <w:t>0.001</w:t>
            </w:r>
          </w:p>
        </w:tc>
        <w:tc>
          <w:tcPr>
            <w:tcW w:w="789" w:type="dxa"/>
          </w:tcPr>
          <w:p w14:paraId="74EAF6B2" w14:textId="77777777" w:rsidR="006D627F" w:rsidRPr="00A45659" w:rsidRDefault="006D627F" w:rsidP="00A45659">
            <w:pPr>
              <w:pStyle w:val="BrdtekstA"/>
              <w:tabs>
                <w:tab w:val="left" w:pos="708"/>
              </w:tabs>
              <w:spacing w:line="360" w:lineRule="auto"/>
            </w:pPr>
            <w:r w:rsidRPr="00A45659">
              <w:rPr>
                <w:rFonts w:eastAsia="Calibri"/>
              </w:rPr>
              <w:t>1.0</w:t>
            </w:r>
          </w:p>
        </w:tc>
      </w:tr>
      <w:tr w:rsidR="006D627F" w:rsidRPr="00A054C3" w14:paraId="0AC24E23" w14:textId="77777777" w:rsidTr="006D627F">
        <w:trPr>
          <w:trHeight w:val="310"/>
        </w:trPr>
        <w:tc>
          <w:tcPr>
            <w:tcW w:w="1861" w:type="dxa"/>
          </w:tcPr>
          <w:p w14:paraId="26140831"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Yes</w:t>
            </w:r>
          </w:p>
        </w:tc>
        <w:tc>
          <w:tcPr>
            <w:tcW w:w="608" w:type="dxa"/>
          </w:tcPr>
          <w:p w14:paraId="698B1956" w14:textId="26E45BC9" w:rsidR="006D627F" w:rsidRPr="00A45659" w:rsidRDefault="006D627F" w:rsidP="00A45659">
            <w:pPr>
              <w:pStyle w:val="BrdtekstA"/>
              <w:spacing w:line="360" w:lineRule="auto"/>
            </w:pPr>
            <w:r w:rsidRPr="00A45659">
              <w:rPr>
                <w:rFonts w:eastAsia="Calibri"/>
              </w:rPr>
              <w:t>11</w:t>
            </w:r>
            <w:r>
              <w:rPr>
                <w:rFonts w:eastAsia="Calibri"/>
              </w:rPr>
              <w:t xml:space="preserve"> (10)</w:t>
            </w:r>
          </w:p>
        </w:tc>
        <w:tc>
          <w:tcPr>
            <w:tcW w:w="677" w:type="dxa"/>
          </w:tcPr>
          <w:p w14:paraId="023C1B15" w14:textId="118F2C88" w:rsidR="006D627F" w:rsidRPr="00A45659" w:rsidRDefault="006D627F" w:rsidP="00A45659">
            <w:pPr>
              <w:pStyle w:val="BrdtekstA"/>
              <w:spacing w:line="360" w:lineRule="auto"/>
            </w:pPr>
            <w:r w:rsidRPr="00A45659">
              <w:rPr>
                <w:rFonts w:eastAsia="Calibri"/>
              </w:rPr>
              <w:t>1</w:t>
            </w:r>
            <w:r>
              <w:rPr>
                <w:rFonts w:eastAsia="Calibri"/>
              </w:rPr>
              <w:t xml:space="preserve"> (3)</w:t>
            </w:r>
          </w:p>
        </w:tc>
        <w:tc>
          <w:tcPr>
            <w:tcW w:w="740" w:type="dxa"/>
          </w:tcPr>
          <w:p w14:paraId="0E31DC1E" w14:textId="2780E87D" w:rsidR="006D627F" w:rsidRPr="00A45659" w:rsidRDefault="006D627F" w:rsidP="00A45659">
            <w:pPr>
              <w:pStyle w:val="BrdtekstA"/>
              <w:tabs>
                <w:tab w:val="left" w:pos="708"/>
              </w:tabs>
              <w:spacing w:line="360" w:lineRule="auto"/>
            </w:pPr>
            <w:r w:rsidRPr="00A45659">
              <w:rPr>
                <w:rFonts w:eastAsia="Calibri"/>
              </w:rPr>
              <w:t>11</w:t>
            </w:r>
            <w:r>
              <w:rPr>
                <w:rFonts w:eastAsia="Calibri"/>
              </w:rPr>
              <w:t xml:space="preserve"> (2)</w:t>
            </w:r>
          </w:p>
        </w:tc>
        <w:tc>
          <w:tcPr>
            <w:tcW w:w="809" w:type="dxa"/>
          </w:tcPr>
          <w:p w14:paraId="189140F1" w14:textId="77777777" w:rsidR="006D627F" w:rsidRPr="00A45659" w:rsidRDefault="006D627F" w:rsidP="00A45659">
            <w:pPr>
              <w:spacing w:line="360" w:lineRule="auto"/>
              <w:rPr>
                <w:lang w:val="en-GB"/>
              </w:rPr>
            </w:pPr>
          </w:p>
        </w:tc>
        <w:tc>
          <w:tcPr>
            <w:tcW w:w="760" w:type="dxa"/>
          </w:tcPr>
          <w:p w14:paraId="17752C9A" w14:textId="77777777" w:rsidR="006D627F" w:rsidRPr="00A45659" w:rsidRDefault="006D627F" w:rsidP="00A45659">
            <w:pPr>
              <w:spacing w:line="360" w:lineRule="auto"/>
              <w:rPr>
                <w:lang w:val="en-GB"/>
              </w:rPr>
            </w:pPr>
          </w:p>
        </w:tc>
        <w:tc>
          <w:tcPr>
            <w:tcW w:w="789" w:type="dxa"/>
          </w:tcPr>
          <w:p w14:paraId="053CDBA0" w14:textId="77777777" w:rsidR="006D627F" w:rsidRPr="00A45659" w:rsidRDefault="006D627F" w:rsidP="00A45659">
            <w:pPr>
              <w:spacing w:line="360" w:lineRule="auto"/>
              <w:rPr>
                <w:lang w:val="en-GB"/>
              </w:rPr>
            </w:pPr>
          </w:p>
        </w:tc>
      </w:tr>
      <w:tr w:rsidR="006D627F" w:rsidRPr="00A054C3" w14:paraId="7FFA1247" w14:textId="77777777" w:rsidTr="006D627F">
        <w:trPr>
          <w:trHeight w:val="590"/>
        </w:trPr>
        <w:tc>
          <w:tcPr>
            <w:tcW w:w="1861" w:type="dxa"/>
          </w:tcPr>
          <w:p w14:paraId="5B3C535B" w14:textId="4DD20B7B" w:rsidR="006D627F" w:rsidRPr="00A45659" w:rsidRDefault="006D627F" w:rsidP="00C77926">
            <w:pPr>
              <w:pStyle w:val="BrdtekstA"/>
              <w:tabs>
                <w:tab w:val="left" w:pos="708"/>
                <w:tab w:val="left" w:pos="1416"/>
              </w:tabs>
              <w:spacing w:line="360" w:lineRule="auto"/>
            </w:pPr>
            <w:r w:rsidRPr="00A45659">
              <w:rPr>
                <w:rFonts w:eastAsia="Calibri"/>
                <w:bCs/>
              </w:rPr>
              <w:t>Severe hearing impairment</w:t>
            </w:r>
            <w:r>
              <w:rPr>
                <w:rFonts w:eastAsia="Calibri"/>
                <w:bCs/>
                <w:vertAlign w:val="superscript"/>
              </w:rPr>
              <w:t>i</w:t>
            </w:r>
          </w:p>
        </w:tc>
        <w:tc>
          <w:tcPr>
            <w:tcW w:w="608" w:type="dxa"/>
          </w:tcPr>
          <w:p w14:paraId="34569E34" w14:textId="77777777" w:rsidR="006D627F" w:rsidRPr="00A45659" w:rsidRDefault="006D627F" w:rsidP="00A45659">
            <w:pPr>
              <w:spacing w:line="360" w:lineRule="auto"/>
              <w:rPr>
                <w:lang w:val="en-GB"/>
              </w:rPr>
            </w:pPr>
          </w:p>
        </w:tc>
        <w:tc>
          <w:tcPr>
            <w:tcW w:w="677" w:type="dxa"/>
          </w:tcPr>
          <w:p w14:paraId="6E8E9AC4" w14:textId="77777777" w:rsidR="006D627F" w:rsidRPr="00A45659" w:rsidRDefault="006D627F" w:rsidP="00A45659">
            <w:pPr>
              <w:spacing w:line="360" w:lineRule="auto"/>
              <w:rPr>
                <w:lang w:val="en-GB"/>
              </w:rPr>
            </w:pPr>
          </w:p>
        </w:tc>
        <w:tc>
          <w:tcPr>
            <w:tcW w:w="740" w:type="dxa"/>
          </w:tcPr>
          <w:p w14:paraId="3F049760" w14:textId="77777777" w:rsidR="006D627F" w:rsidRPr="00A45659" w:rsidRDefault="006D627F" w:rsidP="00A45659">
            <w:pPr>
              <w:spacing w:line="360" w:lineRule="auto"/>
              <w:rPr>
                <w:lang w:val="en-GB"/>
              </w:rPr>
            </w:pPr>
          </w:p>
        </w:tc>
        <w:tc>
          <w:tcPr>
            <w:tcW w:w="809" w:type="dxa"/>
          </w:tcPr>
          <w:p w14:paraId="035E77F0" w14:textId="77777777" w:rsidR="006D627F" w:rsidRPr="00A45659" w:rsidRDefault="006D627F" w:rsidP="00A45659">
            <w:pPr>
              <w:spacing w:line="360" w:lineRule="auto"/>
              <w:rPr>
                <w:lang w:val="en-GB"/>
              </w:rPr>
            </w:pPr>
          </w:p>
        </w:tc>
        <w:tc>
          <w:tcPr>
            <w:tcW w:w="760" w:type="dxa"/>
          </w:tcPr>
          <w:p w14:paraId="5A2BD494" w14:textId="77777777" w:rsidR="006D627F" w:rsidRPr="00A45659" w:rsidRDefault="006D627F" w:rsidP="00A45659">
            <w:pPr>
              <w:spacing w:line="360" w:lineRule="auto"/>
              <w:rPr>
                <w:lang w:val="en-GB"/>
              </w:rPr>
            </w:pPr>
          </w:p>
        </w:tc>
        <w:tc>
          <w:tcPr>
            <w:tcW w:w="789" w:type="dxa"/>
          </w:tcPr>
          <w:p w14:paraId="5E8719EA" w14:textId="77777777" w:rsidR="006D627F" w:rsidRPr="00A45659" w:rsidRDefault="006D627F" w:rsidP="00A45659">
            <w:pPr>
              <w:spacing w:line="360" w:lineRule="auto"/>
              <w:rPr>
                <w:lang w:val="en-GB"/>
              </w:rPr>
            </w:pPr>
          </w:p>
        </w:tc>
      </w:tr>
      <w:tr w:rsidR="006D627F" w:rsidRPr="00A054C3" w14:paraId="132345A2" w14:textId="77777777" w:rsidTr="006D627F">
        <w:trPr>
          <w:trHeight w:val="310"/>
        </w:trPr>
        <w:tc>
          <w:tcPr>
            <w:tcW w:w="1861" w:type="dxa"/>
          </w:tcPr>
          <w:p w14:paraId="379C19B1"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No</w:t>
            </w:r>
          </w:p>
        </w:tc>
        <w:tc>
          <w:tcPr>
            <w:tcW w:w="608" w:type="dxa"/>
          </w:tcPr>
          <w:p w14:paraId="7A92645A" w14:textId="21A1FCC5" w:rsidR="006D627F" w:rsidRPr="00A45659" w:rsidRDefault="006D627F" w:rsidP="00A45659">
            <w:pPr>
              <w:pStyle w:val="BrdtekstA"/>
              <w:spacing w:line="360" w:lineRule="auto"/>
            </w:pPr>
            <w:r w:rsidRPr="00A45659">
              <w:rPr>
                <w:rFonts w:eastAsia="Calibri"/>
              </w:rPr>
              <w:t>108</w:t>
            </w:r>
            <w:r>
              <w:rPr>
                <w:rFonts w:eastAsia="Calibri"/>
              </w:rPr>
              <w:t xml:space="preserve"> (95)</w:t>
            </w:r>
          </w:p>
        </w:tc>
        <w:tc>
          <w:tcPr>
            <w:tcW w:w="677" w:type="dxa"/>
          </w:tcPr>
          <w:p w14:paraId="4F8D72C8" w14:textId="3CAC29FC" w:rsidR="006D627F" w:rsidRPr="00A45659" w:rsidRDefault="006D627F" w:rsidP="00A45659">
            <w:pPr>
              <w:pStyle w:val="BrdtekstA"/>
              <w:spacing w:line="360" w:lineRule="auto"/>
            </w:pPr>
            <w:r w:rsidRPr="00A45659">
              <w:rPr>
                <w:rFonts w:eastAsia="Calibri"/>
              </w:rPr>
              <w:t>35</w:t>
            </w:r>
            <w:r>
              <w:rPr>
                <w:rFonts w:eastAsia="Calibri"/>
              </w:rPr>
              <w:t xml:space="preserve"> (92)</w:t>
            </w:r>
          </w:p>
        </w:tc>
        <w:tc>
          <w:tcPr>
            <w:tcW w:w="740" w:type="dxa"/>
          </w:tcPr>
          <w:p w14:paraId="4557CE37" w14:textId="1763BBD5" w:rsidR="006D627F" w:rsidRPr="00A45659" w:rsidRDefault="006D627F" w:rsidP="00A45659">
            <w:pPr>
              <w:pStyle w:val="BrdtekstA"/>
              <w:tabs>
                <w:tab w:val="left" w:pos="708"/>
              </w:tabs>
              <w:spacing w:line="360" w:lineRule="auto"/>
            </w:pPr>
            <w:r w:rsidRPr="00A45659">
              <w:rPr>
                <w:rFonts w:eastAsia="Calibri"/>
              </w:rPr>
              <w:t>458</w:t>
            </w:r>
            <w:r>
              <w:rPr>
                <w:rFonts w:eastAsia="Calibri"/>
              </w:rPr>
              <w:t xml:space="preserve"> (99)</w:t>
            </w:r>
          </w:p>
        </w:tc>
        <w:tc>
          <w:tcPr>
            <w:tcW w:w="809" w:type="dxa"/>
          </w:tcPr>
          <w:p w14:paraId="0A1B505E" w14:textId="77777777" w:rsidR="006D627F" w:rsidRPr="00A45659" w:rsidRDefault="006D627F" w:rsidP="00A45659">
            <w:pPr>
              <w:pStyle w:val="BrdtekstA"/>
              <w:tabs>
                <w:tab w:val="left" w:pos="708"/>
              </w:tabs>
              <w:spacing w:line="360" w:lineRule="auto"/>
            </w:pPr>
            <w:r w:rsidRPr="00A45659">
              <w:rPr>
                <w:rFonts w:eastAsia="Calibri"/>
              </w:rPr>
              <w:t>0.013</w:t>
            </w:r>
          </w:p>
        </w:tc>
        <w:tc>
          <w:tcPr>
            <w:tcW w:w="760" w:type="dxa"/>
          </w:tcPr>
          <w:p w14:paraId="54E6E89C" w14:textId="77777777" w:rsidR="006D627F" w:rsidRPr="00A45659" w:rsidRDefault="006D627F" w:rsidP="00A45659">
            <w:pPr>
              <w:pStyle w:val="BrdtekstA"/>
              <w:tabs>
                <w:tab w:val="left" w:pos="708"/>
              </w:tabs>
              <w:spacing w:line="360" w:lineRule="auto"/>
            </w:pPr>
            <w:r w:rsidRPr="00A45659">
              <w:rPr>
                <w:rFonts w:eastAsia="Calibri"/>
              </w:rPr>
              <w:t>0.017</w:t>
            </w:r>
          </w:p>
        </w:tc>
        <w:tc>
          <w:tcPr>
            <w:tcW w:w="789" w:type="dxa"/>
          </w:tcPr>
          <w:p w14:paraId="397686EF" w14:textId="77777777" w:rsidR="006D627F" w:rsidRPr="00A45659" w:rsidRDefault="006D627F" w:rsidP="00A45659">
            <w:pPr>
              <w:pStyle w:val="BrdtekstA"/>
              <w:tabs>
                <w:tab w:val="left" w:pos="708"/>
              </w:tabs>
              <w:spacing w:line="360" w:lineRule="auto"/>
            </w:pPr>
            <w:r w:rsidRPr="00A45659">
              <w:rPr>
                <w:rFonts w:eastAsia="Calibri"/>
              </w:rPr>
              <w:t>0.024</w:t>
            </w:r>
          </w:p>
        </w:tc>
      </w:tr>
      <w:tr w:rsidR="006D627F" w:rsidRPr="00A054C3" w14:paraId="6BFE7355" w14:textId="77777777" w:rsidTr="006D627F">
        <w:trPr>
          <w:trHeight w:val="310"/>
        </w:trPr>
        <w:tc>
          <w:tcPr>
            <w:tcW w:w="1861" w:type="dxa"/>
          </w:tcPr>
          <w:p w14:paraId="4B332447"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Yes</w:t>
            </w:r>
          </w:p>
        </w:tc>
        <w:tc>
          <w:tcPr>
            <w:tcW w:w="608" w:type="dxa"/>
          </w:tcPr>
          <w:p w14:paraId="04039C20" w14:textId="5E6AE7BB" w:rsidR="006D627F" w:rsidRPr="00A45659" w:rsidRDefault="006D627F" w:rsidP="00A45659">
            <w:pPr>
              <w:pStyle w:val="BrdtekstA"/>
              <w:spacing w:line="360" w:lineRule="auto"/>
            </w:pPr>
            <w:r w:rsidRPr="00A45659">
              <w:rPr>
                <w:rFonts w:eastAsia="Calibri"/>
              </w:rPr>
              <w:t>6</w:t>
            </w:r>
            <w:r>
              <w:rPr>
                <w:rFonts w:eastAsia="Calibri"/>
              </w:rPr>
              <w:t xml:space="preserve"> (5)</w:t>
            </w:r>
          </w:p>
        </w:tc>
        <w:tc>
          <w:tcPr>
            <w:tcW w:w="677" w:type="dxa"/>
          </w:tcPr>
          <w:p w14:paraId="3F8667C3" w14:textId="33D37473" w:rsidR="006D627F" w:rsidRPr="00A45659" w:rsidRDefault="006D627F" w:rsidP="00A45659">
            <w:pPr>
              <w:pStyle w:val="BrdtekstA"/>
              <w:spacing w:line="360" w:lineRule="auto"/>
            </w:pPr>
            <w:r w:rsidRPr="00A45659">
              <w:rPr>
                <w:rFonts w:eastAsia="Calibri"/>
              </w:rPr>
              <w:t>3</w:t>
            </w:r>
            <w:r>
              <w:rPr>
                <w:rFonts w:eastAsia="Calibri"/>
              </w:rPr>
              <w:t xml:space="preserve"> (8)</w:t>
            </w:r>
          </w:p>
        </w:tc>
        <w:tc>
          <w:tcPr>
            <w:tcW w:w="740" w:type="dxa"/>
          </w:tcPr>
          <w:p w14:paraId="2C0C299E" w14:textId="6829AB99" w:rsidR="006D627F" w:rsidRPr="00A45659" w:rsidRDefault="006D627F" w:rsidP="00A45659">
            <w:pPr>
              <w:pStyle w:val="BrdtekstA"/>
              <w:tabs>
                <w:tab w:val="left" w:pos="708"/>
              </w:tabs>
              <w:spacing w:line="360" w:lineRule="auto"/>
            </w:pPr>
            <w:r w:rsidRPr="00A45659">
              <w:rPr>
                <w:rFonts w:eastAsia="Calibri"/>
              </w:rPr>
              <w:t>6</w:t>
            </w:r>
            <w:r>
              <w:rPr>
                <w:rFonts w:eastAsia="Calibri"/>
              </w:rPr>
              <w:t xml:space="preserve"> (1)</w:t>
            </w:r>
          </w:p>
        </w:tc>
        <w:tc>
          <w:tcPr>
            <w:tcW w:w="809" w:type="dxa"/>
          </w:tcPr>
          <w:p w14:paraId="0702F6B2" w14:textId="77777777" w:rsidR="006D627F" w:rsidRPr="00A45659" w:rsidRDefault="006D627F" w:rsidP="00A45659">
            <w:pPr>
              <w:spacing w:line="360" w:lineRule="auto"/>
              <w:rPr>
                <w:lang w:val="en-GB"/>
              </w:rPr>
            </w:pPr>
          </w:p>
        </w:tc>
        <w:tc>
          <w:tcPr>
            <w:tcW w:w="760" w:type="dxa"/>
          </w:tcPr>
          <w:p w14:paraId="17BEAEEF" w14:textId="77777777" w:rsidR="006D627F" w:rsidRPr="00A45659" w:rsidRDefault="006D627F" w:rsidP="00A45659">
            <w:pPr>
              <w:spacing w:line="360" w:lineRule="auto"/>
              <w:rPr>
                <w:lang w:val="en-GB"/>
              </w:rPr>
            </w:pPr>
          </w:p>
        </w:tc>
        <w:tc>
          <w:tcPr>
            <w:tcW w:w="789" w:type="dxa"/>
          </w:tcPr>
          <w:p w14:paraId="0949B702" w14:textId="77777777" w:rsidR="006D627F" w:rsidRPr="00A45659" w:rsidRDefault="006D627F" w:rsidP="00A45659">
            <w:pPr>
              <w:spacing w:line="360" w:lineRule="auto"/>
              <w:rPr>
                <w:lang w:val="en-GB"/>
              </w:rPr>
            </w:pPr>
          </w:p>
        </w:tc>
      </w:tr>
      <w:tr w:rsidR="006D627F" w:rsidRPr="00A054C3" w14:paraId="0FC4979B" w14:textId="77777777" w:rsidTr="006D627F">
        <w:trPr>
          <w:trHeight w:val="310"/>
        </w:trPr>
        <w:tc>
          <w:tcPr>
            <w:tcW w:w="1861" w:type="dxa"/>
          </w:tcPr>
          <w:p w14:paraId="1B9B7925" w14:textId="7D683821" w:rsidR="006D627F" w:rsidRPr="00A45659" w:rsidRDefault="006D627F" w:rsidP="00C77926">
            <w:pPr>
              <w:pStyle w:val="BrdtekstA"/>
              <w:tabs>
                <w:tab w:val="left" w:pos="708"/>
                <w:tab w:val="left" w:pos="1416"/>
              </w:tabs>
              <w:spacing w:line="360" w:lineRule="auto"/>
            </w:pPr>
            <w:r w:rsidRPr="00A45659">
              <w:rPr>
                <w:rFonts w:eastAsia="Calibri"/>
                <w:bCs/>
              </w:rPr>
              <w:lastRenderedPageBreak/>
              <w:t>Gastrostomy</w:t>
            </w:r>
            <w:r>
              <w:rPr>
                <w:rFonts w:eastAsia="Calibri"/>
                <w:bCs/>
                <w:vertAlign w:val="superscript"/>
              </w:rPr>
              <w:t>j</w:t>
            </w:r>
          </w:p>
        </w:tc>
        <w:tc>
          <w:tcPr>
            <w:tcW w:w="608" w:type="dxa"/>
          </w:tcPr>
          <w:p w14:paraId="36833E42" w14:textId="77777777" w:rsidR="006D627F" w:rsidRPr="00A45659" w:rsidRDefault="006D627F" w:rsidP="00A45659">
            <w:pPr>
              <w:spacing w:line="360" w:lineRule="auto"/>
              <w:rPr>
                <w:lang w:val="en-GB"/>
              </w:rPr>
            </w:pPr>
          </w:p>
        </w:tc>
        <w:tc>
          <w:tcPr>
            <w:tcW w:w="677" w:type="dxa"/>
          </w:tcPr>
          <w:p w14:paraId="4576E44C" w14:textId="77777777" w:rsidR="006D627F" w:rsidRPr="00A45659" w:rsidRDefault="006D627F" w:rsidP="00A45659">
            <w:pPr>
              <w:spacing w:line="360" w:lineRule="auto"/>
              <w:rPr>
                <w:lang w:val="en-GB"/>
              </w:rPr>
            </w:pPr>
          </w:p>
        </w:tc>
        <w:tc>
          <w:tcPr>
            <w:tcW w:w="740" w:type="dxa"/>
          </w:tcPr>
          <w:p w14:paraId="78E95779" w14:textId="77777777" w:rsidR="006D627F" w:rsidRPr="00A45659" w:rsidRDefault="006D627F" w:rsidP="00A45659">
            <w:pPr>
              <w:spacing w:line="360" w:lineRule="auto"/>
              <w:rPr>
                <w:lang w:val="en-GB"/>
              </w:rPr>
            </w:pPr>
          </w:p>
        </w:tc>
        <w:tc>
          <w:tcPr>
            <w:tcW w:w="809" w:type="dxa"/>
          </w:tcPr>
          <w:p w14:paraId="2F1B7F75" w14:textId="77777777" w:rsidR="006D627F" w:rsidRPr="00A45659" w:rsidRDefault="006D627F" w:rsidP="00A45659">
            <w:pPr>
              <w:spacing w:line="360" w:lineRule="auto"/>
              <w:rPr>
                <w:lang w:val="en-GB"/>
              </w:rPr>
            </w:pPr>
          </w:p>
        </w:tc>
        <w:tc>
          <w:tcPr>
            <w:tcW w:w="760" w:type="dxa"/>
          </w:tcPr>
          <w:p w14:paraId="4CF575D5" w14:textId="77777777" w:rsidR="006D627F" w:rsidRPr="00A45659" w:rsidRDefault="006D627F" w:rsidP="00A45659">
            <w:pPr>
              <w:spacing w:line="360" w:lineRule="auto"/>
              <w:rPr>
                <w:lang w:val="en-GB"/>
              </w:rPr>
            </w:pPr>
          </w:p>
        </w:tc>
        <w:tc>
          <w:tcPr>
            <w:tcW w:w="789" w:type="dxa"/>
          </w:tcPr>
          <w:p w14:paraId="7FB64D68" w14:textId="77777777" w:rsidR="006D627F" w:rsidRPr="00A45659" w:rsidRDefault="006D627F" w:rsidP="00A45659">
            <w:pPr>
              <w:spacing w:line="360" w:lineRule="auto"/>
              <w:rPr>
                <w:lang w:val="en-GB"/>
              </w:rPr>
            </w:pPr>
          </w:p>
        </w:tc>
      </w:tr>
      <w:tr w:rsidR="006D627F" w:rsidRPr="00A054C3" w14:paraId="38C71832" w14:textId="77777777" w:rsidTr="006D627F">
        <w:trPr>
          <w:trHeight w:val="590"/>
        </w:trPr>
        <w:tc>
          <w:tcPr>
            <w:tcW w:w="1861" w:type="dxa"/>
          </w:tcPr>
          <w:p w14:paraId="03F8BC80"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No</w:t>
            </w:r>
          </w:p>
        </w:tc>
        <w:tc>
          <w:tcPr>
            <w:tcW w:w="608" w:type="dxa"/>
          </w:tcPr>
          <w:p w14:paraId="78642DE6" w14:textId="4648ECCA" w:rsidR="006D627F" w:rsidRPr="00A45659" w:rsidRDefault="006D627F" w:rsidP="00A45659">
            <w:pPr>
              <w:pStyle w:val="BrdtekstA"/>
              <w:spacing w:line="360" w:lineRule="auto"/>
            </w:pPr>
            <w:r w:rsidRPr="00A45659">
              <w:rPr>
                <w:rFonts w:eastAsia="Calibri"/>
              </w:rPr>
              <w:t>95</w:t>
            </w:r>
            <w:r>
              <w:rPr>
                <w:rFonts w:eastAsia="Calibri"/>
              </w:rPr>
              <w:t xml:space="preserve"> (80)</w:t>
            </w:r>
          </w:p>
        </w:tc>
        <w:tc>
          <w:tcPr>
            <w:tcW w:w="677" w:type="dxa"/>
          </w:tcPr>
          <w:p w14:paraId="13ADCE5A" w14:textId="522739B1" w:rsidR="006D627F" w:rsidRPr="00A45659" w:rsidRDefault="006D627F" w:rsidP="00A45659">
            <w:pPr>
              <w:pStyle w:val="BrdtekstA"/>
              <w:spacing w:line="360" w:lineRule="auto"/>
            </w:pPr>
            <w:r w:rsidRPr="00A45659">
              <w:rPr>
                <w:rFonts w:eastAsia="Calibri"/>
              </w:rPr>
              <w:t>40</w:t>
            </w:r>
            <w:r>
              <w:rPr>
                <w:rFonts w:eastAsia="Calibri"/>
              </w:rPr>
              <w:t xml:space="preserve"> (95)</w:t>
            </w:r>
          </w:p>
        </w:tc>
        <w:tc>
          <w:tcPr>
            <w:tcW w:w="740" w:type="dxa"/>
          </w:tcPr>
          <w:p w14:paraId="4C830052" w14:textId="21A908E4" w:rsidR="006D627F" w:rsidRPr="00A45659" w:rsidRDefault="006D627F" w:rsidP="00A45659">
            <w:pPr>
              <w:pStyle w:val="BrdtekstA"/>
              <w:tabs>
                <w:tab w:val="left" w:pos="708"/>
              </w:tabs>
              <w:spacing w:line="360" w:lineRule="auto"/>
            </w:pPr>
            <w:r w:rsidRPr="00A45659">
              <w:rPr>
                <w:rFonts w:eastAsia="Calibri"/>
              </w:rPr>
              <w:t>442</w:t>
            </w:r>
            <w:r>
              <w:rPr>
                <w:rFonts w:eastAsia="Calibri"/>
              </w:rPr>
              <w:t xml:space="preserve"> (88)</w:t>
            </w:r>
          </w:p>
        </w:tc>
        <w:tc>
          <w:tcPr>
            <w:tcW w:w="809" w:type="dxa"/>
          </w:tcPr>
          <w:p w14:paraId="7964BCDF" w14:textId="77777777" w:rsidR="006D627F" w:rsidRPr="00A45659" w:rsidRDefault="006D627F" w:rsidP="00A45659">
            <w:pPr>
              <w:pStyle w:val="BrdtekstA"/>
              <w:tabs>
                <w:tab w:val="left" w:pos="708"/>
              </w:tabs>
              <w:spacing w:line="360" w:lineRule="auto"/>
            </w:pPr>
            <w:r w:rsidRPr="00A45659">
              <w:rPr>
                <w:rFonts w:eastAsia="Calibri"/>
              </w:rPr>
              <w:t>0.025</w:t>
            </w:r>
          </w:p>
        </w:tc>
        <w:tc>
          <w:tcPr>
            <w:tcW w:w="760" w:type="dxa"/>
          </w:tcPr>
          <w:p w14:paraId="28AEAEE6" w14:textId="77777777" w:rsidR="006D627F" w:rsidRPr="00A45659" w:rsidRDefault="006D627F" w:rsidP="00A45659">
            <w:pPr>
              <w:pStyle w:val="BrdtekstA"/>
              <w:tabs>
                <w:tab w:val="left" w:pos="708"/>
              </w:tabs>
              <w:spacing w:line="360" w:lineRule="auto"/>
            </w:pPr>
            <w:r w:rsidRPr="00A45659">
              <w:rPr>
                <w:rFonts w:eastAsia="Calibri"/>
              </w:rPr>
              <w:t>0.018</w:t>
            </w:r>
          </w:p>
        </w:tc>
        <w:tc>
          <w:tcPr>
            <w:tcW w:w="789" w:type="dxa"/>
          </w:tcPr>
          <w:p w14:paraId="50787902" w14:textId="77777777" w:rsidR="006D627F" w:rsidRPr="00A45659" w:rsidRDefault="006D627F" w:rsidP="00A45659">
            <w:pPr>
              <w:pStyle w:val="BrdtekstA"/>
              <w:tabs>
                <w:tab w:val="left" w:pos="708"/>
              </w:tabs>
              <w:spacing w:line="360" w:lineRule="auto"/>
            </w:pPr>
            <w:r w:rsidRPr="00A45659">
              <w:rPr>
                <w:rFonts w:eastAsia="Calibri"/>
              </w:rPr>
              <w:t xml:space="preserve"> 0.209</w:t>
            </w:r>
          </w:p>
        </w:tc>
      </w:tr>
      <w:tr w:rsidR="006D627F" w:rsidRPr="00A054C3" w14:paraId="7ADA12D8" w14:textId="77777777" w:rsidTr="006D627F">
        <w:trPr>
          <w:trHeight w:val="575"/>
        </w:trPr>
        <w:tc>
          <w:tcPr>
            <w:tcW w:w="1861" w:type="dxa"/>
          </w:tcPr>
          <w:p w14:paraId="48F8012B" w14:textId="77777777" w:rsidR="006D627F" w:rsidRPr="00A45659" w:rsidRDefault="006D627F" w:rsidP="00C77926">
            <w:pPr>
              <w:pStyle w:val="BrdtekstA"/>
              <w:tabs>
                <w:tab w:val="left" w:pos="708"/>
                <w:tab w:val="left" w:pos="1416"/>
              </w:tabs>
              <w:spacing w:line="360" w:lineRule="auto"/>
              <w:ind w:left="708"/>
            </w:pPr>
            <w:r w:rsidRPr="00A45659">
              <w:rPr>
                <w:rFonts w:eastAsia="Calibri"/>
              </w:rPr>
              <w:t>Yes</w:t>
            </w:r>
          </w:p>
        </w:tc>
        <w:tc>
          <w:tcPr>
            <w:tcW w:w="608" w:type="dxa"/>
          </w:tcPr>
          <w:p w14:paraId="6D51A1A4" w14:textId="76B0E4E2" w:rsidR="006D627F" w:rsidRPr="00A45659" w:rsidRDefault="006D627F" w:rsidP="00A45659">
            <w:pPr>
              <w:pStyle w:val="BrdtekstA"/>
              <w:spacing w:line="360" w:lineRule="auto"/>
            </w:pPr>
            <w:r w:rsidRPr="00A45659">
              <w:rPr>
                <w:rFonts w:eastAsia="Calibri"/>
              </w:rPr>
              <w:t>24</w:t>
            </w:r>
            <w:r>
              <w:rPr>
                <w:rFonts w:eastAsia="Calibri"/>
              </w:rPr>
              <w:t xml:space="preserve"> (20)</w:t>
            </w:r>
          </w:p>
        </w:tc>
        <w:tc>
          <w:tcPr>
            <w:tcW w:w="677" w:type="dxa"/>
          </w:tcPr>
          <w:p w14:paraId="3F534B8C" w14:textId="45DD13F1" w:rsidR="006D627F" w:rsidRPr="00A45659" w:rsidRDefault="006D627F" w:rsidP="00A45659">
            <w:pPr>
              <w:pStyle w:val="BrdtekstA"/>
              <w:spacing w:line="360" w:lineRule="auto"/>
            </w:pPr>
            <w:r w:rsidRPr="00A45659">
              <w:rPr>
                <w:rFonts w:eastAsia="Calibri"/>
              </w:rPr>
              <w:t>2</w:t>
            </w:r>
            <w:r>
              <w:rPr>
                <w:rFonts w:eastAsia="Calibri"/>
              </w:rPr>
              <w:t xml:space="preserve"> (5)</w:t>
            </w:r>
          </w:p>
        </w:tc>
        <w:tc>
          <w:tcPr>
            <w:tcW w:w="740" w:type="dxa"/>
          </w:tcPr>
          <w:p w14:paraId="27A30C38" w14:textId="6CC6D36A" w:rsidR="006D627F" w:rsidRPr="00A45659" w:rsidRDefault="006D627F" w:rsidP="00A45659">
            <w:pPr>
              <w:pStyle w:val="BrdtekstA"/>
              <w:tabs>
                <w:tab w:val="left" w:pos="708"/>
              </w:tabs>
              <w:spacing w:line="360" w:lineRule="auto"/>
            </w:pPr>
            <w:r w:rsidRPr="00A45659">
              <w:rPr>
                <w:rFonts w:eastAsia="Calibri"/>
              </w:rPr>
              <w:t>59</w:t>
            </w:r>
            <w:r>
              <w:rPr>
                <w:rFonts w:eastAsia="Calibri"/>
              </w:rPr>
              <w:t xml:space="preserve"> (12)</w:t>
            </w:r>
          </w:p>
        </w:tc>
        <w:tc>
          <w:tcPr>
            <w:tcW w:w="809" w:type="dxa"/>
          </w:tcPr>
          <w:p w14:paraId="088CF508" w14:textId="77777777" w:rsidR="006D627F" w:rsidRPr="00A45659" w:rsidRDefault="006D627F" w:rsidP="00A45659">
            <w:pPr>
              <w:spacing w:line="360" w:lineRule="auto"/>
              <w:rPr>
                <w:lang w:val="en-GB"/>
              </w:rPr>
            </w:pPr>
          </w:p>
        </w:tc>
        <w:tc>
          <w:tcPr>
            <w:tcW w:w="760" w:type="dxa"/>
          </w:tcPr>
          <w:p w14:paraId="22A0DF24" w14:textId="77777777" w:rsidR="006D627F" w:rsidRPr="00A45659" w:rsidRDefault="006D627F" w:rsidP="00A45659">
            <w:pPr>
              <w:spacing w:line="360" w:lineRule="auto"/>
              <w:rPr>
                <w:lang w:val="en-GB"/>
              </w:rPr>
            </w:pPr>
          </w:p>
        </w:tc>
        <w:tc>
          <w:tcPr>
            <w:tcW w:w="789" w:type="dxa"/>
          </w:tcPr>
          <w:p w14:paraId="109D3A81" w14:textId="77777777" w:rsidR="006D627F" w:rsidRPr="00A45659" w:rsidRDefault="006D627F" w:rsidP="00A45659">
            <w:pPr>
              <w:spacing w:line="360" w:lineRule="auto"/>
              <w:rPr>
                <w:lang w:val="en-GB"/>
              </w:rPr>
            </w:pPr>
          </w:p>
        </w:tc>
      </w:tr>
    </w:tbl>
    <w:p w14:paraId="359ADBD5" w14:textId="57A99661" w:rsidR="00A45659" w:rsidRPr="00A054C3" w:rsidRDefault="0098535A" w:rsidP="00A45659">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eastAsia="Calibri"/>
        </w:rPr>
      </w:pPr>
      <w:r>
        <w:rPr>
          <w:rFonts w:eastAsia="Calibri"/>
        </w:rPr>
        <w:t xml:space="preserve">Data are </w:t>
      </w:r>
      <w:r w:rsidRPr="0098535A">
        <w:rPr>
          <w:rFonts w:eastAsia="Calibri"/>
          <w:i/>
        </w:rPr>
        <w:t>n</w:t>
      </w:r>
      <w:r>
        <w:rPr>
          <w:rFonts w:eastAsia="Calibri"/>
        </w:rPr>
        <w:t xml:space="preserve"> (%). </w:t>
      </w:r>
      <w:r w:rsidRPr="0098535A">
        <w:rPr>
          <w:rFonts w:eastAsia="Calibri"/>
          <w:vertAlign w:val="superscript"/>
        </w:rPr>
        <w:t>a</w:t>
      </w:r>
      <w:r w:rsidRPr="00A054C3">
        <w:rPr>
          <w:rFonts w:eastAsia="Calibri"/>
        </w:rPr>
        <w:t>Kruskal Wallis test for differences in proportions between the three group</w:t>
      </w:r>
      <w:r>
        <w:rPr>
          <w:rFonts w:eastAsia="Calibri"/>
        </w:rPr>
        <w:t xml:space="preserve">. </w:t>
      </w:r>
      <w:r w:rsidRPr="0098535A">
        <w:rPr>
          <w:rFonts w:eastAsia="Calibri"/>
          <w:vertAlign w:val="superscript"/>
        </w:rPr>
        <w:t>b</w:t>
      </w:r>
      <w:r w:rsidRPr="00A054C3">
        <w:rPr>
          <w:rFonts w:eastAsia="Calibri"/>
        </w:rPr>
        <w:t>Mann</w:t>
      </w:r>
      <w:r>
        <w:rPr>
          <w:rFonts w:eastAsia="Calibri"/>
        </w:rPr>
        <w:t>–</w:t>
      </w:r>
      <w:r w:rsidRPr="00A054C3">
        <w:rPr>
          <w:rFonts w:eastAsia="Calibri"/>
        </w:rPr>
        <w:t>Whitney test between the CNS anomaly group and the no-anomaly group</w:t>
      </w:r>
      <w:r>
        <w:rPr>
          <w:rFonts w:eastAsia="Calibri"/>
        </w:rPr>
        <w:t xml:space="preserve">. </w:t>
      </w:r>
      <w:r w:rsidRPr="0098535A">
        <w:rPr>
          <w:rFonts w:eastAsia="Calibri"/>
          <w:vertAlign w:val="superscript"/>
        </w:rPr>
        <w:t>c</w:t>
      </w:r>
      <w:r w:rsidRPr="00A054C3">
        <w:rPr>
          <w:rFonts w:eastAsia="Calibri"/>
        </w:rPr>
        <w:t>Mann</w:t>
      </w:r>
      <w:r>
        <w:rPr>
          <w:rFonts w:eastAsia="Calibri"/>
        </w:rPr>
        <w:t>–</w:t>
      </w:r>
      <w:r w:rsidRPr="00A054C3">
        <w:rPr>
          <w:rFonts w:eastAsia="Calibri"/>
        </w:rPr>
        <w:t xml:space="preserve">Whitney test between the </w:t>
      </w:r>
      <w:r>
        <w:rPr>
          <w:rFonts w:eastAsia="Calibri"/>
        </w:rPr>
        <w:t>n</w:t>
      </w:r>
      <w:r w:rsidRPr="00A054C3">
        <w:rPr>
          <w:rFonts w:eastAsia="Calibri"/>
        </w:rPr>
        <w:t>on-CNS anomaly group and the no-anomaly group.</w:t>
      </w:r>
      <w:r w:rsidR="00D862FF">
        <w:rPr>
          <w:rFonts w:eastAsia="Calibri"/>
        </w:rPr>
        <w:t xml:space="preserve"> </w:t>
      </w:r>
      <w:r w:rsidR="00D862FF">
        <w:rPr>
          <w:rFonts w:eastAsia="Calibri"/>
          <w:vertAlign w:val="superscript"/>
        </w:rPr>
        <w:t>d</w:t>
      </w:r>
      <w:r w:rsidR="00D862FF">
        <w:rPr>
          <w:rFonts w:eastAsia="Calibri"/>
        </w:rPr>
        <w:t>Three</w:t>
      </w:r>
      <w:r w:rsidR="00A45659" w:rsidRPr="00A054C3">
        <w:rPr>
          <w:rFonts w:eastAsia="Calibri"/>
        </w:rPr>
        <w:t xml:space="preserve"> mis</w:t>
      </w:r>
      <w:r w:rsidR="00D862FF">
        <w:rPr>
          <w:rFonts w:eastAsia="Calibri"/>
        </w:rPr>
        <w:t>sing in the CNS anomaly group, three</w:t>
      </w:r>
      <w:r w:rsidR="00A45659" w:rsidRPr="00A054C3">
        <w:rPr>
          <w:rFonts w:eastAsia="Calibri"/>
        </w:rPr>
        <w:t xml:space="preserve"> in the non-CNS</w:t>
      </w:r>
      <w:r w:rsidR="00D862FF">
        <w:rPr>
          <w:rFonts w:eastAsia="Calibri"/>
        </w:rPr>
        <w:t xml:space="preserve"> </w:t>
      </w:r>
      <w:r w:rsidR="00A45659" w:rsidRPr="00A054C3">
        <w:rPr>
          <w:rFonts w:eastAsia="Calibri"/>
        </w:rPr>
        <w:t>anomaly group</w:t>
      </w:r>
      <w:r w:rsidR="00D862FF">
        <w:rPr>
          <w:rFonts w:eastAsia="Calibri"/>
        </w:rPr>
        <w:t>,</w:t>
      </w:r>
      <w:r w:rsidR="00A45659" w:rsidRPr="00A054C3">
        <w:rPr>
          <w:rFonts w:eastAsia="Calibri"/>
        </w:rPr>
        <w:t xml:space="preserve"> and 14 in the no</w:t>
      </w:r>
      <w:r w:rsidR="00D862FF">
        <w:rPr>
          <w:rFonts w:eastAsia="Calibri"/>
        </w:rPr>
        <w:t xml:space="preserve"> </w:t>
      </w:r>
      <w:r w:rsidR="00A45659" w:rsidRPr="00A054C3">
        <w:rPr>
          <w:rFonts w:eastAsia="Calibri"/>
        </w:rPr>
        <w:t xml:space="preserve">anomaly group. </w:t>
      </w:r>
      <w:r w:rsidR="00D862FF">
        <w:rPr>
          <w:rFonts w:eastAsia="Calibri"/>
          <w:vertAlign w:val="superscript"/>
        </w:rPr>
        <w:t>e</w:t>
      </w:r>
      <w:r w:rsidR="00D862FF">
        <w:rPr>
          <w:rFonts w:eastAsia="Calibri"/>
        </w:rPr>
        <w:t>Fourteen</w:t>
      </w:r>
      <w:r w:rsidR="00A45659" w:rsidRPr="00A054C3">
        <w:rPr>
          <w:rFonts w:eastAsia="Calibri"/>
        </w:rPr>
        <w:t xml:space="preserve"> missing in the CNS</w:t>
      </w:r>
      <w:r w:rsidR="00D862FF">
        <w:rPr>
          <w:rFonts w:eastAsia="Calibri"/>
        </w:rPr>
        <w:t xml:space="preserve"> </w:t>
      </w:r>
      <w:r w:rsidR="00A45659" w:rsidRPr="00A054C3">
        <w:rPr>
          <w:rFonts w:eastAsia="Calibri"/>
        </w:rPr>
        <w:t xml:space="preserve">anomaly group, </w:t>
      </w:r>
      <w:r w:rsidR="00D862FF">
        <w:rPr>
          <w:rFonts w:eastAsia="Calibri"/>
        </w:rPr>
        <w:t>seven in the non-</w:t>
      </w:r>
      <w:r w:rsidR="00A45659" w:rsidRPr="00A054C3">
        <w:rPr>
          <w:rFonts w:eastAsia="Calibri"/>
        </w:rPr>
        <w:t>CNS</w:t>
      </w:r>
      <w:r w:rsidR="00D862FF">
        <w:rPr>
          <w:rFonts w:eastAsia="Calibri"/>
        </w:rPr>
        <w:t xml:space="preserve"> </w:t>
      </w:r>
      <w:r w:rsidR="00A45659" w:rsidRPr="00A054C3">
        <w:rPr>
          <w:rFonts w:eastAsia="Calibri"/>
        </w:rPr>
        <w:t>anomaly group</w:t>
      </w:r>
      <w:r w:rsidR="00D862FF">
        <w:rPr>
          <w:rFonts w:eastAsia="Calibri"/>
        </w:rPr>
        <w:t>,</w:t>
      </w:r>
      <w:r w:rsidR="00A45659" w:rsidRPr="00A054C3">
        <w:rPr>
          <w:rFonts w:eastAsia="Calibri"/>
        </w:rPr>
        <w:t xml:space="preserve"> and 53 in the no</w:t>
      </w:r>
      <w:r w:rsidR="00D862FF">
        <w:rPr>
          <w:rFonts w:eastAsia="Calibri"/>
        </w:rPr>
        <w:t xml:space="preserve"> </w:t>
      </w:r>
      <w:r w:rsidR="00A45659" w:rsidRPr="00A054C3">
        <w:rPr>
          <w:rFonts w:eastAsia="Calibri"/>
        </w:rPr>
        <w:t>anomaly group.</w:t>
      </w:r>
      <w:r w:rsidR="00D862FF">
        <w:rPr>
          <w:rFonts w:eastAsia="Calibri"/>
        </w:rPr>
        <w:t xml:space="preserve"> </w:t>
      </w:r>
      <w:r w:rsidR="00D862FF">
        <w:rPr>
          <w:rFonts w:eastAsia="Calibri"/>
          <w:vertAlign w:val="superscript"/>
        </w:rPr>
        <w:t>f</w:t>
      </w:r>
      <w:r w:rsidR="00D862FF">
        <w:rPr>
          <w:rFonts w:eastAsia="Calibri"/>
        </w:rPr>
        <w:t>Four</w:t>
      </w:r>
      <w:r w:rsidR="00A45659" w:rsidRPr="00A054C3">
        <w:rPr>
          <w:rFonts w:eastAsia="Calibri"/>
        </w:rPr>
        <w:t xml:space="preserve"> missing in the CNS</w:t>
      </w:r>
      <w:r w:rsidR="00D862FF">
        <w:rPr>
          <w:rFonts w:eastAsia="Calibri"/>
        </w:rPr>
        <w:t xml:space="preserve"> anomaly group, three</w:t>
      </w:r>
      <w:r w:rsidR="00A45659" w:rsidRPr="00A054C3">
        <w:rPr>
          <w:rFonts w:eastAsia="Calibri"/>
        </w:rPr>
        <w:t xml:space="preserve"> in the non-CNS</w:t>
      </w:r>
      <w:r w:rsidR="00D862FF">
        <w:rPr>
          <w:rFonts w:eastAsia="Calibri"/>
        </w:rPr>
        <w:t xml:space="preserve"> </w:t>
      </w:r>
      <w:r w:rsidR="00A45659" w:rsidRPr="00A054C3">
        <w:rPr>
          <w:rFonts w:eastAsia="Calibri"/>
        </w:rPr>
        <w:t>anomaly group</w:t>
      </w:r>
      <w:r w:rsidR="00D862FF">
        <w:rPr>
          <w:rFonts w:eastAsia="Calibri"/>
        </w:rPr>
        <w:t>,</w:t>
      </w:r>
      <w:r w:rsidR="00A45659" w:rsidRPr="00A054C3">
        <w:rPr>
          <w:rFonts w:eastAsia="Calibri"/>
        </w:rPr>
        <w:t xml:space="preserve"> and 26 in the no</w:t>
      </w:r>
      <w:r w:rsidR="00D862FF">
        <w:rPr>
          <w:rFonts w:eastAsia="Calibri"/>
        </w:rPr>
        <w:t xml:space="preserve"> </w:t>
      </w:r>
      <w:r w:rsidR="00A45659" w:rsidRPr="00A054C3">
        <w:rPr>
          <w:rFonts w:eastAsia="Calibri"/>
        </w:rPr>
        <w:t>anomaly group.</w:t>
      </w:r>
      <w:r w:rsidR="00D862FF">
        <w:rPr>
          <w:rFonts w:eastAsia="Calibri"/>
        </w:rPr>
        <w:t xml:space="preserve"> </w:t>
      </w:r>
      <w:r w:rsidR="00D862FF">
        <w:rPr>
          <w:rFonts w:eastAsia="Calibri"/>
          <w:vertAlign w:val="superscript"/>
        </w:rPr>
        <w:t>g</w:t>
      </w:r>
      <w:r w:rsidR="00D862FF">
        <w:rPr>
          <w:rFonts w:eastAsia="Calibri"/>
        </w:rPr>
        <w:t>Three</w:t>
      </w:r>
      <w:r w:rsidR="00A45659" w:rsidRPr="00A054C3">
        <w:rPr>
          <w:rFonts w:eastAsia="Calibri"/>
        </w:rPr>
        <w:t xml:space="preserve"> missing in the CNS</w:t>
      </w:r>
      <w:r w:rsidR="00D862FF">
        <w:rPr>
          <w:rFonts w:eastAsia="Calibri"/>
        </w:rPr>
        <w:t xml:space="preserve"> </w:t>
      </w:r>
      <w:r w:rsidR="00A45659" w:rsidRPr="00A054C3">
        <w:rPr>
          <w:rFonts w:eastAsia="Calibri"/>
        </w:rPr>
        <w:t xml:space="preserve">anomaly group, </w:t>
      </w:r>
      <w:r w:rsidR="00D862FF">
        <w:rPr>
          <w:rFonts w:eastAsia="Calibri"/>
        </w:rPr>
        <w:t>three</w:t>
      </w:r>
      <w:r w:rsidR="00A45659" w:rsidRPr="00A054C3">
        <w:rPr>
          <w:rFonts w:eastAsia="Calibri"/>
        </w:rPr>
        <w:t xml:space="preserve"> in the non-CNS</w:t>
      </w:r>
      <w:r w:rsidR="00D862FF">
        <w:rPr>
          <w:rFonts w:eastAsia="Calibri"/>
        </w:rPr>
        <w:t xml:space="preserve"> </w:t>
      </w:r>
      <w:r w:rsidR="00A45659" w:rsidRPr="00A054C3">
        <w:rPr>
          <w:rFonts w:eastAsia="Calibri"/>
        </w:rPr>
        <w:t>anomaly group</w:t>
      </w:r>
      <w:r w:rsidR="00D862FF">
        <w:rPr>
          <w:rFonts w:eastAsia="Calibri"/>
        </w:rPr>
        <w:t>,</w:t>
      </w:r>
      <w:r w:rsidR="00A45659" w:rsidRPr="00A054C3">
        <w:rPr>
          <w:rFonts w:eastAsia="Calibri"/>
        </w:rPr>
        <w:t xml:space="preserve"> and 23 in the no</w:t>
      </w:r>
      <w:r w:rsidR="00D862FF">
        <w:rPr>
          <w:rFonts w:eastAsia="Calibri"/>
        </w:rPr>
        <w:t xml:space="preserve"> </w:t>
      </w:r>
      <w:r w:rsidR="00A45659" w:rsidRPr="00A054C3">
        <w:rPr>
          <w:rFonts w:eastAsia="Calibri"/>
        </w:rPr>
        <w:t>anomaly group.</w:t>
      </w:r>
      <w:r w:rsidR="00D862FF">
        <w:rPr>
          <w:rFonts w:eastAsia="Calibri"/>
        </w:rPr>
        <w:t xml:space="preserve"> </w:t>
      </w:r>
      <w:r w:rsidR="00D862FF">
        <w:rPr>
          <w:rFonts w:eastAsia="Calibri"/>
          <w:vertAlign w:val="superscript"/>
        </w:rPr>
        <w:t>h</w:t>
      </w:r>
      <w:r w:rsidR="00D862FF">
        <w:rPr>
          <w:rFonts w:eastAsia="Calibri"/>
        </w:rPr>
        <w:t>Fourteen</w:t>
      </w:r>
      <w:r w:rsidR="00A45659" w:rsidRPr="00A054C3">
        <w:rPr>
          <w:rFonts w:eastAsia="Calibri"/>
        </w:rPr>
        <w:t xml:space="preserve"> missing in the CNS</w:t>
      </w:r>
      <w:r w:rsidR="00D862FF">
        <w:rPr>
          <w:rFonts w:eastAsia="Calibri"/>
        </w:rPr>
        <w:t xml:space="preserve"> </w:t>
      </w:r>
      <w:r w:rsidR="00A45659" w:rsidRPr="00A054C3">
        <w:rPr>
          <w:rFonts w:eastAsia="Calibri"/>
        </w:rPr>
        <w:t xml:space="preserve">anomaly group, </w:t>
      </w:r>
      <w:r w:rsidR="00D862FF">
        <w:rPr>
          <w:rFonts w:eastAsia="Calibri"/>
        </w:rPr>
        <w:t>eight</w:t>
      </w:r>
      <w:r w:rsidR="00A45659" w:rsidRPr="00A054C3">
        <w:rPr>
          <w:rFonts w:eastAsia="Calibri"/>
        </w:rPr>
        <w:t xml:space="preserve"> in the non-CNS</w:t>
      </w:r>
      <w:r w:rsidR="00D862FF">
        <w:rPr>
          <w:rFonts w:eastAsia="Calibri"/>
        </w:rPr>
        <w:t xml:space="preserve"> </w:t>
      </w:r>
      <w:r w:rsidR="00A45659" w:rsidRPr="00A054C3">
        <w:rPr>
          <w:rFonts w:eastAsia="Calibri"/>
        </w:rPr>
        <w:t>anomaly group</w:t>
      </w:r>
      <w:r w:rsidR="00D862FF">
        <w:rPr>
          <w:rFonts w:eastAsia="Calibri"/>
        </w:rPr>
        <w:t>,</w:t>
      </w:r>
      <w:r w:rsidR="00A45659" w:rsidRPr="00A054C3">
        <w:rPr>
          <w:rFonts w:eastAsia="Calibri"/>
        </w:rPr>
        <w:t xml:space="preserve"> and 52 in the no</w:t>
      </w:r>
      <w:r w:rsidR="00D862FF">
        <w:rPr>
          <w:rFonts w:eastAsia="Calibri"/>
        </w:rPr>
        <w:t xml:space="preserve"> </w:t>
      </w:r>
      <w:r w:rsidR="00A45659" w:rsidRPr="00A054C3">
        <w:rPr>
          <w:rFonts w:eastAsia="Calibri"/>
        </w:rPr>
        <w:t>anomaly group.</w:t>
      </w:r>
      <w:r w:rsidR="00D862FF">
        <w:rPr>
          <w:rFonts w:eastAsia="Calibri"/>
        </w:rPr>
        <w:t xml:space="preserve"> </w:t>
      </w:r>
      <w:r w:rsidR="00D862FF">
        <w:rPr>
          <w:rFonts w:eastAsia="Calibri"/>
          <w:vertAlign w:val="superscript"/>
        </w:rPr>
        <w:t>i</w:t>
      </w:r>
      <w:r w:rsidR="00D862FF">
        <w:rPr>
          <w:rFonts w:eastAsia="Calibri"/>
        </w:rPr>
        <w:t>Eleven</w:t>
      </w:r>
      <w:r w:rsidR="00A45659" w:rsidRPr="00A054C3">
        <w:rPr>
          <w:rFonts w:eastAsia="Calibri"/>
        </w:rPr>
        <w:t xml:space="preserve"> missing in the CNS</w:t>
      </w:r>
      <w:r w:rsidR="00D862FF">
        <w:rPr>
          <w:rFonts w:eastAsia="Calibri"/>
        </w:rPr>
        <w:t xml:space="preserve"> anomaly group, six</w:t>
      </w:r>
      <w:r w:rsidR="00A45659" w:rsidRPr="00A054C3">
        <w:rPr>
          <w:rFonts w:eastAsia="Calibri"/>
        </w:rPr>
        <w:t xml:space="preserve"> in the non-CNS</w:t>
      </w:r>
      <w:r w:rsidR="00D862FF">
        <w:rPr>
          <w:rFonts w:eastAsia="Calibri"/>
        </w:rPr>
        <w:t xml:space="preserve"> </w:t>
      </w:r>
      <w:r w:rsidR="00A45659" w:rsidRPr="00A054C3">
        <w:rPr>
          <w:rFonts w:eastAsia="Calibri"/>
        </w:rPr>
        <w:t>anomaly group</w:t>
      </w:r>
      <w:r w:rsidR="00D862FF">
        <w:rPr>
          <w:rFonts w:eastAsia="Calibri"/>
        </w:rPr>
        <w:t>,</w:t>
      </w:r>
      <w:r w:rsidR="00A45659" w:rsidRPr="00A054C3">
        <w:rPr>
          <w:rFonts w:eastAsia="Calibri"/>
        </w:rPr>
        <w:t xml:space="preserve"> and 52 in the no</w:t>
      </w:r>
      <w:r w:rsidR="00D862FF">
        <w:rPr>
          <w:rFonts w:eastAsia="Calibri"/>
        </w:rPr>
        <w:t xml:space="preserve"> </w:t>
      </w:r>
      <w:r w:rsidR="00A45659" w:rsidRPr="00A054C3">
        <w:rPr>
          <w:rFonts w:eastAsia="Calibri"/>
        </w:rPr>
        <w:t>anomaly group.</w:t>
      </w:r>
      <w:r w:rsidR="00D862FF">
        <w:rPr>
          <w:rFonts w:eastAsia="Calibri"/>
        </w:rPr>
        <w:t xml:space="preserve"> </w:t>
      </w:r>
      <w:r w:rsidR="00D862FF">
        <w:rPr>
          <w:rFonts w:eastAsia="Calibri"/>
          <w:vertAlign w:val="superscript"/>
        </w:rPr>
        <w:t>j</w:t>
      </w:r>
      <w:r w:rsidR="00D862FF">
        <w:rPr>
          <w:rFonts w:eastAsia="Calibri"/>
        </w:rPr>
        <w:t>Six</w:t>
      </w:r>
      <w:r w:rsidR="00A45659" w:rsidRPr="00A054C3">
        <w:rPr>
          <w:rFonts w:eastAsia="Calibri"/>
        </w:rPr>
        <w:t xml:space="preserve"> missing in the CNS</w:t>
      </w:r>
      <w:r w:rsidR="00D862FF">
        <w:rPr>
          <w:rFonts w:eastAsia="Calibri"/>
        </w:rPr>
        <w:t xml:space="preserve"> </w:t>
      </w:r>
      <w:r w:rsidR="00A45659" w:rsidRPr="00A054C3">
        <w:rPr>
          <w:rFonts w:eastAsia="Calibri"/>
        </w:rPr>
        <w:t xml:space="preserve">anomaly group, </w:t>
      </w:r>
      <w:r w:rsidR="00D862FF">
        <w:rPr>
          <w:rFonts w:eastAsia="Calibri"/>
        </w:rPr>
        <w:t>two</w:t>
      </w:r>
      <w:r w:rsidR="00A45659" w:rsidRPr="00A054C3">
        <w:rPr>
          <w:rFonts w:eastAsia="Calibri"/>
        </w:rPr>
        <w:t xml:space="preserve"> in the non-CNS</w:t>
      </w:r>
      <w:r w:rsidR="00D862FF">
        <w:rPr>
          <w:rFonts w:eastAsia="Calibri"/>
        </w:rPr>
        <w:t xml:space="preserve"> </w:t>
      </w:r>
      <w:r w:rsidR="00A45659" w:rsidRPr="00A054C3">
        <w:rPr>
          <w:rFonts w:eastAsia="Calibri"/>
        </w:rPr>
        <w:t>anomaly group</w:t>
      </w:r>
      <w:r w:rsidR="00D862FF">
        <w:rPr>
          <w:rFonts w:eastAsia="Calibri"/>
        </w:rPr>
        <w:t>,</w:t>
      </w:r>
      <w:r w:rsidR="00A45659" w:rsidRPr="00A054C3">
        <w:rPr>
          <w:rFonts w:eastAsia="Calibri"/>
        </w:rPr>
        <w:t xml:space="preserve"> and 15 in the no</w:t>
      </w:r>
      <w:r w:rsidR="00D862FF">
        <w:rPr>
          <w:rFonts w:eastAsia="Calibri"/>
        </w:rPr>
        <w:t xml:space="preserve"> </w:t>
      </w:r>
      <w:r w:rsidR="00A45659" w:rsidRPr="00A054C3">
        <w:rPr>
          <w:rFonts w:eastAsia="Calibri"/>
        </w:rPr>
        <w:t>anomaly group.</w:t>
      </w:r>
    </w:p>
    <w:p w14:paraId="1FBEB974" w14:textId="77777777" w:rsidR="002879FC" w:rsidRDefault="002879F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p>
    <w:p w14:paraId="30DA8F45" w14:textId="77777777" w:rsidR="003A1BAC" w:rsidRDefault="003A1BA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p>
    <w:p w14:paraId="62351615" w14:textId="2740299E" w:rsidR="003A1BAC" w:rsidRDefault="003A1BA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r>
        <w:br/>
      </w:r>
    </w:p>
    <w:p w14:paraId="54785420" w14:textId="77777777" w:rsidR="003A1BAC" w:rsidRDefault="003A1BA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p>
    <w:p w14:paraId="63894BA4" w14:textId="77777777" w:rsidR="003A1BAC" w:rsidRDefault="003A1BA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p>
    <w:p w14:paraId="2527CA17" w14:textId="77777777" w:rsidR="003A1BAC" w:rsidRDefault="003A1BA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p>
    <w:p w14:paraId="0280A355" w14:textId="77777777" w:rsidR="003A1BAC" w:rsidRDefault="003A1BA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p>
    <w:p w14:paraId="1C06B897" w14:textId="77777777" w:rsidR="003A1BAC" w:rsidRDefault="003A1BA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p>
    <w:p w14:paraId="48E441FD" w14:textId="77777777" w:rsidR="003A1BAC" w:rsidRDefault="003A1BA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p>
    <w:p w14:paraId="0A1606B6" w14:textId="77777777" w:rsidR="003A1BAC" w:rsidRPr="008D1412" w:rsidRDefault="003A1BAC" w:rsidP="003A1BAC">
      <w:pPr>
        <w:pStyle w:val="Brdtekst1"/>
        <w:spacing w:before="200" w:line="360" w:lineRule="auto"/>
        <w:rPr>
          <w:rFonts w:ascii="Times New Roman" w:hAnsi="Times New Roman" w:cs="Times New Roman"/>
          <w:b/>
          <w:lang w:val="en-GB"/>
        </w:rPr>
      </w:pPr>
      <w:r w:rsidRPr="008D1412">
        <w:rPr>
          <w:rFonts w:ascii="Times New Roman" w:hAnsi="Times New Roman" w:cs="Times New Roman"/>
          <w:b/>
          <w:lang w:val="en-GB"/>
        </w:rPr>
        <w:lastRenderedPageBreak/>
        <w:t>Supporting information</w:t>
      </w:r>
    </w:p>
    <w:p w14:paraId="0A0C39BB" w14:textId="163A58CB" w:rsidR="003A1BAC" w:rsidRDefault="003A1BAC" w:rsidP="003A1BAC">
      <w:pPr>
        <w:pStyle w:val="Brdtekst1"/>
        <w:spacing w:before="200" w:line="360" w:lineRule="auto"/>
        <w:rPr>
          <w:rFonts w:ascii="Times New Roman" w:hAnsi="Times New Roman" w:cs="Times New Roman"/>
          <w:lang w:val="en-GB"/>
        </w:rPr>
      </w:pPr>
      <w:r>
        <w:rPr>
          <w:rFonts w:ascii="Times New Roman" w:hAnsi="Times New Roman" w:cs="Times New Roman"/>
          <w:lang w:val="en-GB"/>
        </w:rPr>
        <w:t>The following additional material were in the original article found online:</w:t>
      </w:r>
    </w:p>
    <w:p w14:paraId="3AE23735" w14:textId="77777777" w:rsidR="003A1BAC" w:rsidRPr="008D5566" w:rsidRDefault="003A1BAC" w:rsidP="003A1B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 w:eastAsia="en-GB"/>
        </w:rPr>
      </w:pPr>
    </w:p>
    <w:p w14:paraId="543A07F7" w14:textId="77777777" w:rsidR="003A1BAC" w:rsidRPr="008D5566" w:rsidRDefault="003A1BAC" w:rsidP="003A1B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 w:eastAsia="en-GB"/>
        </w:rPr>
      </w:pPr>
    </w:p>
    <w:tbl>
      <w:tblPr>
        <w:tblStyle w:val="TableNormal1"/>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38"/>
        <w:gridCol w:w="1363"/>
        <w:gridCol w:w="727"/>
        <w:gridCol w:w="1497"/>
        <w:gridCol w:w="1100"/>
        <w:gridCol w:w="1047"/>
      </w:tblGrid>
      <w:tr w:rsidR="003A1BAC" w:rsidRPr="003A1BAC" w14:paraId="581D1FBC" w14:textId="77777777" w:rsidTr="000D4F32">
        <w:trPr>
          <w:trHeight w:val="894"/>
        </w:trPr>
        <w:tc>
          <w:tcPr>
            <w:tcW w:w="8025"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6B3E95" w14:textId="77777777" w:rsidR="003A1BAC" w:rsidRPr="003A1BAC"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Helvetica" w:hAnsi="Helvetica" w:cs="Arial Unicode MS"/>
                <w:color w:val="000000"/>
                <w:sz w:val="22"/>
                <w:szCs w:val="22"/>
                <w:lang w:val="en" w:eastAsia="nb-NO"/>
              </w:rPr>
            </w:pPr>
            <w:r w:rsidRPr="003A1BAC">
              <w:rPr>
                <w:rFonts w:ascii="Calibri" w:eastAsia="Calibri" w:hAnsi="Calibri" w:cs="Calibri"/>
                <w:b/>
                <w:bCs/>
                <w:color w:val="000000"/>
                <w:u w:color="000000"/>
                <w:lang w:eastAsia="nb-NO"/>
              </w:rPr>
              <w:t xml:space="preserve">Table S1: </w:t>
            </w:r>
            <w:r w:rsidRPr="003A1BAC">
              <w:rPr>
                <w:rFonts w:ascii="Calibri" w:eastAsia="Calibri" w:hAnsi="Calibri" w:cs="Calibri"/>
                <w:color w:val="000000"/>
                <w:u w:color="000000"/>
                <w:lang w:eastAsia="nb-NO"/>
              </w:rPr>
              <w:t>Maternal and infants</w:t>
            </w:r>
            <w:r w:rsidRPr="003A1BAC">
              <w:rPr>
                <w:rFonts w:ascii="Helvetica" w:eastAsia="Helvetica" w:hAnsi="Helvetica" w:cs="Helvetica"/>
                <w:color w:val="000000"/>
                <w:u w:color="000000"/>
                <w:lang w:eastAsia="nb-NO"/>
              </w:rPr>
              <w:t xml:space="preserve">’ </w:t>
            </w:r>
            <w:r w:rsidRPr="003A1BAC">
              <w:rPr>
                <w:rFonts w:ascii="Calibri" w:eastAsia="Calibri" w:hAnsi="Calibri" w:cs="Calibri"/>
                <w:color w:val="000000"/>
                <w:u w:color="000000"/>
                <w:lang w:eastAsia="nb-NO"/>
              </w:rPr>
              <w:t>characteristics where the child was diagnosed with or without a congenital anomaly (CA) in the Medical Birth Registry of Norway (MBRN).</w:t>
            </w:r>
            <w:r w:rsidRPr="003A1BAC">
              <w:rPr>
                <w:rFonts w:ascii="Calibri" w:eastAsia="Calibri" w:hAnsi="Calibri" w:cs="Calibri"/>
                <w:b/>
                <w:bCs/>
                <w:color w:val="000000"/>
                <w:u w:color="000000"/>
                <w:lang w:eastAsia="nb-NO"/>
              </w:rPr>
              <w:t xml:space="preserve"> </w:t>
            </w:r>
          </w:p>
        </w:tc>
        <w:tc>
          <w:tcPr>
            <w:tcW w:w="10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4CA32F" w14:textId="77777777" w:rsidR="003A1BAC" w:rsidRPr="003A1BAC" w:rsidRDefault="003A1BAC" w:rsidP="003A1BAC"/>
        </w:tc>
      </w:tr>
      <w:tr w:rsidR="003A1BAC" w:rsidRPr="003A1BAC" w14:paraId="7A9E268D" w14:textId="77777777" w:rsidTr="000D4F32">
        <w:trPr>
          <w:trHeight w:val="290"/>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574B15" w14:textId="77777777" w:rsidR="003A1BAC" w:rsidRPr="003A1BAC" w:rsidRDefault="003A1BAC" w:rsidP="003A1BAC"/>
        </w:tc>
        <w:tc>
          <w:tcPr>
            <w:tcW w:w="4687"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E85206" w14:textId="77777777" w:rsidR="003A1BAC" w:rsidRPr="003A1BAC" w:rsidRDefault="003A1BAC" w:rsidP="003A1BAC">
            <w:pPr>
              <w:tabs>
                <w:tab w:val="left" w:pos="708"/>
                <w:tab w:val="left" w:pos="1416"/>
                <w:tab w:val="left" w:pos="2124"/>
                <w:tab w:val="left" w:pos="2832"/>
                <w:tab w:val="left" w:pos="3540"/>
                <w:tab w:val="left" w:pos="4248"/>
              </w:tabs>
              <w:jc w:val="center"/>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Congenital anomaly</w:t>
            </w:r>
          </w:p>
        </w:tc>
        <w:tc>
          <w:tcPr>
            <w:tcW w:w="10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9F9182" w14:textId="77777777" w:rsidR="003A1BAC" w:rsidRPr="003A1BAC" w:rsidRDefault="003A1BAC" w:rsidP="003A1BAC"/>
        </w:tc>
      </w:tr>
      <w:tr w:rsidR="003A1BAC" w:rsidRPr="003A1BAC" w14:paraId="00AB742D" w14:textId="77777777" w:rsidTr="000D4F32">
        <w:trPr>
          <w:trHeight w:val="570"/>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39F905"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12E9CA" w14:textId="77777777" w:rsidR="003A1BAC" w:rsidRPr="003A1BAC" w:rsidRDefault="003A1BAC" w:rsidP="003A1BAC">
            <w:pPr>
              <w:tabs>
                <w:tab w:val="left" w:pos="708"/>
              </w:tabs>
              <w:jc w:val="right"/>
              <w:rPr>
                <w:rFonts w:ascii="Calibri" w:eastAsia="Calibri" w:hAnsi="Calibri" w:cs="Calibri"/>
                <w:b/>
                <w:bCs/>
                <w:i/>
                <w:iCs/>
                <w:color w:val="000000"/>
                <w:u w:color="000000"/>
                <w:lang w:val="nb-NO" w:eastAsia="nb-NO"/>
              </w:rPr>
            </w:pPr>
            <w:r w:rsidRPr="003A1BAC">
              <w:rPr>
                <w:rFonts w:ascii="Calibri" w:eastAsia="Calibri" w:hAnsi="Calibri" w:cs="Calibri"/>
                <w:b/>
                <w:bCs/>
                <w:i/>
                <w:iCs/>
                <w:color w:val="000000"/>
                <w:u w:color="000000"/>
                <w:lang w:eastAsia="nb-NO"/>
              </w:rPr>
              <w:t>Present</w:t>
            </w:r>
          </w:p>
          <w:p w14:paraId="4F9FD45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b/>
                <w:bCs/>
                <w:i/>
                <w:iCs/>
                <w:color w:val="000000"/>
                <w:u w:color="000000"/>
                <w:lang w:eastAsia="nb-NO"/>
              </w:rPr>
              <w:t>N=15 714</w:t>
            </w:r>
          </w:p>
        </w:tc>
        <w:tc>
          <w:tcPr>
            <w:tcW w:w="7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A194B9" w14:textId="77777777" w:rsidR="003A1BAC" w:rsidRPr="003A1BAC" w:rsidRDefault="003A1BAC" w:rsidP="003A1BAC">
            <w:pPr>
              <w:tabs>
                <w:tab w:val="left" w:pos="708"/>
              </w:tabs>
              <w:jc w:val="right"/>
              <w:rPr>
                <w:rFonts w:ascii="Calibri" w:eastAsia="Calibri" w:hAnsi="Calibri" w:cs="Calibri"/>
                <w:color w:val="000000"/>
                <w:u w:color="000000"/>
                <w:lang w:val="nb-NO" w:eastAsia="nb-NO"/>
              </w:rPr>
            </w:pPr>
            <w:r w:rsidRPr="003A1BAC">
              <w:rPr>
                <w:rFonts w:ascii="Calibri" w:eastAsia="Calibri" w:hAnsi="Calibri" w:cs="Calibri"/>
                <w:color w:val="000000"/>
                <w:u w:color="000000"/>
                <w:lang w:eastAsia="nb-NO"/>
              </w:rPr>
              <w:t>%</w:t>
            </w:r>
          </w:p>
          <w:p w14:paraId="6ED360D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(100)</w:t>
            </w:r>
          </w:p>
        </w:tc>
        <w:tc>
          <w:tcPr>
            <w:tcW w:w="14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37C817" w14:textId="77777777" w:rsidR="003A1BAC" w:rsidRPr="003A1BAC" w:rsidRDefault="003A1BAC" w:rsidP="003A1BAC">
            <w:pPr>
              <w:tabs>
                <w:tab w:val="left" w:pos="708"/>
                <w:tab w:val="left" w:pos="1416"/>
              </w:tabs>
              <w:jc w:val="right"/>
              <w:rPr>
                <w:rFonts w:ascii="Calibri" w:eastAsia="Calibri" w:hAnsi="Calibri" w:cs="Calibri"/>
                <w:b/>
                <w:bCs/>
                <w:i/>
                <w:iCs/>
                <w:color w:val="000000"/>
                <w:u w:color="000000"/>
                <w:lang w:val="nb-NO" w:eastAsia="nb-NO"/>
              </w:rPr>
            </w:pPr>
            <w:r w:rsidRPr="003A1BAC">
              <w:rPr>
                <w:rFonts w:ascii="Calibri" w:eastAsia="Calibri" w:hAnsi="Calibri" w:cs="Calibri"/>
                <w:b/>
                <w:bCs/>
                <w:i/>
                <w:iCs/>
                <w:color w:val="000000"/>
                <w:u w:color="000000"/>
                <w:lang w:eastAsia="nb-NO"/>
              </w:rPr>
              <w:t>Absent</w:t>
            </w:r>
          </w:p>
          <w:p w14:paraId="7D03F10B"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b/>
                <w:bCs/>
                <w:i/>
                <w:iCs/>
                <w:color w:val="000000"/>
                <w:u w:color="000000"/>
                <w:lang w:eastAsia="nb-NO"/>
              </w:rPr>
              <w:t>N= 593 696</w:t>
            </w:r>
          </w:p>
        </w:tc>
        <w:tc>
          <w:tcPr>
            <w:tcW w:w="1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433945" w14:textId="77777777" w:rsidR="003A1BAC" w:rsidRPr="003A1BAC" w:rsidRDefault="003A1BAC" w:rsidP="003A1BAC">
            <w:pPr>
              <w:tabs>
                <w:tab w:val="left" w:pos="708"/>
              </w:tabs>
              <w:jc w:val="right"/>
              <w:rPr>
                <w:rFonts w:ascii="Calibri" w:eastAsia="Calibri" w:hAnsi="Calibri" w:cs="Calibri"/>
                <w:color w:val="000000"/>
                <w:u w:color="000000"/>
                <w:lang w:val="nb-NO" w:eastAsia="nb-NO"/>
              </w:rPr>
            </w:pPr>
            <w:r w:rsidRPr="003A1BAC">
              <w:rPr>
                <w:rFonts w:ascii="Calibri" w:eastAsia="Calibri" w:hAnsi="Calibri" w:cs="Calibri"/>
                <w:color w:val="000000"/>
                <w:u w:color="000000"/>
                <w:lang w:eastAsia="nb-NO"/>
              </w:rPr>
              <w:t>%</w:t>
            </w:r>
          </w:p>
          <w:p w14:paraId="7CF8D2B8"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(100)</w:t>
            </w:r>
          </w:p>
        </w:tc>
        <w:tc>
          <w:tcPr>
            <w:tcW w:w="10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B8E80F" w14:textId="3A629678" w:rsidR="003A1BAC" w:rsidRPr="003A1BAC" w:rsidRDefault="003A1BAC" w:rsidP="003A1BAC">
            <w:r>
              <w:t>p-value</w:t>
            </w:r>
          </w:p>
        </w:tc>
      </w:tr>
      <w:tr w:rsidR="003A1BAC" w:rsidRPr="003A1BAC" w14:paraId="25414F31" w14:textId="77777777" w:rsidTr="000D4F32">
        <w:trPr>
          <w:trHeight w:val="295"/>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94850A"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Maternal age</w:t>
            </w:r>
            <w:r w:rsidRPr="003A1BAC">
              <w:rPr>
                <w:rFonts w:ascii="Calibri" w:eastAsia="Calibri" w:hAnsi="Calibri" w:cs="Calibri"/>
                <w:b/>
                <w:bCs/>
                <w:color w:val="000000"/>
                <w:u w:color="000000"/>
                <w:vertAlign w:val="superscript"/>
                <w:lang w:eastAsia="nb-NO"/>
              </w:rPr>
              <w:t>a</w:t>
            </w:r>
          </w:p>
        </w:tc>
        <w:tc>
          <w:tcPr>
            <w:tcW w:w="1363" w:type="dxa"/>
            <w:tcBorders>
              <w:top w:val="single" w:sz="4" w:space="0" w:color="000000"/>
              <w:left w:val="nil"/>
              <w:bottom w:val="nil"/>
              <w:right w:val="nil"/>
            </w:tcBorders>
            <w:shd w:val="clear" w:color="auto" w:fill="auto"/>
            <w:tcMar>
              <w:top w:w="80" w:type="dxa"/>
              <w:left w:w="80" w:type="dxa"/>
              <w:bottom w:w="80" w:type="dxa"/>
              <w:right w:w="80" w:type="dxa"/>
            </w:tcMar>
          </w:tcPr>
          <w:p w14:paraId="78C0AE4B" w14:textId="77777777" w:rsidR="003A1BAC" w:rsidRPr="003A1BAC" w:rsidRDefault="003A1BAC" w:rsidP="003A1BAC"/>
        </w:tc>
        <w:tc>
          <w:tcPr>
            <w:tcW w:w="727" w:type="dxa"/>
            <w:tcBorders>
              <w:top w:val="single" w:sz="4" w:space="0" w:color="000000"/>
              <w:left w:val="nil"/>
              <w:bottom w:val="nil"/>
              <w:right w:val="nil"/>
            </w:tcBorders>
            <w:shd w:val="clear" w:color="auto" w:fill="auto"/>
            <w:tcMar>
              <w:top w:w="80" w:type="dxa"/>
              <w:left w:w="80" w:type="dxa"/>
              <w:bottom w:w="80" w:type="dxa"/>
              <w:right w:w="80" w:type="dxa"/>
            </w:tcMar>
          </w:tcPr>
          <w:p w14:paraId="12EB5A80" w14:textId="77777777" w:rsidR="003A1BAC" w:rsidRPr="003A1BAC" w:rsidRDefault="003A1BAC" w:rsidP="003A1BAC"/>
        </w:tc>
        <w:tc>
          <w:tcPr>
            <w:tcW w:w="1497" w:type="dxa"/>
            <w:tcBorders>
              <w:top w:val="single" w:sz="4" w:space="0" w:color="000000"/>
              <w:left w:val="nil"/>
              <w:bottom w:val="nil"/>
              <w:right w:val="nil"/>
            </w:tcBorders>
            <w:shd w:val="clear" w:color="auto" w:fill="auto"/>
            <w:tcMar>
              <w:top w:w="80" w:type="dxa"/>
              <w:left w:w="80" w:type="dxa"/>
              <w:bottom w:w="80" w:type="dxa"/>
              <w:right w:w="80" w:type="dxa"/>
            </w:tcMar>
          </w:tcPr>
          <w:p w14:paraId="69FB9FAA" w14:textId="77777777" w:rsidR="003A1BAC" w:rsidRPr="003A1BAC" w:rsidRDefault="003A1BAC" w:rsidP="003A1BAC"/>
        </w:tc>
        <w:tc>
          <w:tcPr>
            <w:tcW w:w="1100" w:type="dxa"/>
            <w:tcBorders>
              <w:top w:val="single" w:sz="4" w:space="0" w:color="000000"/>
              <w:left w:val="nil"/>
              <w:bottom w:val="nil"/>
              <w:right w:val="nil"/>
            </w:tcBorders>
            <w:shd w:val="clear" w:color="auto" w:fill="auto"/>
            <w:tcMar>
              <w:top w:w="80" w:type="dxa"/>
              <w:left w:w="80" w:type="dxa"/>
              <w:bottom w:w="80" w:type="dxa"/>
              <w:right w:w="80" w:type="dxa"/>
            </w:tcMar>
          </w:tcPr>
          <w:p w14:paraId="75291B50" w14:textId="77777777" w:rsidR="003A1BAC" w:rsidRPr="003A1BAC" w:rsidRDefault="003A1BAC" w:rsidP="003A1BAC"/>
        </w:tc>
        <w:tc>
          <w:tcPr>
            <w:tcW w:w="1047" w:type="dxa"/>
            <w:tcBorders>
              <w:top w:val="single" w:sz="4" w:space="0" w:color="000000"/>
              <w:left w:val="nil"/>
              <w:bottom w:val="nil"/>
              <w:right w:val="nil"/>
            </w:tcBorders>
            <w:shd w:val="clear" w:color="auto" w:fill="auto"/>
            <w:tcMar>
              <w:top w:w="80" w:type="dxa"/>
              <w:left w:w="80" w:type="dxa"/>
              <w:bottom w:w="80" w:type="dxa"/>
              <w:right w:w="80" w:type="dxa"/>
            </w:tcMar>
          </w:tcPr>
          <w:p w14:paraId="4509D51B" w14:textId="77777777" w:rsidR="003A1BAC" w:rsidRPr="003A1BAC" w:rsidRDefault="003A1BAC" w:rsidP="003A1BAC"/>
        </w:tc>
      </w:tr>
      <w:tr w:rsidR="003A1BAC" w:rsidRPr="003A1BAC" w14:paraId="63133441" w14:textId="77777777" w:rsidTr="000D4F32">
        <w:trPr>
          <w:trHeight w:val="300"/>
        </w:trPr>
        <w:tc>
          <w:tcPr>
            <w:tcW w:w="3338" w:type="dxa"/>
            <w:tcBorders>
              <w:top w:val="single" w:sz="4" w:space="0" w:color="000000"/>
              <w:left w:val="nil"/>
              <w:bottom w:val="nil"/>
              <w:right w:val="nil"/>
            </w:tcBorders>
            <w:shd w:val="clear" w:color="auto" w:fill="auto"/>
            <w:tcMar>
              <w:top w:w="80" w:type="dxa"/>
              <w:left w:w="80" w:type="dxa"/>
              <w:bottom w:w="80" w:type="dxa"/>
              <w:right w:w="80" w:type="dxa"/>
            </w:tcMar>
          </w:tcPr>
          <w:p w14:paraId="5587D13B"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Helvetica" w:eastAsia="Helvetica" w:hAnsi="Helvetica" w:cs="Helvetica"/>
                <w:color w:val="000000"/>
                <w:u w:color="000000"/>
                <w:lang w:eastAsia="nb-NO"/>
              </w:rPr>
              <w:t>≤19 year</w:t>
            </w:r>
          </w:p>
        </w:tc>
        <w:tc>
          <w:tcPr>
            <w:tcW w:w="1363" w:type="dxa"/>
            <w:tcBorders>
              <w:top w:val="nil"/>
              <w:left w:val="nil"/>
              <w:bottom w:val="nil"/>
              <w:right w:val="nil"/>
            </w:tcBorders>
            <w:shd w:val="clear" w:color="auto" w:fill="auto"/>
            <w:tcMar>
              <w:top w:w="80" w:type="dxa"/>
              <w:left w:w="80" w:type="dxa"/>
              <w:bottom w:w="80" w:type="dxa"/>
              <w:right w:w="80" w:type="dxa"/>
            </w:tcMar>
          </w:tcPr>
          <w:p w14:paraId="5672BABF"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363</w:t>
            </w:r>
          </w:p>
        </w:tc>
        <w:tc>
          <w:tcPr>
            <w:tcW w:w="727" w:type="dxa"/>
            <w:tcBorders>
              <w:top w:val="nil"/>
              <w:left w:val="nil"/>
              <w:bottom w:val="nil"/>
              <w:right w:val="nil"/>
            </w:tcBorders>
            <w:shd w:val="clear" w:color="auto" w:fill="auto"/>
            <w:tcMar>
              <w:top w:w="80" w:type="dxa"/>
              <w:left w:w="80" w:type="dxa"/>
              <w:bottom w:w="80" w:type="dxa"/>
              <w:right w:w="80" w:type="dxa"/>
            </w:tcMar>
          </w:tcPr>
          <w:p w14:paraId="0A7303F6"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w:t>
            </w:r>
          </w:p>
        </w:tc>
        <w:tc>
          <w:tcPr>
            <w:tcW w:w="1497" w:type="dxa"/>
            <w:tcBorders>
              <w:top w:val="nil"/>
              <w:left w:val="nil"/>
              <w:bottom w:val="nil"/>
              <w:right w:val="nil"/>
            </w:tcBorders>
            <w:shd w:val="clear" w:color="auto" w:fill="auto"/>
            <w:tcMar>
              <w:top w:w="80" w:type="dxa"/>
              <w:left w:w="80" w:type="dxa"/>
              <w:bottom w:w="80" w:type="dxa"/>
              <w:right w:w="80" w:type="dxa"/>
            </w:tcMar>
          </w:tcPr>
          <w:p w14:paraId="796BAE49"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14 088 </w:t>
            </w:r>
          </w:p>
        </w:tc>
        <w:tc>
          <w:tcPr>
            <w:tcW w:w="1100" w:type="dxa"/>
            <w:tcBorders>
              <w:top w:val="nil"/>
              <w:left w:val="nil"/>
              <w:bottom w:val="nil"/>
              <w:right w:val="nil"/>
            </w:tcBorders>
            <w:shd w:val="clear" w:color="auto" w:fill="auto"/>
            <w:tcMar>
              <w:top w:w="80" w:type="dxa"/>
              <w:left w:w="80" w:type="dxa"/>
              <w:bottom w:w="80" w:type="dxa"/>
              <w:right w:w="80" w:type="dxa"/>
            </w:tcMar>
          </w:tcPr>
          <w:p w14:paraId="330A100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w:t>
            </w:r>
          </w:p>
        </w:tc>
        <w:tc>
          <w:tcPr>
            <w:tcW w:w="1047" w:type="dxa"/>
            <w:tcBorders>
              <w:top w:val="nil"/>
              <w:left w:val="nil"/>
              <w:bottom w:val="nil"/>
              <w:right w:val="nil"/>
            </w:tcBorders>
            <w:shd w:val="clear" w:color="auto" w:fill="auto"/>
            <w:tcMar>
              <w:top w:w="80" w:type="dxa"/>
              <w:left w:w="80" w:type="dxa"/>
              <w:bottom w:w="80" w:type="dxa"/>
              <w:right w:w="80" w:type="dxa"/>
            </w:tcMar>
          </w:tcPr>
          <w:p w14:paraId="24156011" w14:textId="77777777" w:rsidR="003A1BAC" w:rsidRPr="003A1BAC" w:rsidRDefault="003A1BAC" w:rsidP="003A1BAC"/>
        </w:tc>
      </w:tr>
      <w:tr w:rsidR="003A1BAC" w:rsidRPr="003A1BAC" w14:paraId="159D10F6" w14:textId="77777777" w:rsidTr="000D4F32">
        <w:trPr>
          <w:trHeight w:val="300"/>
        </w:trPr>
        <w:tc>
          <w:tcPr>
            <w:tcW w:w="3338" w:type="dxa"/>
            <w:tcBorders>
              <w:top w:val="nil"/>
              <w:left w:val="nil"/>
              <w:bottom w:val="nil"/>
              <w:right w:val="nil"/>
            </w:tcBorders>
            <w:shd w:val="clear" w:color="auto" w:fill="auto"/>
            <w:tcMar>
              <w:top w:w="80" w:type="dxa"/>
              <w:left w:w="80" w:type="dxa"/>
              <w:bottom w:w="80" w:type="dxa"/>
              <w:right w:w="80" w:type="dxa"/>
            </w:tcMar>
          </w:tcPr>
          <w:p w14:paraId="72C897C6"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20-34 year</w:t>
            </w:r>
          </w:p>
        </w:tc>
        <w:tc>
          <w:tcPr>
            <w:tcW w:w="1363" w:type="dxa"/>
            <w:tcBorders>
              <w:top w:val="nil"/>
              <w:left w:val="nil"/>
              <w:bottom w:val="nil"/>
              <w:right w:val="nil"/>
            </w:tcBorders>
            <w:shd w:val="clear" w:color="auto" w:fill="auto"/>
            <w:tcMar>
              <w:top w:w="80" w:type="dxa"/>
              <w:left w:w="80" w:type="dxa"/>
              <w:bottom w:w="80" w:type="dxa"/>
              <w:right w:w="80" w:type="dxa"/>
            </w:tcMar>
          </w:tcPr>
          <w:p w14:paraId="147371EE"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12 306</w:t>
            </w:r>
          </w:p>
        </w:tc>
        <w:tc>
          <w:tcPr>
            <w:tcW w:w="727" w:type="dxa"/>
            <w:tcBorders>
              <w:top w:val="nil"/>
              <w:left w:val="nil"/>
              <w:bottom w:val="nil"/>
              <w:right w:val="nil"/>
            </w:tcBorders>
            <w:shd w:val="clear" w:color="auto" w:fill="auto"/>
            <w:tcMar>
              <w:top w:w="80" w:type="dxa"/>
              <w:left w:w="80" w:type="dxa"/>
              <w:bottom w:w="80" w:type="dxa"/>
              <w:right w:w="80" w:type="dxa"/>
            </w:tcMar>
          </w:tcPr>
          <w:p w14:paraId="2BE679A0"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(78)</w:t>
            </w:r>
          </w:p>
        </w:tc>
        <w:tc>
          <w:tcPr>
            <w:tcW w:w="1497" w:type="dxa"/>
            <w:tcBorders>
              <w:top w:val="nil"/>
              <w:left w:val="nil"/>
              <w:bottom w:val="nil"/>
              <w:right w:val="nil"/>
            </w:tcBorders>
            <w:shd w:val="clear" w:color="auto" w:fill="auto"/>
            <w:tcMar>
              <w:top w:w="80" w:type="dxa"/>
              <w:left w:w="80" w:type="dxa"/>
              <w:bottom w:w="80" w:type="dxa"/>
              <w:right w:w="80" w:type="dxa"/>
            </w:tcMar>
          </w:tcPr>
          <w:p w14:paraId="43D4B183"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481 153</w:t>
            </w:r>
          </w:p>
        </w:tc>
        <w:tc>
          <w:tcPr>
            <w:tcW w:w="1100" w:type="dxa"/>
            <w:tcBorders>
              <w:top w:val="nil"/>
              <w:left w:val="nil"/>
              <w:bottom w:val="nil"/>
              <w:right w:val="nil"/>
            </w:tcBorders>
            <w:shd w:val="clear" w:color="auto" w:fill="auto"/>
            <w:tcMar>
              <w:top w:w="80" w:type="dxa"/>
              <w:left w:w="80" w:type="dxa"/>
              <w:bottom w:w="80" w:type="dxa"/>
              <w:right w:w="80" w:type="dxa"/>
            </w:tcMar>
          </w:tcPr>
          <w:p w14:paraId="51AAC5E1"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(81)</w:t>
            </w:r>
          </w:p>
        </w:tc>
        <w:tc>
          <w:tcPr>
            <w:tcW w:w="1047" w:type="dxa"/>
            <w:tcBorders>
              <w:top w:val="nil"/>
              <w:left w:val="nil"/>
              <w:bottom w:val="nil"/>
              <w:right w:val="nil"/>
            </w:tcBorders>
            <w:shd w:val="clear" w:color="auto" w:fill="auto"/>
            <w:tcMar>
              <w:top w:w="80" w:type="dxa"/>
              <w:left w:w="80" w:type="dxa"/>
              <w:bottom w:w="80" w:type="dxa"/>
              <w:right w:w="80" w:type="dxa"/>
            </w:tcMar>
          </w:tcPr>
          <w:p w14:paraId="1F763A08" w14:textId="77777777" w:rsidR="003A1BAC" w:rsidRPr="003A1BAC" w:rsidRDefault="003A1BAC" w:rsidP="003A1BAC"/>
        </w:tc>
      </w:tr>
      <w:tr w:rsidR="003A1BAC" w:rsidRPr="003A1BAC" w14:paraId="0DD2C41E" w14:textId="77777777" w:rsidTr="000D4F32">
        <w:trPr>
          <w:trHeight w:val="300"/>
        </w:trPr>
        <w:tc>
          <w:tcPr>
            <w:tcW w:w="3338" w:type="dxa"/>
            <w:tcBorders>
              <w:top w:val="nil"/>
              <w:left w:val="nil"/>
              <w:bottom w:val="single" w:sz="4" w:space="0" w:color="000000"/>
              <w:right w:val="nil"/>
            </w:tcBorders>
            <w:shd w:val="clear" w:color="auto" w:fill="auto"/>
            <w:tcMar>
              <w:top w:w="80" w:type="dxa"/>
              <w:left w:w="80" w:type="dxa"/>
              <w:bottom w:w="80" w:type="dxa"/>
              <w:right w:w="80" w:type="dxa"/>
            </w:tcMar>
          </w:tcPr>
          <w:p w14:paraId="45A06EDB"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Helvetica" w:eastAsia="Helvetica" w:hAnsi="Helvetica" w:cs="Helvetica"/>
                <w:color w:val="000000"/>
                <w:u w:color="000000"/>
                <w:lang w:eastAsia="nb-NO"/>
              </w:rPr>
              <w:t>≥35 year</w:t>
            </w:r>
          </w:p>
        </w:tc>
        <w:tc>
          <w:tcPr>
            <w:tcW w:w="1363" w:type="dxa"/>
            <w:tcBorders>
              <w:top w:val="nil"/>
              <w:left w:val="nil"/>
              <w:bottom w:val="nil"/>
              <w:right w:val="nil"/>
            </w:tcBorders>
            <w:shd w:val="clear" w:color="auto" w:fill="auto"/>
            <w:tcMar>
              <w:top w:w="80" w:type="dxa"/>
              <w:left w:w="80" w:type="dxa"/>
              <w:bottom w:w="80" w:type="dxa"/>
              <w:right w:w="80" w:type="dxa"/>
            </w:tcMar>
          </w:tcPr>
          <w:p w14:paraId="36C997F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3045</w:t>
            </w:r>
          </w:p>
        </w:tc>
        <w:tc>
          <w:tcPr>
            <w:tcW w:w="727" w:type="dxa"/>
            <w:tcBorders>
              <w:top w:val="nil"/>
              <w:left w:val="nil"/>
              <w:bottom w:val="nil"/>
              <w:right w:val="nil"/>
            </w:tcBorders>
            <w:shd w:val="clear" w:color="auto" w:fill="auto"/>
            <w:tcMar>
              <w:top w:w="80" w:type="dxa"/>
              <w:left w:w="80" w:type="dxa"/>
              <w:bottom w:w="80" w:type="dxa"/>
              <w:right w:w="80" w:type="dxa"/>
            </w:tcMar>
          </w:tcPr>
          <w:p w14:paraId="6ED7680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(20)</w:t>
            </w:r>
          </w:p>
        </w:tc>
        <w:tc>
          <w:tcPr>
            <w:tcW w:w="1497" w:type="dxa"/>
            <w:tcBorders>
              <w:top w:val="nil"/>
              <w:left w:val="nil"/>
              <w:bottom w:val="nil"/>
              <w:right w:val="nil"/>
            </w:tcBorders>
            <w:shd w:val="clear" w:color="auto" w:fill="auto"/>
            <w:tcMar>
              <w:top w:w="80" w:type="dxa"/>
              <w:left w:w="80" w:type="dxa"/>
              <w:bottom w:w="80" w:type="dxa"/>
              <w:right w:w="80" w:type="dxa"/>
            </w:tcMar>
          </w:tcPr>
          <w:p w14:paraId="58BE75BC"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98 422</w:t>
            </w:r>
          </w:p>
        </w:tc>
        <w:tc>
          <w:tcPr>
            <w:tcW w:w="1100" w:type="dxa"/>
            <w:tcBorders>
              <w:top w:val="nil"/>
              <w:left w:val="nil"/>
              <w:bottom w:val="nil"/>
              <w:right w:val="nil"/>
            </w:tcBorders>
            <w:shd w:val="clear" w:color="auto" w:fill="auto"/>
            <w:tcMar>
              <w:top w:w="80" w:type="dxa"/>
              <w:left w:w="80" w:type="dxa"/>
              <w:bottom w:w="80" w:type="dxa"/>
              <w:right w:w="80" w:type="dxa"/>
            </w:tcMar>
          </w:tcPr>
          <w:p w14:paraId="1DB7991F"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(17)</w:t>
            </w:r>
          </w:p>
        </w:tc>
        <w:tc>
          <w:tcPr>
            <w:tcW w:w="1047" w:type="dxa"/>
            <w:tcBorders>
              <w:top w:val="nil"/>
              <w:left w:val="nil"/>
              <w:bottom w:val="nil"/>
              <w:right w:val="nil"/>
            </w:tcBorders>
            <w:shd w:val="clear" w:color="auto" w:fill="auto"/>
            <w:tcMar>
              <w:top w:w="80" w:type="dxa"/>
              <w:left w:w="80" w:type="dxa"/>
              <w:bottom w:w="80" w:type="dxa"/>
              <w:right w:w="80" w:type="dxa"/>
            </w:tcMar>
          </w:tcPr>
          <w:p w14:paraId="2779FC5A"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&lt;0.001</w:t>
            </w:r>
          </w:p>
        </w:tc>
      </w:tr>
      <w:tr w:rsidR="003A1BAC" w:rsidRPr="003A1BAC" w14:paraId="3AC8CAF1" w14:textId="77777777" w:rsidTr="000D4F32">
        <w:trPr>
          <w:trHeight w:val="300"/>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BA67F2"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Parity</w:t>
            </w:r>
          </w:p>
        </w:tc>
        <w:tc>
          <w:tcPr>
            <w:tcW w:w="1363" w:type="dxa"/>
            <w:tcBorders>
              <w:top w:val="nil"/>
              <w:left w:val="nil"/>
              <w:bottom w:val="nil"/>
              <w:right w:val="nil"/>
            </w:tcBorders>
            <w:shd w:val="clear" w:color="auto" w:fill="auto"/>
            <w:tcMar>
              <w:top w:w="80" w:type="dxa"/>
              <w:left w:w="80" w:type="dxa"/>
              <w:bottom w:w="80" w:type="dxa"/>
              <w:right w:w="80" w:type="dxa"/>
            </w:tcMar>
          </w:tcPr>
          <w:p w14:paraId="2F329FD5" w14:textId="77777777" w:rsidR="003A1BAC" w:rsidRPr="003A1BAC" w:rsidRDefault="003A1BAC" w:rsidP="003A1BAC"/>
        </w:tc>
        <w:tc>
          <w:tcPr>
            <w:tcW w:w="727" w:type="dxa"/>
            <w:tcBorders>
              <w:top w:val="nil"/>
              <w:left w:val="nil"/>
              <w:bottom w:val="nil"/>
              <w:right w:val="nil"/>
            </w:tcBorders>
            <w:shd w:val="clear" w:color="auto" w:fill="auto"/>
            <w:tcMar>
              <w:top w:w="80" w:type="dxa"/>
              <w:left w:w="80" w:type="dxa"/>
              <w:bottom w:w="80" w:type="dxa"/>
              <w:right w:w="80" w:type="dxa"/>
            </w:tcMar>
          </w:tcPr>
          <w:p w14:paraId="442A7DF4" w14:textId="77777777" w:rsidR="003A1BAC" w:rsidRPr="003A1BAC" w:rsidRDefault="003A1BAC" w:rsidP="003A1BAC"/>
        </w:tc>
        <w:tc>
          <w:tcPr>
            <w:tcW w:w="1497" w:type="dxa"/>
            <w:tcBorders>
              <w:top w:val="nil"/>
              <w:left w:val="nil"/>
              <w:bottom w:val="nil"/>
              <w:right w:val="nil"/>
            </w:tcBorders>
            <w:shd w:val="clear" w:color="auto" w:fill="auto"/>
            <w:tcMar>
              <w:top w:w="80" w:type="dxa"/>
              <w:left w:w="80" w:type="dxa"/>
              <w:bottom w:w="80" w:type="dxa"/>
              <w:right w:w="80" w:type="dxa"/>
            </w:tcMar>
          </w:tcPr>
          <w:p w14:paraId="2D2ECFBC" w14:textId="77777777" w:rsidR="003A1BAC" w:rsidRPr="003A1BAC" w:rsidRDefault="003A1BAC" w:rsidP="003A1BAC"/>
        </w:tc>
        <w:tc>
          <w:tcPr>
            <w:tcW w:w="1100" w:type="dxa"/>
            <w:tcBorders>
              <w:top w:val="nil"/>
              <w:left w:val="nil"/>
              <w:bottom w:val="nil"/>
              <w:right w:val="nil"/>
            </w:tcBorders>
            <w:shd w:val="clear" w:color="auto" w:fill="auto"/>
            <w:tcMar>
              <w:top w:w="80" w:type="dxa"/>
              <w:left w:w="80" w:type="dxa"/>
              <w:bottom w:w="80" w:type="dxa"/>
              <w:right w:w="80" w:type="dxa"/>
            </w:tcMar>
          </w:tcPr>
          <w:p w14:paraId="77E42DD2" w14:textId="77777777" w:rsidR="003A1BAC" w:rsidRPr="003A1BAC" w:rsidRDefault="003A1BAC" w:rsidP="003A1BAC"/>
        </w:tc>
        <w:tc>
          <w:tcPr>
            <w:tcW w:w="1047" w:type="dxa"/>
            <w:tcBorders>
              <w:top w:val="nil"/>
              <w:left w:val="nil"/>
              <w:bottom w:val="nil"/>
              <w:right w:val="nil"/>
            </w:tcBorders>
            <w:shd w:val="clear" w:color="auto" w:fill="auto"/>
            <w:tcMar>
              <w:top w:w="80" w:type="dxa"/>
              <w:left w:w="80" w:type="dxa"/>
              <w:bottom w:w="80" w:type="dxa"/>
              <w:right w:w="80" w:type="dxa"/>
            </w:tcMar>
          </w:tcPr>
          <w:p w14:paraId="07BEB8EB" w14:textId="77777777" w:rsidR="003A1BAC" w:rsidRPr="003A1BAC" w:rsidRDefault="003A1BAC" w:rsidP="003A1BAC"/>
        </w:tc>
      </w:tr>
      <w:tr w:rsidR="003A1BAC" w:rsidRPr="003A1BAC" w14:paraId="66EC7DCA" w14:textId="77777777" w:rsidTr="000D4F32">
        <w:trPr>
          <w:trHeight w:val="300"/>
        </w:trPr>
        <w:tc>
          <w:tcPr>
            <w:tcW w:w="3338" w:type="dxa"/>
            <w:tcBorders>
              <w:top w:val="single" w:sz="4" w:space="0" w:color="000000"/>
              <w:left w:val="nil"/>
              <w:bottom w:val="nil"/>
              <w:right w:val="nil"/>
            </w:tcBorders>
            <w:shd w:val="clear" w:color="auto" w:fill="auto"/>
            <w:tcMar>
              <w:top w:w="80" w:type="dxa"/>
              <w:left w:w="80" w:type="dxa"/>
              <w:bottom w:w="80" w:type="dxa"/>
              <w:right w:w="80" w:type="dxa"/>
            </w:tcMar>
          </w:tcPr>
          <w:p w14:paraId="441E4289"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Nullipara</w:t>
            </w:r>
          </w:p>
        </w:tc>
        <w:tc>
          <w:tcPr>
            <w:tcW w:w="1363" w:type="dxa"/>
            <w:tcBorders>
              <w:top w:val="nil"/>
              <w:left w:val="nil"/>
              <w:bottom w:val="nil"/>
              <w:right w:val="nil"/>
            </w:tcBorders>
            <w:shd w:val="clear" w:color="auto" w:fill="auto"/>
            <w:tcMar>
              <w:top w:w="80" w:type="dxa"/>
              <w:left w:w="80" w:type="dxa"/>
              <w:bottom w:w="80" w:type="dxa"/>
              <w:right w:w="80" w:type="dxa"/>
            </w:tcMar>
          </w:tcPr>
          <w:p w14:paraId="57EB6A71"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6685 </w:t>
            </w:r>
          </w:p>
        </w:tc>
        <w:tc>
          <w:tcPr>
            <w:tcW w:w="727" w:type="dxa"/>
            <w:tcBorders>
              <w:top w:val="nil"/>
              <w:left w:val="nil"/>
              <w:bottom w:val="nil"/>
              <w:right w:val="nil"/>
            </w:tcBorders>
            <w:shd w:val="clear" w:color="auto" w:fill="auto"/>
            <w:tcMar>
              <w:top w:w="80" w:type="dxa"/>
              <w:left w:w="80" w:type="dxa"/>
              <w:bottom w:w="80" w:type="dxa"/>
              <w:right w:w="80" w:type="dxa"/>
            </w:tcMar>
          </w:tcPr>
          <w:p w14:paraId="7D5F67B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(43)</w:t>
            </w:r>
          </w:p>
        </w:tc>
        <w:tc>
          <w:tcPr>
            <w:tcW w:w="1497" w:type="dxa"/>
            <w:tcBorders>
              <w:top w:val="nil"/>
              <w:left w:val="nil"/>
              <w:bottom w:val="nil"/>
              <w:right w:val="nil"/>
            </w:tcBorders>
            <w:shd w:val="clear" w:color="auto" w:fill="auto"/>
            <w:tcMar>
              <w:top w:w="80" w:type="dxa"/>
              <w:left w:w="80" w:type="dxa"/>
              <w:bottom w:w="80" w:type="dxa"/>
              <w:right w:w="80" w:type="dxa"/>
            </w:tcMar>
          </w:tcPr>
          <w:p w14:paraId="501B8CB5"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243 146 </w:t>
            </w:r>
          </w:p>
        </w:tc>
        <w:tc>
          <w:tcPr>
            <w:tcW w:w="1100" w:type="dxa"/>
            <w:tcBorders>
              <w:top w:val="nil"/>
              <w:left w:val="nil"/>
              <w:bottom w:val="nil"/>
              <w:right w:val="nil"/>
            </w:tcBorders>
            <w:shd w:val="clear" w:color="auto" w:fill="auto"/>
            <w:tcMar>
              <w:top w:w="80" w:type="dxa"/>
              <w:left w:w="80" w:type="dxa"/>
              <w:bottom w:w="80" w:type="dxa"/>
              <w:right w:w="80" w:type="dxa"/>
            </w:tcMar>
          </w:tcPr>
          <w:p w14:paraId="4BF1EDDF"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(41)</w:t>
            </w:r>
          </w:p>
        </w:tc>
        <w:tc>
          <w:tcPr>
            <w:tcW w:w="1047" w:type="dxa"/>
            <w:tcBorders>
              <w:top w:val="nil"/>
              <w:left w:val="nil"/>
              <w:bottom w:val="nil"/>
              <w:right w:val="nil"/>
            </w:tcBorders>
            <w:shd w:val="clear" w:color="auto" w:fill="auto"/>
            <w:tcMar>
              <w:top w:w="80" w:type="dxa"/>
              <w:left w:w="80" w:type="dxa"/>
              <w:bottom w:w="80" w:type="dxa"/>
              <w:right w:w="80" w:type="dxa"/>
            </w:tcMar>
          </w:tcPr>
          <w:p w14:paraId="1B3F4FFE"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&lt;0.001</w:t>
            </w:r>
          </w:p>
        </w:tc>
      </w:tr>
      <w:tr w:rsidR="003A1BAC" w:rsidRPr="003A1BAC" w14:paraId="73BCA9ED" w14:textId="77777777" w:rsidTr="000D4F32">
        <w:trPr>
          <w:trHeight w:val="300"/>
        </w:trPr>
        <w:tc>
          <w:tcPr>
            <w:tcW w:w="3338" w:type="dxa"/>
            <w:tcBorders>
              <w:top w:val="nil"/>
              <w:left w:val="nil"/>
              <w:bottom w:val="single" w:sz="4" w:space="0" w:color="000000"/>
              <w:right w:val="nil"/>
            </w:tcBorders>
            <w:shd w:val="clear" w:color="auto" w:fill="auto"/>
            <w:tcMar>
              <w:top w:w="80" w:type="dxa"/>
              <w:left w:w="80" w:type="dxa"/>
              <w:bottom w:w="80" w:type="dxa"/>
              <w:right w:w="80" w:type="dxa"/>
            </w:tcMar>
          </w:tcPr>
          <w:p w14:paraId="19A2A945"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Multipara</w:t>
            </w:r>
          </w:p>
        </w:tc>
        <w:tc>
          <w:tcPr>
            <w:tcW w:w="1363" w:type="dxa"/>
            <w:tcBorders>
              <w:top w:val="nil"/>
              <w:left w:val="nil"/>
              <w:bottom w:val="nil"/>
              <w:right w:val="nil"/>
            </w:tcBorders>
            <w:shd w:val="clear" w:color="auto" w:fill="auto"/>
            <w:tcMar>
              <w:top w:w="80" w:type="dxa"/>
              <w:left w:w="80" w:type="dxa"/>
              <w:bottom w:w="80" w:type="dxa"/>
              <w:right w:w="80" w:type="dxa"/>
            </w:tcMar>
          </w:tcPr>
          <w:p w14:paraId="10446B59"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9029 </w:t>
            </w:r>
          </w:p>
        </w:tc>
        <w:tc>
          <w:tcPr>
            <w:tcW w:w="727" w:type="dxa"/>
            <w:tcBorders>
              <w:top w:val="nil"/>
              <w:left w:val="nil"/>
              <w:bottom w:val="nil"/>
              <w:right w:val="nil"/>
            </w:tcBorders>
            <w:shd w:val="clear" w:color="auto" w:fill="auto"/>
            <w:tcMar>
              <w:top w:w="80" w:type="dxa"/>
              <w:left w:w="80" w:type="dxa"/>
              <w:bottom w:w="80" w:type="dxa"/>
              <w:right w:w="80" w:type="dxa"/>
            </w:tcMar>
          </w:tcPr>
          <w:p w14:paraId="2BD70069"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(57)</w:t>
            </w:r>
          </w:p>
        </w:tc>
        <w:tc>
          <w:tcPr>
            <w:tcW w:w="1497" w:type="dxa"/>
            <w:tcBorders>
              <w:top w:val="nil"/>
              <w:left w:val="nil"/>
              <w:bottom w:val="nil"/>
              <w:right w:val="nil"/>
            </w:tcBorders>
            <w:shd w:val="clear" w:color="auto" w:fill="auto"/>
            <w:tcMar>
              <w:top w:w="80" w:type="dxa"/>
              <w:left w:w="80" w:type="dxa"/>
              <w:bottom w:w="80" w:type="dxa"/>
              <w:right w:w="80" w:type="dxa"/>
            </w:tcMar>
          </w:tcPr>
          <w:p w14:paraId="72379621"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350 550</w:t>
            </w:r>
          </w:p>
        </w:tc>
        <w:tc>
          <w:tcPr>
            <w:tcW w:w="1100" w:type="dxa"/>
            <w:tcBorders>
              <w:top w:val="nil"/>
              <w:left w:val="nil"/>
              <w:bottom w:val="nil"/>
              <w:right w:val="nil"/>
            </w:tcBorders>
            <w:shd w:val="clear" w:color="auto" w:fill="auto"/>
            <w:tcMar>
              <w:top w:w="80" w:type="dxa"/>
              <w:left w:w="80" w:type="dxa"/>
              <w:bottom w:w="80" w:type="dxa"/>
              <w:right w:w="80" w:type="dxa"/>
            </w:tcMar>
          </w:tcPr>
          <w:p w14:paraId="598775F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(59)</w:t>
            </w:r>
          </w:p>
        </w:tc>
        <w:tc>
          <w:tcPr>
            <w:tcW w:w="1047" w:type="dxa"/>
            <w:tcBorders>
              <w:top w:val="nil"/>
              <w:left w:val="nil"/>
              <w:bottom w:val="nil"/>
              <w:right w:val="nil"/>
            </w:tcBorders>
            <w:shd w:val="clear" w:color="auto" w:fill="auto"/>
            <w:tcMar>
              <w:top w:w="80" w:type="dxa"/>
              <w:left w:w="80" w:type="dxa"/>
              <w:bottom w:w="80" w:type="dxa"/>
              <w:right w:w="80" w:type="dxa"/>
            </w:tcMar>
          </w:tcPr>
          <w:p w14:paraId="3CC52F84" w14:textId="77777777" w:rsidR="003A1BAC" w:rsidRPr="003A1BAC" w:rsidRDefault="003A1BAC" w:rsidP="003A1BAC"/>
        </w:tc>
      </w:tr>
      <w:tr w:rsidR="003A1BAC" w:rsidRPr="003A1BAC" w14:paraId="413AF81D" w14:textId="77777777" w:rsidTr="000D4F32">
        <w:trPr>
          <w:trHeight w:val="300"/>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CFD42C"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Caesarean delivery</w:t>
            </w:r>
            <w:r w:rsidRPr="003A1BAC">
              <w:rPr>
                <w:rFonts w:ascii="Calibri" w:eastAsia="Calibri" w:hAnsi="Calibri" w:cs="Calibri"/>
                <w:b/>
                <w:bCs/>
                <w:color w:val="000000"/>
                <w:u w:color="000000"/>
                <w:vertAlign w:val="superscript"/>
                <w:lang w:eastAsia="nb-NO"/>
              </w:rPr>
              <w:t>b</w:t>
            </w:r>
          </w:p>
        </w:tc>
        <w:tc>
          <w:tcPr>
            <w:tcW w:w="1363" w:type="dxa"/>
            <w:tcBorders>
              <w:top w:val="nil"/>
              <w:left w:val="nil"/>
              <w:bottom w:val="nil"/>
              <w:right w:val="nil"/>
            </w:tcBorders>
            <w:shd w:val="clear" w:color="auto" w:fill="auto"/>
            <w:tcMar>
              <w:top w:w="80" w:type="dxa"/>
              <w:left w:w="80" w:type="dxa"/>
              <w:bottom w:w="80" w:type="dxa"/>
              <w:right w:w="80" w:type="dxa"/>
            </w:tcMar>
          </w:tcPr>
          <w:p w14:paraId="6B0B6530" w14:textId="77777777" w:rsidR="003A1BAC" w:rsidRPr="003A1BAC" w:rsidRDefault="003A1BAC" w:rsidP="003A1BAC"/>
        </w:tc>
        <w:tc>
          <w:tcPr>
            <w:tcW w:w="727" w:type="dxa"/>
            <w:tcBorders>
              <w:top w:val="nil"/>
              <w:left w:val="nil"/>
              <w:bottom w:val="nil"/>
              <w:right w:val="nil"/>
            </w:tcBorders>
            <w:shd w:val="clear" w:color="auto" w:fill="auto"/>
            <w:tcMar>
              <w:top w:w="80" w:type="dxa"/>
              <w:left w:w="80" w:type="dxa"/>
              <w:bottom w:w="80" w:type="dxa"/>
              <w:right w:w="80" w:type="dxa"/>
            </w:tcMar>
          </w:tcPr>
          <w:p w14:paraId="2F35CE09" w14:textId="77777777" w:rsidR="003A1BAC" w:rsidRPr="003A1BAC" w:rsidRDefault="003A1BAC" w:rsidP="003A1BAC"/>
        </w:tc>
        <w:tc>
          <w:tcPr>
            <w:tcW w:w="1497" w:type="dxa"/>
            <w:tcBorders>
              <w:top w:val="nil"/>
              <w:left w:val="nil"/>
              <w:bottom w:val="nil"/>
              <w:right w:val="nil"/>
            </w:tcBorders>
            <w:shd w:val="clear" w:color="auto" w:fill="auto"/>
            <w:tcMar>
              <w:top w:w="80" w:type="dxa"/>
              <w:left w:w="80" w:type="dxa"/>
              <w:bottom w:w="80" w:type="dxa"/>
              <w:right w:w="80" w:type="dxa"/>
            </w:tcMar>
          </w:tcPr>
          <w:p w14:paraId="3E2E02D1" w14:textId="77777777" w:rsidR="003A1BAC" w:rsidRPr="003A1BAC" w:rsidRDefault="003A1BAC" w:rsidP="003A1BAC"/>
        </w:tc>
        <w:tc>
          <w:tcPr>
            <w:tcW w:w="1100" w:type="dxa"/>
            <w:tcBorders>
              <w:top w:val="nil"/>
              <w:left w:val="nil"/>
              <w:bottom w:val="nil"/>
              <w:right w:val="nil"/>
            </w:tcBorders>
            <w:shd w:val="clear" w:color="auto" w:fill="auto"/>
            <w:tcMar>
              <w:top w:w="80" w:type="dxa"/>
              <w:left w:w="80" w:type="dxa"/>
              <w:bottom w:w="80" w:type="dxa"/>
              <w:right w:w="80" w:type="dxa"/>
            </w:tcMar>
          </w:tcPr>
          <w:p w14:paraId="062ED3B6" w14:textId="77777777" w:rsidR="003A1BAC" w:rsidRPr="003A1BAC" w:rsidRDefault="003A1BAC" w:rsidP="003A1BAC"/>
        </w:tc>
        <w:tc>
          <w:tcPr>
            <w:tcW w:w="1047" w:type="dxa"/>
            <w:tcBorders>
              <w:top w:val="nil"/>
              <w:left w:val="nil"/>
              <w:bottom w:val="nil"/>
              <w:right w:val="nil"/>
            </w:tcBorders>
            <w:shd w:val="clear" w:color="auto" w:fill="auto"/>
            <w:tcMar>
              <w:top w:w="80" w:type="dxa"/>
              <w:left w:w="80" w:type="dxa"/>
              <w:bottom w:w="80" w:type="dxa"/>
              <w:right w:w="80" w:type="dxa"/>
            </w:tcMar>
          </w:tcPr>
          <w:p w14:paraId="4D7CA10B" w14:textId="77777777" w:rsidR="003A1BAC" w:rsidRPr="003A1BAC" w:rsidRDefault="003A1BAC" w:rsidP="003A1BAC"/>
        </w:tc>
      </w:tr>
      <w:tr w:rsidR="003A1BAC" w:rsidRPr="003A1BAC" w14:paraId="1FF166F5" w14:textId="77777777" w:rsidTr="000D4F32">
        <w:trPr>
          <w:trHeight w:val="300"/>
        </w:trPr>
        <w:tc>
          <w:tcPr>
            <w:tcW w:w="3338" w:type="dxa"/>
            <w:tcBorders>
              <w:top w:val="single" w:sz="4" w:space="0" w:color="000000"/>
              <w:left w:val="nil"/>
              <w:bottom w:val="nil"/>
              <w:right w:val="nil"/>
            </w:tcBorders>
            <w:shd w:val="clear" w:color="auto" w:fill="auto"/>
            <w:tcMar>
              <w:top w:w="80" w:type="dxa"/>
              <w:left w:w="80" w:type="dxa"/>
              <w:bottom w:w="80" w:type="dxa"/>
              <w:right w:w="80" w:type="dxa"/>
            </w:tcMar>
          </w:tcPr>
          <w:p w14:paraId="0E4D5791"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Planned </w:t>
            </w:r>
          </w:p>
        </w:tc>
        <w:tc>
          <w:tcPr>
            <w:tcW w:w="1363" w:type="dxa"/>
            <w:tcBorders>
              <w:top w:val="nil"/>
              <w:left w:val="nil"/>
              <w:bottom w:val="nil"/>
              <w:right w:val="nil"/>
            </w:tcBorders>
            <w:shd w:val="clear" w:color="auto" w:fill="auto"/>
            <w:tcMar>
              <w:top w:w="80" w:type="dxa"/>
              <w:left w:w="80" w:type="dxa"/>
              <w:bottom w:w="80" w:type="dxa"/>
              <w:right w:w="80" w:type="dxa"/>
            </w:tcMar>
          </w:tcPr>
          <w:p w14:paraId="4824FFC9"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1428</w:t>
            </w:r>
          </w:p>
        </w:tc>
        <w:tc>
          <w:tcPr>
            <w:tcW w:w="727" w:type="dxa"/>
            <w:tcBorders>
              <w:top w:val="nil"/>
              <w:left w:val="nil"/>
              <w:bottom w:val="nil"/>
              <w:right w:val="nil"/>
            </w:tcBorders>
            <w:shd w:val="clear" w:color="auto" w:fill="auto"/>
            <w:tcMar>
              <w:top w:w="80" w:type="dxa"/>
              <w:left w:w="80" w:type="dxa"/>
              <w:bottom w:w="80" w:type="dxa"/>
              <w:right w:w="80" w:type="dxa"/>
            </w:tcMar>
          </w:tcPr>
          <w:p w14:paraId="4E759F01"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(42)</w:t>
            </w:r>
          </w:p>
        </w:tc>
        <w:tc>
          <w:tcPr>
            <w:tcW w:w="1497" w:type="dxa"/>
            <w:tcBorders>
              <w:top w:val="nil"/>
              <w:left w:val="nil"/>
              <w:bottom w:val="nil"/>
              <w:right w:val="nil"/>
            </w:tcBorders>
            <w:shd w:val="clear" w:color="auto" w:fill="auto"/>
            <w:tcMar>
              <w:top w:w="80" w:type="dxa"/>
              <w:left w:w="80" w:type="dxa"/>
              <w:bottom w:w="80" w:type="dxa"/>
              <w:right w:w="80" w:type="dxa"/>
            </w:tcMar>
          </w:tcPr>
          <w:p w14:paraId="1161D32A"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32 622</w:t>
            </w:r>
          </w:p>
        </w:tc>
        <w:tc>
          <w:tcPr>
            <w:tcW w:w="1100" w:type="dxa"/>
            <w:tcBorders>
              <w:top w:val="nil"/>
              <w:left w:val="nil"/>
              <w:bottom w:val="nil"/>
              <w:right w:val="nil"/>
            </w:tcBorders>
            <w:shd w:val="clear" w:color="auto" w:fill="auto"/>
            <w:tcMar>
              <w:top w:w="80" w:type="dxa"/>
              <w:left w:w="80" w:type="dxa"/>
              <w:bottom w:w="80" w:type="dxa"/>
              <w:right w:w="80" w:type="dxa"/>
            </w:tcMar>
          </w:tcPr>
          <w:p w14:paraId="70EEB803"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(40)</w:t>
            </w:r>
          </w:p>
        </w:tc>
        <w:tc>
          <w:tcPr>
            <w:tcW w:w="1047" w:type="dxa"/>
            <w:tcBorders>
              <w:top w:val="nil"/>
              <w:left w:val="nil"/>
              <w:bottom w:val="nil"/>
              <w:right w:val="nil"/>
            </w:tcBorders>
            <w:shd w:val="clear" w:color="auto" w:fill="auto"/>
            <w:tcMar>
              <w:top w:w="80" w:type="dxa"/>
              <w:left w:w="80" w:type="dxa"/>
              <w:bottom w:w="80" w:type="dxa"/>
              <w:right w:w="80" w:type="dxa"/>
            </w:tcMar>
          </w:tcPr>
          <w:p w14:paraId="11164F6B" w14:textId="77777777" w:rsidR="003A1BAC" w:rsidRPr="003A1BAC" w:rsidRDefault="003A1BAC" w:rsidP="003A1BAC"/>
        </w:tc>
      </w:tr>
      <w:tr w:rsidR="003A1BAC" w:rsidRPr="003A1BAC" w14:paraId="10BF1F52" w14:textId="77777777" w:rsidTr="000D4F32">
        <w:trPr>
          <w:trHeight w:val="300"/>
        </w:trPr>
        <w:tc>
          <w:tcPr>
            <w:tcW w:w="3338" w:type="dxa"/>
            <w:tcBorders>
              <w:top w:val="nil"/>
              <w:left w:val="nil"/>
              <w:bottom w:val="single" w:sz="4" w:space="0" w:color="000000"/>
              <w:right w:val="nil"/>
            </w:tcBorders>
            <w:shd w:val="clear" w:color="auto" w:fill="auto"/>
            <w:tcMar>
              <w:top w:w="80" w:type="dxa"/>
              <w:left w:w="80" w:type="dxa"/>
              <w:bottom w:w="80" w:type="dxa"/>
              <w:right w:w="80" w:type="dxa"/>
            </w:tcMar>
          </w:tcPr>
          <w:p w14:paraId="0B07897E"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Acute</w:t>
            </w:r>
          </w:p>
        </w:tc>
        <w:tc>
          <w:tcPr>
            <w:tcW w:w="1363" w:type="dxa"/>
            <w:tcBorders>
              <w:top w:val="nil"/>
              <w:left w:val="nil"/>
              <w:bottom w:val="nil"/>
              <w:right w:val="nil"/>
            </w:tcBorders>
            <w:shd w:val="clear" w:color="auto" w:fill="auto"/>
            <w:tcMar>
              <w:top w:w="80" w:type="dxa"/>
              <w:left w:w="80" w:type="dxa"/>
              <w:bottom w:w="80" w:type="dxa"/>
              <w:right w:w="80" w:type="dxa"/>
            </w:tcMar>
          </w:tcPr>
          <w:p w14:paraId="3B325B00"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1993 </w:t>
            </w:r>
          </w:p>
        </w:tc>
        <w:tc>
          <w:tcPr>
            <w:tcW w:w="727" w:type="dxa"/>
            <w:tcBorders>
              <w:top w:val="nil"/>
              <w:left w:val="nil"/>
              <w:bottom w:val="nil"/>
              <w:right w:val="nil"/>
            </w:tcBorders>
            <w:shd w:val="clear" w:color="auto" w:fill="auto"/>
            <w:tcMar>
              <w:top w:w="80" w:type="dxa"/>
              <w:left w:w="80" w:type="dxa"/>
              <w:bottom w:w="80" w:type="dxa"/>
              <w:right w:w="80" w:type="dxa"/>
            </w:tcMar>
          </w:tcPr>
          <w:p w14:paraId="15D9D9A2"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(58)</w:t>
            </w:r>
          </w:p>
        </w:tc>
        <w:tc>
          <w:tcPr>
            <w:tcW w:w="1497" w:type="dxa"/>
            <w:tcBorders>
              <w:top w:val="nil"/>
              <w:left w:val="nil"/>
              <w:bottom w:val="nil"/>
              <w:right w:val="nil"/>
            </w:tcBorders>
            <w:shd w:val="clear" w:color="auto" w:fill="auto"/>
            <w:tcMar>
              <w:top w:w="80" w:type="dxa"/>
              <w:left w:w="80" w:type="dxa"/>
              <w:bottom w:w="80" w:type="dxa"/>
              <w:right w:w="80" w:type="dxa"/>
            </w:tcMar>
          </w:tcPr>
          <w:p w14:paraId="617ECC07"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49 847</w:t>
            </w:r>
          </w:p>
        </w:tc>
        <w:tc>
          <w:tcPr>
            <w:tcW w:w="1100" w:type="dxa"/>
            <w:tcBorders>
              <w:top w:val="nil"/>
              <w:left w:val="nil"/>
              <w:bottom w:val="nil"/>
              <w:right w:val="nil"/>
            </w:tcBorders>
            <w:shd w:val="clear" w:color="auto" w:fill="auto"/>
            <w:tcMar>
              <w:top w:w="80" w:type="dxa"/>
              <w:left w:w="80" w:type="dxa"/>
              <w:bottom w:w="80" w:type="dxa"/>
              <w:right w:w="80" w:type="dxa"/>
            </w:tcMar>
          </w:tcPr>
          <w:p w14:paraId="586620E0"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(60)</w:t>
            </w:r>
          </w:p>
        </w:tc>
        <w:tc>
          <w:tcPr>
            <w:tcW w:w="1047" w:type="dxa"/>
            <w:tcBorders>
              <w:top w:val="nil"/>
              <w:left w:val="nil"/>
              <w:bottom w:val="nil"/>
              <w:right w:val="nil"/>
            </w:tcBorders>
            <w:shd w:val="clear" w:color="auto" w:fill="auto"/>
            <w:tcMar>
              <w:top w:w="80" w:type="dxa"/>
              <w:left w:w="80" w:type="dxa"/>
              <w:bottom w:w="80" w:type="dxa"/>
              <w:right w:w="80" w:type="dxa"/>
            </w:tcMar>
          </w:tcPr>
          <w:p w14:paraId="610826A3"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0.011</w:t>
            </w:r>
          </w:p>
        </w:tc>
      </w:tr>
      <w:tr w:rsidR="003A1BAC" w:rsidRPr="003A1BAC" w14:paraId="217FC406" w14:textId="77777777" w:rsidTr="000D4F32">
        <w:trPr>
          <w:trHeight w:val="300"/>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215A0B"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Position</w:t>
            </w:r>
          </w:p>
        </w:tc>
        <w:tc>
          <w:tcPr>
            <w:tcW w:w="1363" w:type="dxa"/>
            <w:tcBorders>
              <w:top w:val="nil"/>
              <w:left w:val="nil"/>
              <w:bottom w:val="nil"/>
              <w:right w:val="nil"/>
            </w:tcBorders>
            <w:shd w:val="clear" w:color="auto" w:fill="auto"/>
            <w:tcMar>
              <w:top w:w="80" w:type="dxa"/>
              <w:left w:w="80" w:type="dxa"/>
              <w:bottom w:w="80" w:type="dxa"/>
              <w:right w:w="80" w:type="dxa"/>
            </w:tcMar>
          </w:tcPr>
          <w:p w14:paraId="0D8815E4" w14:textId="77777777" w:rsidR="003A1BAC" w:rsidRPr="003A1BAC" w:rsidRDefault="003A1BAC" w:rsidP="003A1BAC"/>
        </w:tc>
        <w:tc>
          <w:tcPr>
            <w:tcW w:w="727" w:type="dxa"/>
            <w:tcBorders>
              <w:top w:val="nil"/>
              <w:left w:val="nil"/>
              <w:bottom w:val="nil"/>
              <w:right w:val="nil"/>
            </w:tcBorders>
            <w:shd w:val="clear" w:color="auto" w:fill="auto"/>
            <w:tcMar>
              <w:top w:w="80" w:type="dxa"/>
              <w:left w:w="80" w:type="dxa"/>
              <w:bottom w:w="80" w:type="dxa"/>
              <w:right w:w="80" w:type="dxa"/>
            </w:tcMar>
          </w:tcPr>
          <w:p w14:paraId="38BC80A7" w14:textId="77777777" w:rsidR="003A1BAC" w:rsidRPr="003A1BAC" w:rsidRDefault="003A1BAC" w:rsidP="003A1BAC"/>
        </w:tc>
        <w:tc>
          <w:tcPr>
            <w:tcW w:w="1497" w:type="dxa"/>
            <w:tcBorders>
              <w:top w:val="nil"/>
              <w:left w:val="nil"/>
              <w:bottom w:val="nil"/>
              <w:right w:val="nil"/>
            </w:tcBorders>
            <w:shd w:val="clear" w:color="auto" w:fill="auto"/>
            <w:tcMar>
              <w:top w:w="80" w:type="dxa"/>
              <w:left w:w="80" w:type="dxa"/>
              <w:bottom w:w="80" w:type="dxa"/>
              <w:right w:w="80" w:type="dxa"/>
            </w:tcMar>
          </w:tcPr>
          <w:p w14:paraId="32A062AE" w14:textId="77777777" w:rsidR="003A1BAC" w:rsidRPr="003A1BAC" w:rsidRDefault="003A1BAC" w:rsidP="003A1BAC"/>
        </w:tc>
        <w:tc>
          <w:tcPr>
            <w:tcW w:w="1100" w:type="dxa"/>
            <w:tcBorders>
              <w:top w:val="nil"/>
              <w:left w:val="nil"/>
              <w:bottom w:val="nil"/>
              <w:right w:val="nil"/>
            </w:tcBorders>
            <w:shd w:val="clear" w:color="auto" w:fill="auto"/>
            <w:tcMar>
              <w:top w:w="80" w:type="dxa"/>
              <w:left w:w="80" w:type="dxa"/>
              <w:bottom w:w="80" w:type="dxa"/>
              <w:right w:w="80" w:type="dxa"/>
            </w:tcMar>
          </w:tcPr>
          <w:p w14:paraId="4DF68926" w14:textId="77777777" w:rsidR="003A1BAC" w:rsidRPr="003A1BAC" w:rsidRDefault="003A1BAC" w:rsidP="003A1BAC"/>
        </w:tc>
        <w:tc>
          <w:tcPr>
            <w:tcW w:w="1047" w:type="dxa"/>
            <w:tcBorders>
              <w:top w:val="nil"/>
              <w:left w:val="nil"/>
              <w:bottom w:val="nil"/>
              <w:right w:val="nil"/>
            </w:tcBorders>
            <w:shd w:val="clear" w:color="auto" w:fill="auto"/>
            <w:tcMar>
              <w:top w:w="80" w:type="dxa"/>
              <w:left w:w="80" w:type="dxa"/>
              <w:bottom w:w="80" w:type="dxa"/>
              <w:right w:w="80" w:type="dxa"/>
            </w:tcMar>
          </w:tcPr>
          <w:p w14:paraId="05F84BC7" w14:textId="77777777" w:rsidR="003A1BAC" w:rsidRPr="003A1BAC" w:rsidRDefault="003A1BAC" w:rsidP="003A1BAC"/>
        </w:tc>
      </w:tr>
      <w:tr w:rsidR="003A1BAC" w:rsidRPr="003A1BAC" w14:paraId="08075B57" w14:textId="77777777" w:rsidTr="000D4F32">
        <w:trPr>
          <w:trHeight w:val="300"/>
        </w:trPr>
        <w:tc>
          <w:tcPr>
            <w:tcW w:w="3338" w:type="dxa"/>
            <w:tcBorders>
              <w:top w:val="single" w:sz="4" w:space="0" w:color="000000"/>
              <w:left w:val="nil"/>
              <w:bottom w:val="nil"/>
              <w:right w:val="nil"/>
            </w:tcBorders>
            <w:shd w:val="clear" w:color="auto" w:fill="auto"/>
            <w:tcMar>
              <w:top w:w="80" w:type="dxa"/>
              <w:left w:w="80" w:type="dxa"/>
              <w:bottom w:w="80" w:type="dxa"/>
              <w:right w:w="80" w:type="dxa"/>
            </w:tcMar>
          </w:tcPr>
          <w:p w14:paraId="3D8FCC88"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Cephalic</w:t>
            </w:r>
          </w:p>
        </w:tc>
        <w:tc>
          <w:tcPr>
            <w:tcW w:w="1363" w:type="dxa"/>
            <w:tcBorders>
              <w:top w:val="nil"/>
              <w:left w:val="nil"/>
              <w:bottom w:val="nil"/>
              <w:right w:val="nil"/>
            </w:tcBorders>
            <w:shd w:val="clear" w:color="auto" w:fill="auto"/>
            <w:tcMar>
              <w:top w:w="80" w:type="dxa"/>
              <w:left w:w="80" w:type="dxa"/>
              <w:bottom w:w="80" w:type="dxa"/>
              <w:right w:w="80" w:type="dxa"/>
            </w:tcMar>
          </w:tcPr>
          <w:p w14:paraId="50A659A4"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14 298</w:t>
            </w:r>
          </w:p>
        </w:tc>
        <w:tc>
          <w:tcPr>
            <w:tcW w:w="727" w:type="dxa"/>
            <w:tcBorders>
              <w:top w:val="nil"/>
              <w:left w:val="nil"/>
              <w:bottom w:val="nil"/>
              <w:right w:val="nil"/>
            </w:tcBorders>
            <w:shd w:val="clear" w:color="auto" w:fill="auto"/>
            <w:tcMar>
              <w:top w:w="80" w:type="dxa"/>
              <w:left w:w="80" w:type="dxa"/>
              <w:bottom w:w="80" w:type="dxa"/>
              <w:right w:w="80" w:type="dxa"/>
            </w:tcMar>
          </w:tcPr>
          <w:p w14:paraId="18C9D96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(91)</w:t>
            </w:r>
          </w:p>
        </w:tc>
        <w:tc>
          <w:tcPr>
            <w:tcW w:w="1497" w:type="dxa"/>
            <w:tcBorders>
              <w:top w:val="nil"/>
              <w:left w:val="nil"/>
              <w:bottom w:val="nil"/>
              <w:right w:val="nil"/>
            </w:tcBorders>
            <w:shd w:val="clear" w:color="auto" w:fill="auto"/>
            <w:tcMar>
              <w:top w:w="80" w:type="dxa"/>
              <w:left w:w="80" w:type="dxa"/>
              <w:bottom w:w="80" w:type="dxa"/>
              <w:right w:w="80" w:type="dxa"/>
            </w:tcMar>
          </w:tcPr>
          <w:p w14:paraId="12A6CCD8"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567 665 </w:t>
            </w:r>
          </w:p>
        </w:tc>
        <w:tc>
          <w:tcPr>
            <w:tcW w:w="1100" w:type="dxa"/>
            <w:tcBorders>
              <w:top w:val="nil"/>
              <w:left w:val="nil"/>
              <w:bottom w:val="nil"/>
              <w:right w:val="nil"/>
            </w:tcBorders>
            <w:shd w:val="clear" w:color="auto" w:fill="auto"/>
            <w:tcMar>
              <w:top w:w="80" w:type="dxa"/>
              <w:left w:w="80" w:type="dxa"/>
              <w:bottom w:w="80" w:type="dxa"/>
              <w:right w:w="80" w:type="dxa"/>
            </w:tcMar>
          </w:tcPr>
          <w:p w14:paraId="240D2E52"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(96)</w:t>
            </w:r>
          </w:p>
        </w:tc>
        <w:tc>
          <w:tcPr>
            <w:tcW w:w="1047" w:type="dxa"/>
            <w:tcBorders>
              <w:top w:val="nil"/>
              <w:left w:val="nil"/>
              <w:bottom w:val="nil"/>
              <w:right w:val="nil"/>
            </w:tcBorders>
            <w:shd w:val="clear" w:color="auto" w:fill="auto"/>
            <w:tcMar>
              <w:top w:w="80" w:type="dxa"/>
              <w:left w:w="80" w:type="dxa"/>
              <w:bottom w:w="80" w:type="dxa"/>
              <w:right w:w="80" w:type="dxa"/>
            </w:tcMar>
          </w:tcPr>
          <w:p w14:paraId="28B6CDF1" w14:textId="77777777" w:rsidR="003A1BAC" w:rsidRPr="003A1BAC" w:rsidRDefault="003A1BAC" w:rsidP="003A1BAC"/>
        </w:tc>
      </w:tr>
      <w:tr w:rsidR="003A1BAC" w:rsidRPr="003A1BAC" w14:paraId="23788E8B" w14:textId="77777777" w:rsidTr="000D4F32">
        <w:trPr>
          <w:trHeight w:val="300"/>
        </w:trPr>
        <w:tc>
          <w:tcPr>
            <w:tcW w:w="3338" w:type="dxa"/>
            <w:tcBorders>
              <w:top w:val="nil"/>
              <w:left w:val="nil"/>
              <w:bottom w:val="nil"/>
              <w:right w:val="nil"/>
            </w:tcBorders>
            <w:shd w:val="clear" w:color="auto" w:fill="auto"/>
            <w:tcMar>
              <w:top w:w="80" w:type="dxa"/>
              <w:left w:w="80" w:type="dxa"/>
              <w:bottom w:w="80" w:type="dxa"/>
              <w:right w:w="80" w:type="dxa"/>
            </w:tcMar>
          </w:tcPr>
          <w:p w14:paraId="1D47C258"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Breech</w:t>
            </w:r>
          </w:p>
        </w:tc>
        <w:tc>
          <w:tcPr>
            <w:tcW w:w="1363" w:type="dxa"/>
            <w:tcBorders>
              <w:top w:val="nil"/>
              <w:left w:val="nil"/>
              <w:bottom w:val="nil"/>
              <w:right w:val="nil"/>
            </w:tcBorders>
            <w:shd w:val="clear" w:color="auto" w:fill="auto"/>
            <w:tcMar>
              <w:top w:w="80" w:type="dxa"/>
              <w:left w:w="80" w:type="dxa"/>
              <w:bottom w:w="80" w:type="dxa"/>
              <w:right w:w="80" w:type="dxa"/>
            </w:tcMar>
          </w:tcPr>
          <w:p w14:paraId="64F7641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1157</w:t>
            </w:r>
          </w:p>
        </w:tc>
        <w:tc>
          <w:tcPr>
            <w:tcW w:w="727" w:type="dxa"/>
            <w:tcBorders>
              <w:top w:val="nil"/>
              <w:left w:val="nil"/>
              <w:bottom w:val="nil"/>
              <w:right w:val="nil"/>
            </w:tcBorders>
            <w:shd w:val="clear" w:color="auto" w:fill="auto"/>
            <w:tcMar>
              <w:top w:w="80" w:type="dxa"/>
              <w:left w:w="80" w:type="dxa"/>
              <w:bottom w:w="80" w:type="dxa"/>
              <w:right w:w="80" w:type="dxa"/>
            </w:tcMar>
          </w:tcPr>
          <w:p w14:paraId="01C88494"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w:t>
            </w:r>
          </w:p>
        </w:tc>
        <w:tc>
          <w:tcPr>
            <w:tcW w:w="1497" w:type="dxa"/>
            <w:tcBorders>
              <w:top w:val="nil"/>
              <w:left w:val="nil"/>
              <w:bottom w:val="nil"/>
              <w:right w:val="nil"/>
            </w:tcBorders>
            <w:shd w:val="clear" w:color="auto" w:fill="auto"/>
            <w:tcMar>
              <w:top w:w="80" w:type="dxa"/>
              <w:left w:w="80" w:type="dxa"/>
              <w:bottom w:w="80" w:type="dxa"/>
              <w:right w:w="80" w:type="dxa"/>
            </w:tcMar>
          </w:tcPr>
          <w:p w14:paraId="0492E5A8"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19 139</w:t>
            </w:r>
          </w:p>
        </w:tc>
        <w:tc>
          <w:tcPr>
            <w:tcW w:w="1100" w:type="dxa"/>
            <w:tcBorders>
              <w:top w:val="nil"/>
              <w:left w:val="nil"/>
              <w:bottom w:val="nil"/>
              <w:right w:val="nil"/>
            </w:tcBorders>
            <w:shd w:val="clear" w:color="auto" w:fill="auto"/>
            <w:tcMar>
              <w:top w:w="80" w:type="dxa"/>
              <w:left w:w="80" w:type="dxa"/>
              <w:bottom w:w="80" w:type="dxa"/>
              <w:right w:w="80" w:type="dxa"/>
            </w:tcMar>
          </w:tcPr>
          <w:p w14:paraId="128100E1"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w:t>
            </w:r>
          </w:p>
        </w:tc>
        <w:tc>
          <w:tcPr>
            <w:tcW w:w="1047" w:type="dxa"/>
            <w:tcBorders>
              <w:top w:val="nil"/>
              <w:left w:val="nil"/>
              <w:bottom w:val="nil"/>
              <w:right w:val="nil"/>
            </w:tcBorders>
            <w:shd w:val="clear" w:color="auto" w:fill="auto"/>
            <w:tcMar>
              <w:top w:w="80" w:type="dxa"/>
              <w:left w:w="80" w:type="dxa"/>
              <w:bottom w:w="80" w:type="dxa"/>
              <w:right w:w="80" w:type="dxa"/>
            </w:tcMar>
          </w:tcPr>
          <w:p w14:paraId="7A0B6D99" w14:textId="77777777" w:rsidR="003A1BAC" w:rsidRPr="003A1BAC" w:rsidRDefault="003A1BAC" w:rsidP="003A1BAC"/>
        </w:tc>
      </w:tr>
      <w:tr w:rsidR="003A1BAC" w:rsidRPr="003A1BAC" w14:paraId="37EDA073" w14:textId="77777777" w:rsidTr="000D4F32">
        <w:trPr>
          <w:trHeight w:val="300"/>
        </w:trPr>
        <w:tc>
          <w:tcPr>
            <w:tcW w:w="3338" w:type="dxa"/>
            <w:tcBorders>
              <w:top w:val="nil"/>
              <w:left w:val="nil"/>
              <w:bottom w:val="single" w:sz="4" w:space="0" w:color="000000"/>
              <w:right w:val="nil"/>
            </w:tcBorders>
            <w:shd w:val="clear" w:color="auto" w:fill="auto"/>
            <w:tcMar>
              <w:top w:w="80" w:type="dxa"/>
              <w:left w:w="80" w:type="dxa"/>
              <w:bottom w:w="80" w:type="dxa"/>
              <w:right w:w="80" w:type="dxa"/>
            </w:tcMar>
          </w:tcPr>
          <w:p w14:paraId="6301216B"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Transverse lie/other</w:t>
            </w:r>
          </w:p>
        </w:tc>
        <w:tc>
          <w:tcPr>
            <w:tcW w:w="1363" w:type="dxa"/>
            <w:tcBorders>
              <w:top w:val="nil"/>
              <w:left w:val="nil"/>
              <w:bottom w:val="nil"/>
              <w:right w:val="nil"/>
            </w:tcBorders>
            <w:shd w:val="clear" w:color="auto" w:fill="auto"/>
            <w:tcMar>
              <w:top w:w="80" w:type="dxa"/>
              <w:left w:w="80" w:type="dxa"/>
              <w:bottom w:w="80" w:type="dxa"/>
              <w:right w:w="80" w:type="dxa"/>
            </w:tcMar>
          </w:tcPr>
          <w:p w14:paraId="3D6BE52E"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259</w:t>
            </w:r>
          </w:p>
        </w:tc>
        <w:tc>
          <w:tcPr>
            <w:tcW w:w="727" w:type="dxa"/>
            <w:tcBorders>
              <w:top w:val="nil"/>
              <w:left w:val="nil"/>
              <w:bottom w:val="nil"/>
              <w:right w:val="nil"/>
            </w:tcBorders>
            <w:shd w:val="clear" w:color="auto" w:fill="auto"/>
            <w:tcMar>
              <w:top w:w="80" w:type="dxa"/>
              <w:left w:w="80" w:type="dxa"/>
              <w:bottom w:w="80" w:type="dxa"/>
              <w:right w:w="80" w:type="dxa"/>
            </w:tcMar>
          </w:tcPr>
          <w:p w14:paraId="6F43F158"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w:t>
            </w:r>
          </w:p>
        </w:tc>
        <w:tc>
          <w:tcPr>
            <w:tcW w:w="1497" w:type="dxa"/>
            <w:tcBorders>
              <w:top w:val="nil"/>
              <w:left w:val="nil"/>
              <w:bottom w:val="nil"/>
              <w:right w:val="nil"/>
            </w:tcBorders>
            <w:shd w:val="clear" w:color="auto" w:fill="auto"/>
            <w:tcMar>
              <w:top w:w="80" w:type="dxa"/>
              <w:left w:w="80" w:type="dxa"/>
              <w:bottom w:w="80" w:type="dxa"/>
              <w:right w:w="80" w:type="dxa"/>
            </w:tcMar>
          </w:tcPr>
          <w:p w14:paraId="1C8EC2CB"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6892</w:t>
            </w:r>
          </w:p>
        </w:tc>
        <w:tc>
          <w:tcPr>
            <w:tcW w:w="1100" w:type="dxa"/>
            <w:tcBorders>
              <w:top w:val="nil"/>
              <w:left w:val="nil"/>
              <w:bottom w:val="nil"/>
              <w:right w:val="nil"/>
            </w:tcBorders>
            <w:shd w:val="clear" w:color="auto" w:fill="auto"/>
            <w:tcMar>
              <w:top w:w="80" w:type="dxa"/>
              <w:left w:w="80" w:type="dxa"/>
              <w:bottom w:w="80" w:type="dxa"/>
              <w:right w:w="80" w:type="dxa"/>
            </w:tcMar>
          </w:tcPr>
          <w:p w14:paraId="2BD3A91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w:t>
            </w:r>
          </w:p>
        </w:tc>
        <w:tc>
          <w:tcPr>
            <w:tcW w:w="1047" w:type="dxa"/>
            <w:tcBorders>
              <w:top w:val="nil"/>
              <w:left w:val="nil"/>
              <w:bottom w:val="nil"/>
              <w:right w:val="nil"/>
            </w:tcBorders>
            <w:shd w:val="clear" w:color="auto" w:fill="auto"/>
            <w:tcMar>
              <w:top w:w="80" w:type="dxa"/>
              <w:left w:w="80" w:type="dxa"/>
              <w:bottom w:w="80" w:type="dxa"/>
              <w:right w:w="80" w:type="dxa"/>
            </w:tcMar>
          </w:tcPr>
          <w:p w14:paraId="720B55F6"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&lt;0.001</w:t>
            </w:r>
          </w:p>
        </w:tc>
      </w:tr>
      <w:tr w:rsidR="003A1BAC" w:rsidRPr="003A1BAC" w14:paraId="15B71274" w14:textId="77777777" w:rsidTr="000D4F32">
        <w:trPr>
          <w:trHeight w:val="580"/>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312CC7"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en" w:eastAsia="nb-NO"/>
              </w:rPr>
            </w:pPr>
            <w:r w:rsidRPr="003A1BAC">
              <w:rPr>
                <w:rFonts w:ascii="Calibri" w:eastAsia="Calibri" w:hAnsi="Calibri" w:cs="Calibri"/>
                <w:b/>
                <w:bCs/>
                <w:color w:val="000000"/>
                <w:u w:color="000000"/>
                <w:lang w:eastAsia="nb-NO"/>
              </w:rPr>
              <w:t>Small-for gestational age (SGA)</w:t>
            </w:r>
            <w:r w:rsidRPr="003A1BAC">
              <w:rPr>
                <w:rFonts w:ascii="Calibri" w:eastAsia="Calibri" w:hAnsi="Calibri" w:cs="Calibri"/>
                <w:b/>
                <w:bCs/>
                <w:color w:val="000000"/>
                <w:u w:color="000000"/>
                <w:vertAlign w:val="superscript"/>
                <w:lang w:eastAsia="nb-NO"/>
              </w:rPr>
              <w:t>c</w:t>
            </w:r>
          </w:p>
        </w:tc>
        <w:tc>
          <w:tcPr>
            <w:tcW w:w="1363" w:type="dxa"/>
            <w:tcBorders>
              <w:top w:val="nil"/>
              <w:left w:val="nil"/>
              <w:bottom w:val="nil"/>
              <w:right w:val="nil"/>
            </w:tcBorders>
            <w:shd w:val="clear" w:color="auto" w:fill="auto"/>
            <w:tcMar>
              <w:top w:w="80" w:type="dxa"/>
              <w:left w:w="80" w:type="dxa"/>
              <w:bottom w:w="80" w:type="dxa"/>
              <w:right w:w="80" w:type="dxa"/>
            </w:tcMar>
          </w:tcPr>
          <w:p w14:paraId="238F8F55" w14:textId="77777777" w:rsidR="003A1BAC" w:rsidRPr="003A1BAC" w:rsidRDefault="003A1BAC" w:rsidP="003A1BAC"/>
        </w:tc>
        <w:tc>
          <w:tcPr>
            <w:tcW w:w="727" w:type="dxa"/>
            <w:tcBorders>
              <w:top w:val="nil"/>
              <w:left w:val="nil"/>
              <w:bottom w:val="nil"/>
              <w:right w:val="nil"/>
            </w:tcBorders>
            <w:shd w:val="clear" w:color="auto" w:fill="auto"/>
            <w:tcMar>
              <w:top w:w="80" w:type="dxa"/>
              <w:left w:w="80" w:type="dxa"/>
              <w:bottom w:w="80" w:type="dxa"/>
              <w:right w:w="80" w:type="dxa"/>
            </w:tcMar>
          </w:tcPr>
          <w:p w14:paraId="557A7CD4" w14:textId="77777777" w:rsidR="003A1BAC" w:rsidRPr="003A1BAC" w:rsidRDefault="003A1BAC" w:rsidP="003A1BAC"/>
        </w:tc>
        <w:tc>
          <w:tcPr>
            <w:tcW w:w="1497" w:type="dxa"/>
            <w:tcBorders>
              <w:top w:val="nil"/>
              <w:left w:val="nil"/>
              <w:bottom w:val="nil"/>
              <w:right w:val="nil"/>
            </w:tcBorders>
            <w:shd w:val="clear" w:color="auto" w:fill="auto"/>
            <w:tcMar>
              <w:top w:w="80" w:type="dxa"/>
              <w:left w:w="80" w:type="dxa"/>
              <w:bottom w:w="80" w:type="dxa"/>
              <w:right w:w="80" w:type="dxa"/>
            </w:tcMar>
          </w:tcPr>
          <w:p w14:paraId="5713BFC2" w14:textId="77777777" w:rsidR="003A1BAC" w:rsidRPr="003A1BAC" w:rsidRDefault="003A1BAC" w:rsidP="003A1BAC"/>
        </w:tc>
        <w:tc>
          <w:tcPr>
            <w:tcW w:w="1100" w:type="dxa"/>
            <w:tcBorders>
              <w:top w:val="nil"/>
              <w:left w:val="nil"/>
              <w:bottom w:val="nil"/>
              <w:right w:val="nil"/>
            </w:tcBorders>
            <w:shd w:val="clear" w:color="auto" w:fill="auto"/>
            <w:tcMar>
              <w:top w:w="80" w:type="dxa"/>
              <w:left w:w="80" w:type="dxa"/>
              <w:bottom w:w="80" w:type="dxa"/>
              <w:right w:w="80" w:type="dxa"/>
            </w:tcMar>
          </w:tcPr>
          <w:p w14:paraId="2BB06126" w14:textId="77777777" w:rsidR="003A1BAC" w:rsidRPr="003A1BAC" w:rsidRDefault="003A1BAC" w:rsidP="003A1BAC"/>
        </w:tc>
        <w:tc>
          <w:tcPr>
            <w:tcW w:w="1047" w:type="dxa"/>
            <w:tcBorders>
              <w:top w:val="nil"/>
              <w:left w:val="nil"/>
              <w:bottom w:val="nil"/>
              <w:right w:val="nil"/>
            </w:tcBorders>
            <w:shd w:val="clear" w:color="auto" w:fill="auto"/>
            <w:tcMar>
              <w:top w:w="80" w:type="dxa"/>
              <w:left w:w="80" w:type="dxa"/>
              <w:bottom w:w="80" w:type="dxa"/>
              <w:right w:w="80" w:type="dxa"/>
            </w:tcMar>
          </w:tcPr>
          <w:p w14:paraId="288BC952" w14:textId="77777777" w:rsidR="003A1BAC" w:rsidRPr="003A1BAC" w:rsidRDefault="003A1BAC" w:rsidP="003A1BAC"/>
        </w:tc>
      </w:tr>
      <w:tr w:rsidR="003A1BAC" w:rsidRPr="003A1BAC" w14:paraId="76E0405F" w14:textId="77777777" w:rsidTr="000D4F32">
        <w:trPr>
          <w:trHeight w:val="300"/>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4BA071"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Yes</w:t>
            </w:r>
          </w:p>
        </w:tc>
        <w:tc>
          <w:tcPr>
            <w:tcW w:w="1363" w:type="dxa"/>
            <w:tcBorders>
              <w:top w:val="nil"/>
              <w:left w:val="nil"/>
              <w:bottom w:val="nil"/>
              <w:right w:val="nil"/>
            </w:tcBorders>
            <w:shd w:val="clear" w:color="auto" w:fill="auto"/>
            <w:tcMar>
              <w:top w:w="80" w:type="dxa"/>
              <w:left w:w="80" w:type="dxa"/>
              <w:bottom w:w="80" w:type="dxa"/>
              <w:right w:w="80" w:type="dxa"/>
            </w:tcMar>
          </w:tcPr>
          <w:p w14:paraId="0F56E0A7"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579</w:t>
            </w:r>
          </w:p>
        </w:tc>
        <w:tc>
          <w:tcPr>
            <w:tcW w:w="727" w:type="dxa"/>
            <w:tcBorders>
              <w:top w:val="nil"/>
              <w:left w:val="nil"/>
              <w:bottom w:val="nil"/>
              <w:right w:val="nil"/>
            </w:tcBorders>
            <w:shd w:val="clear" w:color="auto" w:fill="auto"/>
            <w:tcMar>
              <w:top w:w="80" w:type="dxa"/>
              <w:left w:w="80" w:type="dxa"/>
              <w:bottom w:w="80" w:type="dxa"/>
              <w:right w:w="80" w:type="dxa"/>
            </w:tcMar>
          </w:tcPr>
          <w:p w14:paraId="12F512BB"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(3.7)</w:t>
            </w:r>
          </w:p>
        </w:tc>
        <w:tc>
          <w:tcPr>
            <w:tcW w:w="1497" w:type="dxa"/>
            <w:tcBorders>
              <w:top w:val="nil"/>
              <w:left w:val="nil"/>
              <w:bottom w:val="nil"/>
              <w:right w:val="nil"/>
            </w:tcBorders>
            <w:shd w:val="clear" w:color="auto" w:fill="auto"/>
            <w:tcMar>
              <w:top w:w="80" w:type="dxa"/>
              <w:left w:w="80" w:type="dxa"/>
              <w:bottom w:w="80" w:type="dxa"/>
              <w:right w:w="80" w:type="dxa"/>
            </w:tcMar>
          </w:tcPr>
          <w:p w14:paraId="5EDC3BEA"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8895</w:t>
            </w:r>
          </w:p>
        </w:tc>
        <w:tc>
          <w:tcPr>
            <w:tcW w:w="1100" w:type="dxa"/>
            <w:tcBorders>
              <w:top w:val="nil"/>
              <w:left w:val="nil"/>
              <w:bottom w:val="nil"/>
              <w:right w:val="nil"/>
            </w:tcBorders>
            <w:shd w:val="clear" w:color="auto" w:fill="auto"/>
            <w:tcMar>
              <w:top w:w="80" w:type="dxa"/>
              <w:left w:w="80" w:type="dxa"/>
              <w:bottom w:w="80" w:type="dxa"/>
              <w:right w:w="80" w:type="dxa"/>
            </w:tcMar>
          </w:tcPr>
          <w:p w14:paraId="41F371C0"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(1.5)</w:t>
            </w:r>
          </w:p>
        </w:tc>
        <w:tc>
          <w:tcPr>
            <w:tcW w:w="1047" w:type="dxa"/>
            <w:tcBorders>
              <w:top w:val="nil"/>
              <w:left w:val="nil"/>
              <w:bottom w:val="nil"/>
              <w:right w:val="nil"/>
            </w:tcBorders>
            <w:shd w:val="clear" w:color="auto" w:fill="auto"/>
            <w:tcMar>
              <w:top w:w="80" w:type="dxa"/>
              <w:left w:w="80" w:type="dxa"/>
              <w:bottom w:w="80" w:type="dxa"/>
              <w:right w:w="80" w:type="dxa"/>
            </w:tcMar>
          </w:tcPr>
          <w:p w14:paraId="335FA240"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&lt;0.001</w:t>
            </w:r>
          </w:p>
        </w:tc>
      </w:tr>
      <w:tr w:rsidR="003A1BAC" w:rsidRPr="003A1BAC" w14:paraId="66A71A31" w14:textId="77777777" w:rsidTr="000D4F32">
        <w:trPr>
          <w:trHeight w:val="300"/>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127586"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Sex</w:t>
            </w:r>
            <w:r w:rsidRPr="003A1BAC">
              <w:rPr>
                <w:rFonts w:ascii="Calibri" w:eastAsia="Calibri" w:hAnsi="Calibri" w:cs="Calibri"/>
                <w:b/>
                <w:bCs/>
                <w:color w:val="000000"/>
                <w:u w:color="000000"/>
                <w:vertAlign w:val="superscript"/>
                <w:lang w:eastAsia="nb-NO"/>
              </w:rPr>
              <w:t>d</w:t>
            </w:r>
          </w:p>
        </w:tc>
        <w:tc>
          <w:tcPr>
            <w:tcW w:w="1363" w:type="dxa"/>
            <w:tcBorders>
              <w:top w:val="nil"/>
              <w:left w:val="nil"/>
              <w:bottom w:val="nil"/>
              <w:right w:val="nil"/>
            </w:tcBorders>
            <w:shd w:val="clear" w:color="auto" w:fill="auto"/>
            <w:tcMar>
              <w:top w:w="80" w:type="dxa"/>
              <w:left w:w="80" w:type="dxa"/>
              <w:bottom w:w="80" w:type="dxa"/>
              <w:right w:w="80" w:type="dxa"/>
            </w:tcMar>
          </w:tcPr>
          <w:p w14:paraId="233356A5" w14:textId="77777777" w:rsidR="003A1BAC" w:rsidRPr="003A1BAC" w:rsidRDefault="003A1BAC" w:rsidP="003A1BAC"/>
        </w:tc>
        <w:tc>
          <w:tcPr>
            <w:tcW w:w="727" w:type="dxa"/>
            <w:tcBorders>
              <w:top w:val="nil"/>
              <w:left w:val="nil"/>
              <w:bottom w:val="nil"/>
              <w:right w:val="nil"/>
            </w:tcBorders>
            <w:shd w:val="clear" w:color="auto" w:fill="auto"/>
            <w:tcMar>
              <w:top w:w="80" w:type="dxa"/>
              <w:left w:w="80" w:type="dxa"/>
              <w:bottom w:w="80" w:type="dxa"/>
              <w:right w:w="80" w:type="dxa"/>
            </w:tcMar>
          </w:tcPr>
          <w:p w14:paraId="038FBDEE" w14:textId="77777777" w:rsidR="003A1BAC" w:rsidRPr="003A1BAC" w:rsidRDefault="003A1BAC" w:rsidP="003A1BAC"/>
        </w:tc>
        <w:tc>
          <w:tcPr>
            <w:tcW w:w="1497" w:type="dxa"/>
            <w:tcBorders>
              <w:top w:val="nil"/>
              <w:left w:val="nil"/>
              <w:bottom w:val="nil"/>
              <w:right w:val="nil"/>
            </w:tcBorders>
            <w:shd w:val="clear" w:color="auto" w:fill="auto"/>
            <w:tcMar>
              <w:top w:w="80" w:type="dxa"/>
              <w:left w:w="80" w:type="dxa"/>
              <w:bottom w:w="80" w:type="dxa"/>
              <w:right w:w="80" w:type="dxa"/>
            </w:tcMar>
          </w:tcPr>
          <w:p w14:paraId="3C75F99A" w14:textId="77777777" w:rsidR="003A1BAC" w:rsidRPr="003A1BAC" w:rsidRDefault="003A1BAC" w:rsidP="003A1BAC"/>
        </w:tc>
        <w:tc>
          <w:tcPr>
            <w:tcW w:w="1100" w:type="dxa"/>
            <w:tcBorders>
              <w:top w:val="nil"/>
              <w:left w:val="nil"/>
              <w:bottom w:val="nil"/>
              <w:right w:val="nil"/>
            </w:tcBorders>
            <w:shd w:val="clear" w:color="auto" w:fill="auto"/>
            <w:tcMar>
              <w:top w:w="80" w:type="dxa"/>
              <w:left w:w="80" w:type="dxa"/>
              <w:bottom w:w="80" w:type="dxa"/>
              <w:right w:w="80" w:type="dxa"/>
            </w:tcMar>
          </w:tcPr>
          <w:p w14:paraId="14F54DE2" w14:textId="77777777" w:rsidR="003A1BAC" w:rsidRPr="003A1BAC" w:rsidRDefault="003A1BAC" w:rsidP="003A1BAC"/>
        </w:tc>
        <w:tc>
          <w:tcPr>
            <w:tcW w:w="1047" w:type="dxa"/>
            <w:tcBorders>
              <w:top w:val="nil"/>
              <w:left w:val="nil"/>
              <w:bottom w:val="nil"/>
              <w:right w:val="nil"/>
            </w:tcBorders>
            <w:shd w:val="clear" w:color="auto" w:fill="auto"/>
            <w:tcMar>
              <w:top w:w="80" w:type="dxa"/>
              <w:left w:w="80" w:type="dxa"/>
              <w:bottom w:w="80" w:type="dxa"/>
              <w:right w:w="80" w:type="dxa"/>
            </w:tcMar>
          </w:tcPr>
          <w:p w14:paraId="21B98EC7" w14:textId="77777777" w:rsidR="003A1BAC" w:rsidRPr="003A1BAC" w:rsidRDefault="003A1BAC" w:rsidP="003A1BAC"/>
        </w:tc>
      </w:tr>
      <w:tr w:rsidR="003A1BAC" w:rsidRPr="003A1BAC" w14:paraId="1E70F00E" w14:textId="77777777" w:rsidTr="000D4F32">
        <w:trPr>
          <w:trHeight w:val="300"/>
        </w:trPr>
        <w:tc>
          <w:tcPr>
            <w:tcW w:w="3338" w:type="dxa"/>
            <w:tcBorders>
              <w:top w:val="single" w:sz="4" w:space="0" w:color="000000"/>
              <w:left w:val="nil"/>
              <w:bottom w:val="nil"/>
              <w:right w:val="nil"/>
            </w:tcBorders>
            <w:shd w:val="clear" w:color="auto" w:fill="auto"/>
            <w:tcMar>
              <w:top w:w="80" w:type="dxa"/>
              <w:left w:w="80" w:type="dxa"/>
              <w:bottom w:w="80" w:type="dxa"/>
              <w:right w:w="80" w:type="dxa"/>
            </w:tcMar>
          </w:tcPr>
          <w:p w14:paraId="33A4C8F5"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Male</w:t>
            </w:r>
          </w:p>
        </w:tc>
        <w:tc>
          <w:tcPr>
            <w:tcW w:w="1363" w:type="dxa"/>
            <w:tcBorders>
              <w:top w:val="nil"/>
              <w:left w:val="nil"/>
              <w:bottom w:val="nil"/>
              <w:right w:val="nil"/>
            </w:tcBorders>
            <w:shd w:val="clear" w:color="auto" w:fill="auto"/>
            <w:tcMar>
              <w:top w:w="80" w:type="dxa"/>
              <w:left w:w="80" w:type="dxa"/>
              <w:bottom w:w="80" w:type="dxa"/>
              <w:right w:w="80" w:type="dxa"/>
            </w:tcMar>
          </w:tcPr>
          <w:p w14:paraId="53BE1BD8"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8637</w:t>
            </w:r>
          </w:p>
        </w:tc>
        <w:tc>
          <w:tcPr>
            <w:tcW w:w="727" w:type="dxa"/>
            <w:tcBorders>
              <w:top w:val="nil"/>
              <w:left w:val="nil"/>
              <w:bottom w:val="nil"/>
              <w:right w:val="nil"/>
            </w:tcBorders>
            <w:shd w:val="clear" w:color="auto" w:fill="auto"/>
            <w:tcMar>
              <w:top w:w="80" w:type="dxa"/>
              <w:left w:w="80" w:type="dxa"/>
              <w:bottom w:w="80" w:type="dxa"/>
              <w:right w:w="80" w:type="dxa"/>
            </w:tcMar>
          </w:tcPr>
          <w:p w14:paraId="3F3F1A31"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(55)</w:t>
            </w:r>
          </w:p>
        </w:tc>
        <w:tc>
          <w:tcPr>
            <w:tcW w:w="1497" w:type="dxa"/>
            <w:tcBorders>
              <w:top w:val="nil"/>
              <w:left w:val="nil"/>
              <w:bottom w:val="nil"/>
              <w:right w:val="nil"/>
            </w:tcBorders>
            <w:shd w:val="clear" w:color="auto" w:fill="auto"/>
            <w:tcMar>
              <w:top w:w="80" w:type="dxa"/>
              <w:left w:w="80" w:type="dxa"/>
              <w:bottom w:w="80" w:type="dxa"/>
              <w:right w:w="80" w:type="dxa"/>
            </w:tcMar>
          </w:tcPr>
          <w:p w14:paraId="72DC92C7"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303 922</w:t>
            </w:r>
          </w:p>
        </w:tc>
        <w:tc>
          <w:tcPr>
            <w:tcW w:w="1100" w:type="dxa"/>
            <w:tcBorders>
              <w:top w:val="nil"/>
              <w:left w:val="nil"/>
              <w:bottom w:val="nil"/>
              <w:right w:val="nil"/>
            </w:tcBorders>
            <w:shd w:val="clear" w:color="auto" w:fill="auto"/>
            <w:tcMar>
              <w:top w:w="80" w:type="dxa"/>
              <w:left w:w="80" w:type="dxa"/>
              <w:bottom w:w="80" w:type="dxa"/>
              <w:right w:w="80" w:type="dxa"/>
            </w:tcMar>
          </w:tcPr>
          <w:p w14:paraId="12F7D95A"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(51)</w:t>
            </w:r>
          </w:p>
        </w:tc>
        <w:tc>
          <w:tcPr>
            <w:tcW w:w="1047" w:type="dxa"/>
            <w:tcBorders>
              <w:top w:val="nil"/>
              <w:left w:val="nil"/>
              <w:bottom w:val="nil"/>
              <w:right w:val="nil"/>
            </w:tcBorders>
            <w:shd w:val="clear" w:color="auto" w:fill="auto"/>
            <w:tcMar>
              <w:top w:w="80" w:type="dxa"/>
              <w:left w:w="80" w:type="dxa"/>
              <w:bottom w:w="80" w:type="dxa"/>
              <w:right w:w="80" w:type="dxa"/>
            </w:tcMar>
          </w:tcPr>
          <w:p w14:paraId="495A0B51"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&lt;0.001</w:t>
            </w:r>
          </w:p>
        </w:tc>
      </w:tr>
      <w:tr w:rsidR="003A1BAC" w:rsidRPr="003A1BAC" w14:paraId="02A0BF77" w14:textId="77777777" w:rsidTr="000D4F32">
        <w:trPr>
          <w:trHeight w:val="300"/>
        </w:trPr>
        <w:tc>
          <w:tcPr>
            <w:tcW w:w="3338" w:type="dxa"/>
            <w:tcBorders>
              <w:top w:val="nil"/>
              <w:left w:val="nil"/>
              <w:bottom w:val="single" w:sz="4" w:space="0" w:color="000000"/>
              <w:right w:val="nil"/>
            </w:tcBorders>
            <w:shd w:val="clear" w:color="auto" w:fill="auto"/>
            <w:tcMar>
              <w:top w:w="80" w:type="dxa"/>
              <w:left w:w="80" w:type="dxa"/>
              <w:bottom w:w="80" w:type="dxa"/>
              <w:right w:w="80" w:type="dxa"/>
            </w:tcMar>
          </w:tcPr>
          <w:p w14:paraId="6DB60374"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Female</w:t>
            </w:r>
          </w:p>
        </w:tc>
        <w:tc>
          <w:tcPr>
            <w:tcW w:w="1363" w:type="dxa"/>
            <w:tcBorders>
              <w:top w:val="nil"/>
              <w:left w:val="nil"/>
              <w:bottom w:val="nil"/>
              <w:right w:val="nil"/>
            </w:tcBorders>
            <w:shd w:val="clear" w:color="auto" w:fill="auto"/>
            <w:tcMar>
              <w:top w:w="80" w:type="dxa"/>
              <w:left w:w="80" w:type="dxa"/>
              <w:bottom w:w="80" w:type="dxa"/>
              <w:right w:w="80" w:type="dxa"/>
            </w:tcMar>
          </w:tcPr>
          <w:p w14:paraId="7AAF661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7076</w:t>
            </w:r>
          </w:p>
        </w:tc>
        <w:tc>
          <w:tcPr>
            <w:tcW w:w="727" w:type="dxa"/>
            <w:tcBorders>
              <w:top w:val="nil"/>
              <w:left w:val="nil"/>
              <w:bottom w:val="nil"/>
              <w:right w:val="nil"/>
            </w:tcBorders>
            <w:shd w:val="clear" w:color="auto" w:fill="auto"/>
            <w:tcMar>
              <w:top w:w="80" w:type="dxa"/>
              <w:left w:w="80" w:type="dxa"/>
              <w:bottom w:w="80" w:type="dxa"/>
              <w:right w:w="80" w:type="dxa"/>
            </w:tcMar>
          </w:tcPr>
          <w:p w14:paraId="35EC3807"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(45)</w:t>
            </w:r>
          </w:p>
        </w:tc>
        <w:tc>
          <w:tcPr>
            <w:tcW w:w="1497" w:type="dxa"/>
            <w:tcBorders>
              <w:top w:val="nil"/>
              <w:left w:val="nil"/>
              <w:bottom w:val="nil"/>
              <w:right w:val="nil"/>
            </w:tcBorders>
            <w:shd w:val="clear" w:color="auto" w:fill="auto"/>
            <w:tcMar>
              <w:top w:w="80" w:type="dxa"/>
              <w:left w:w="80" w:type="dxa"/>
              <w:bottom w:w="80" w:type="dxa"/>
              <w:right w:w="80" w:type="dxa"/>
            </w:tcMar>
          </w:tcPr>
          <w:p w14:paraId="422E3CE2"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285 770</w:t>
            </w:r>
          </w:p>
        </w:tc>
        <w:tc>
          <w:tcPr>
            <w:tcW w:w="1100" w:type="dxa"/>
            <w:tcBorders>
              <w:top w:val="nil"/>
              <w:left w:val="nil"/>
              <w:bottom w:val="nil"/>
              <w:right w:val="nil"/>
            </w:tcBorders>
            <w:shd w:val="clear" w:color="auto" w:fill="auto"/>
            <w:tcMar>
              <w:top w:w="80" w:type="dxa"/>
              <w:left w:w="80" w:type="dxa"/>
              <w:bottom w:w="80" w:type="dxa"/>
              <w:right w:w="80" w:type="dxa"/>
            </w:tcMar>
          </w:tcPr>
          <w:p w14:paraId="02E289DD"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(49)</w:t>
            </w:r>
          </w:p>
        </w:tc>
        <w:tc>
          <w:tcPr>
            <w:tcW w:w="1047" w:type="dxa"/>
            <w:tcBorders>
              <w:top w:val="nil"/>
              <w:left w:val="nil"/>
              <w:bottom w:val="nil"/>
              <w:right w:val="nil"/>
            </w:tcBorders>
            <w:shd w:val="clear" w:color="auto" w:fill="auto"/>
            <w:tcMar>
              <w:top w:w="80" w:type="dxa"/>
              <w:left w:w="80" w:type="dxa"/>
              <w:bottom w:w="80" w:type="dxa"/>
              <w:right w:w="80" w:type="dxa"/>
            </w:tcMar>
          </w:tcPr>
          <w:p w14:paraId="47CF9C01" w14:textId="77777777" w:rsidR="003A1BAC" w:rsidRPr="003A1BAC" w:rsidRDefault="003A1BAC" w:rsidP="003A1BAC"/>
        </w:tc>
      </w:tr>
      <w:tr w:rsidR="003A1BAC" w:rsidRPr="003A1BAC" w14:paraId="7BC3A89B" w14:textId="77777777" w:rsidTr="000D4F32">
        <w:trPr>
          <w:trHeight w:val="300"/>
        </w:trPr>
        <w:tc>
          <w:tcPr>
            <w:tcW w:w="3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DDEE54"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Apgar score at 5 min</w:t>
            </w:r>
            <w:r w:rsidRPr="003A1BAC">
              <w:rPr>
                <w:rFonts w:ascii="Calibri" w:eastAsia="Calibri" w:hAnsi="Calibri" w:cs="Calibri"/>
                <w:b/>
                <w:bCs/>
                <w:color w:val="000000"/>
                <w:u w:color="000000"/>
                <w:vertAlign w:val="superscript"/>
                <w:lang w:eastAsia="nb-NO"/>
              </w:rPr>
              <w:t>e</w:t>
            </w:r>
          </w:p>
        </w:tc>
        <w:tc>
          <w:tcPr>
            <w:tcW w:w="1363" w:type="dxa"/>
            <w:tcBorders>
              <w:top w:val="nil"/>
              <w:left w:val="nil"/>
              <w:bottom w:val="nil"/>
              <w:right w:val="nil"/>
            </w:tcBorders>
            <w:shd w:val="clear" w:color="auto" w:fill="auto"/>
            <w:tcMar>
              <w:top w:w="80" w:type="dxa"/>
              <w:left w:w="80" w:type="dxa"/>
              <w:bottom w:w="80" w:type="dxa"/>
              <w:right w:w="80" w:type="dxa"/>
            </w:tcMar>
          </w:tcPr>
          <w:p w14:paraId="3C0CEBE7" w14:textId="77777777" w:rsidR="003A1BAC" w:rsidRPr="003A1BAC" w:rsidRDefault="003A1BAC" w:rsidP="003A1BAC"/>
        </w:tc>
        <w:tc>
          <w:tcPr>
            <w:tcW w:w="727" w:type="dxa"/>
            <w:tcBorders>
              <w:top w:val="nil"/>
              <w:left w:val="nil"/>
              <w:bottom w:val="nil"/>
              <w:right w:val="nil"/>
            </w:tcBorders>
            <w:shd w:val="clear" w:color="auto" w:fill="auto"/>
            <w:tcMar>
              <w:top w:w="80" w:type="dxa"/>
              <w:left w:w="80" w:type="dxa"/>
              <w:bottom w:w="80" w:type="dxa"/>
              <w:right w:w="80" w:type="dxa"/>
            </w:tcMar>
          </w:tcPr>
          <w:p w14:paraId="56C2D02A" w14:textId="77777777" w:rsidR="003A1BAC" w:rsidRPr="003A1BAC" w:rsidRDefault="003A1BAC" w:rsidP="003A1BAC"/>
        </w:tc>
        <w:tc>
          <w:tcPr>
            <w:tcW w:w="1497" w:type="dxa"/>
            <w:tcBorders>
              <w:top w:val="nil"/>
              <w:left w:val="nil"/>
              <w:bottom w:val="nil"/>
              <w:right w:val="nil"/>
            </w:tcBorders>
            <w:shd w:val="clear" w:color="auto" w:fill="auto"/>
            <w:tcMar>
              <w:top w:w="80" w:type="dxa"/>
              <w:left w:w="80" w:type="dxa"/>
              <w:bottom w:w="80" w:type="dxa"/>
              <w:right w:w="80" w:type="dxa"/>
            </w:tcMar>
          </w:tcPr>
          <w:p w14:paraId="0AB8AD88" w14:textId="77777777" w:rsidR="003A1BAC" w:rsidRPr="003A1BAC" w:rsidRDefault="003A1BAC" w:rsidP="003A1BAC"/>
        </w:tc>
        <w:tc>
          <w:tcPr>
            <w:tcW w:w="1100" w:type="dxa"/>
            <w:tcBorders>
              <w:top w:val="nil"/>
              <w:left w:val="nil"/>
              <w:bottom w:val="nil"/>
              <w:right w:val="nil"/>
            </w:tcBorders>
            <w:shd w:val="clear" w:color="auto" w:fill="auto"/>
            <w:tcMar>
              <w:top w:w="80" w:type="dxa"/>
              <w:left w:w="80" w:type="dxa"/>
              <w:bottom w:w="80" w:type="dxa"/>
              <w:right w:w="80" w:type="dxa"/>
            </w:tcMar>
          </w:tcPr>
          <w:p w14:paraId="69E5FED0" w14:textId="77777777" w:rsidR="003A1BAC" w:rsidRPr="003A1BAC" w:rsidRDefault="003A1BAC" w:rsidP="003A1BAC"/>
        </w:tc>
        <w:tc>
          <w:tcPr>
            <w:tcW w:w="1047" w:type="dxa"/>
            <w:tcBorders>
              <w:top w:val="nil"/>
              <w:left w:val="nil"/>
              <w:bottom w:val="nil"/>
              <w:right w:val="nil"/>
            </w:tcBorders>
            <w:shd w:val="clear" w:color="auto" w:fill="auto"/>
            <w:tcMar>
              <w:top w:w="80" w:type="dxa"/>
              <w:left w:w="80" w:type="dxa"/>
              <w:bottom w:w="80" w:type="dxa"/>
              <w:right w:w="80" w:type="dxa"/>
            </w:tcMar>
          </w:tcPr>
          <w:p w14:paraId="376D6B8C" w14:textId="77777777" w:rsidR="003A1BAC" w:rsidRPr="003A1BAC" w:rsidRDefault="003A1BAC" w:rsidP="003A1BAC"/>
        </w:tc>
      </w:tr>
      <w:tr w:rsidR="003A1BAC" w:rsidRPr="003A1BAC" w14:paraId="15AEB55C" w14:textId="77777777" w:rsidTr="000D4F32">
        <w:trPr>
          <w:trHeight w:val="300"/>
        </w:trPr>
        <w:tc>
          <w:tcPr>
            <w:tcW w:w="3338" w:type="dxa"/>
            <w:tcBorders>
              <w:top w:val="single" w:sz="4" w:space="0" w:color="000000"/>
              <w:left w:val="nil"/>
              <w:bottom w:val="nil"/>
              <w:right w:val="nil"/>
            </w:tcBorders>
            <w:shd w:val="clear" w:color="auto" w:fill="auto"/>
            <w:tcMar>
              <w:top w:w="80" w:type="dxa"/>
              <w:left w:w="80" w:type="dxa"/>
              <w:bottom w:w="80" w:type="dxa"/>
              <w:right w:w="80" w:type="dxa"/>
            </w:tcMar>
          </w:tcPr>
          <w:p w14:paraId="1C283ED8"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lastRenderedPageBreak/>
              <w:t>0-3</w:t>
            </w:r>
          </w:p>
        </w:tc>
        <w:tc>
          <w:tcPr>
            <w:tcW w:w="1363" w:type="dxa"/>
            <w:tcBorders>
              <w:top w:val="nil"/>
              <w:left w:val="nil"/>
              <w:bottom w:val="nil"/>
              <w:right w:val="nil"/>
            </w:tcBorders>
            <w:shd w:val="clear" w:color="auto" w:fill="auto"/>
            <w:tcMar>
              <w:top w:w="80" w:type="dxa"/>
              <w:left w:w="80" w:type="dxa"/>
              <w:bottom w:w="80" w:type="dxa"/>
              <w:right w:w="80" w:type="dxa"/>
            </w:tcMar>
          </w:tcPr>
          <w:p w14:paraId="4EFF93BF"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198</w:t>
            </w:r>
          </w:p>
        </w:tc>
        <w:tc>
          <w:tcPr>
            <w:tcW w:w="727" w:type="dxa"/>
            <w:tcBorders>
              <w:top w:val="nil"/>
              <w:left w:val="nil"/>
              <w:bottom w:val="nil"/>
              <w:right w:val="nil"/>
            </w:tcBorders>
            <w:shd w:val="clear" w:color="auto" w:fill="auto"/>
            <w:tcMar>
              <w:top w:w="80" w:type="dxa"/>
              <w:left w:w="80" w:type="dxa"/>
              <w:bottom w:w="80" w:type="dxa"/>
              <w:right w:w="80" w:type="dxa"/>
            </w:tcMar>
          </w:tcPr>
          <w:p w14:paraId="3DD3F7D4"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w:t>
            </w:r>
          </w:p>
        </w:tc>
        <w:tc>
          <w:tcPr>
            <w:tcW w:w="1497" w:type="dxa"/>
            <w:tcBorders>
              <w:top w:val="nil"/>
              <w:left w:val="nil"/>
              <w:bottom w:val="nil"/>
              <w:right w:val="nil"/>
            </w:tcBorders>
            <w:shd w:val="clear" w:color="auto" w:fill="auto"/>
            <w:tcMar>
              <w:top w:w="80" w:type="dxa"/>
              <w:left w:w="80" w:type="dxa"/>
              <w:bottom w:w="80" w:type="dxa"/>
              <w:right w:w="80" w:type="dxa"/>
            </w:tcMar>
          </w:tcPr>
          <w:p w14:paraId="07D75A02"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2107</w:t>
            </w:r>
          </w:p>
        </w:tc>
        <w:tc>
          <w:tcPr>
            <w:tcW w:w="1100" w:type="dxa"/>
            <w:tcBorders>
              <w:top w:val="nil"/>
              <w:left w:val="nil"/>
              <w:bottom w:val="nil"/>
              <w:right w:val="nil"/>
            </w:tcBorders>
            <w:shd w:val="clear" w:color="auto" w:fill="auto"/>
            <w:tcMar>
              <w:top w:w="80" w:type="dxa"/>
              <w:left w:w="80" w:type="dxa"/>
              <w:bottom w:w="80" w:type="dxa"/>
              <w:right w:w="80" w:type="dxa"/>
            </w:tcMar>
          </w:tcPr>
          <w:p w14:paraId="6BA4B7F8"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(0.4)</w:t>
            </w:r>
          </w:p>
        </w:tc>
        <w:tc>
          <w:tcPr>
            <w:tcW w:w="1047" w:type="dxa"/>
            <w:tcBorders>
              <w:top w:val="nil"/>
              <w:left w:val="nil"/>
              <w:bottom w:val="nil"/>
              <w:right w:val="nil"/>
            </w:tcBorders>
            <w:shd w:val="clear" w:color="auto" w:fill="auto"/>
            <w:tcMar>
              <w:top w:w="80" w:type="dxa"/>
              <w:left w:w="80" w:type="dxa"/>
              <w:bottom w:w="80" w:type="dxa"/>
              <w:right w:w="80" w:type="dxa"/>
            </w:tcMar>
          </w:tcPr>
          <w:p w14:paraId="29329C9B" w14:textId="77777777" w:rsidR="003A1BAC" w:rsidRPr="003A1BAC" w:rsidRDefault="003A1BAC" w:rsidP="003A1BAC"/>
        </w:tc>
      </w:tr>
      <w:tr w:rsidR="003A1BAC" w:rsidRPr="003A1BAC" w14:paraId="7EC06598" w14:textId="77777777" w:rsidTr="000D4F32">
        <w:trPr>
          <w:trHeight w:val="300"/>
        </w:trPr>
        <w:tc>
          <w:tcPr>
            <w:tcW w:w="3338" w:type="dxa"/>
            <w:tcBorders>
              <w:top w:val="nil"/>
              <w:left w:val="nil"/>
              <w:bottom w:val="nil"/>
              <w:right w:val="nil"/>
            </w:tcBorders>
            <w:shd w:val="clear" w:color="auto" w:fill="auto"/>
            <w:tcMar>
              <w:top w:w="80" w:type="dxa"/>
              <w:left w:w="80" w:type="dxa"/>
              <w:bottom w:w="80" w:type="dxa"/>
              <w:right w:w="80" w:type="dxa"/>
            </w:tcMar>
          </w:tcPr>
          <w:p w14:paraId="6A705619"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4-6</w:t>
            </w:r>
          </w:p>
        </w:tc>
        <w:tc>
          <w:tcPr>
            <w:tcW w:w="1363" w:type="dxa"/>
            <w:tcBorders>
              <w:top w:val="nil"/>
              <w:left w:val="nil"/>
              <w:bottom w:val="nil"/>
              <w:right w:val="nil"/>
            </w:tcBorders>
            <w:shd w:val="clear" w:color="auto" w:fill="auto"/>
            <w:tcMar>
              <w:top w:w="80" w:type="dxa"/>
              <w:left w:w="80" w:type="dxa"/>
              <w:bottom w:w="80" w:type="dxa"/>
              <w:right w:w="80" w:type="dxa"/>
            </w:tcMar>
          </w:tcPr>
          <w:p w14:paraId="72A3E874"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792</w:t>
            </w:r>
          </w:p>
        </w:tc>
        <w:tc>
          <w:tcPr>
            <w:tcW w:w="727" w:type="dxa"/>
            <w:tcBorders>
              <w:top w:val="nil"/>
              <w:left w:val="nil"/>
              <w:bottom w:val="nil"/>
              <w:right w:val="nil"/>
            </w:tcBorders>
            <w:shd w:val="clear" w:color="auto" w:fill="auto"/>
            <w:tcMar>
              <w:top w:w="80" w:type="dxa"/>
              <w:left w:w="80" w:type="dxa"/>
              <w:bottom w:w="80" w:type="dxa"/>
              <w:right w:w="80" w:type="dxa"/>
            </w:tcMar>
          </w:tcPr>
          <w:p w14:paraId="15198F26"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w:t>
            </w:r>
          </w:p>
        </w:tc>
        <w:tc>
          <w:tcPr>
            <w:tcW w:w="1497" w:type="dxa"/>
            <w:tcBorders>
              <w:top w:val="nil"/>
              <w:left w:val="nil"/>
              <w:bottom w:val="nil"/>
              <w:right w:val="nil"/>
            </w:tcBorders>
            <w:shd w:val="clear" w:color="auto" w:fill="auto"/>
            <w:tcMar>
              <w:top w:w="80" w:type="dxa"/>
              <w:left w:w="80" w:type="dxa"/>
              <w:bottom w:w="80" w:type="dxa"/>
              <w:right w:w="80" w:type="dxa"/>
            </w:tcMar>
          </w:tcPr>
          <w:p w14:paraId="10955297"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10706</w:t>
            </w:r>
          </w:p>
        </w:tc>
        <w:tc>
          <w:tcPr>
            <w:tcW w:w="1100" w:type="dxa"/>
            <w:tcBorders>
              <w:top w:val="nil"/>
              <w:left w:val="nil"/>
              <w:bottom w:val="nil"/>
              <w:right w:val="nil"/>
            </w:tcBorders>
            <w:shd w:val="clear" w:color="auto" w:fill="auto"/>
            <w:tcMar>
              <w:top w:w="80" w:type="dxa"/>
              <w:left w:w="80" w:type="dxa"/>
              <w:bottom w:w="80" w:type="dxa"/>
              <w:right w:w="80" w:type="dxa"/>
            </w:tcMar>
          </w:tcPr>
          <w:p w14:paraId="4B8E1DA8"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(1.8)</w:t>
            </w:r>
          </w:p>
        </w:tc>
        <w:tc>
          <w:tcPr>
            <w:tcW w:w="1047" w:type="dxa"/>
            <w:tcBorders>
              <w:top w:val="nil"/>
              <w:left w:val="nil"/>
              <w:bottom w:val="nil"/>
              <w:right w:val="nil"/>
            </w:tcBorders>
            <w:shd w:val="clear" w:color="auto" w:fill="auto"/>
            <w:tcMar>
              <w:top w:w="80" w:type="dxa"/>
              <w:left w:w="80" w:type="dxa"/>
              <w:bottom w:w="80" w:type="dxa"/>
              <w:right w:w="80" w:type="dxa"/>
            </w:tcMar>
          </w:tcPr>
          <w:p w14:paraId="261495B7" w14:textId="77777777" w:rsidR="003A1BAC" w:rsidRPr="003A1BAC" w:rsidRDefault="003A1BAC" w:rsidP="003A1BAC"/>
        </w:tc>
      </w:tr>
      <w:tr w:rsidR="003A1BAC" w:rsidRPr="003A1BAC" w14:paraId="7498AECE" w14:textId="77777777" w:rsidTr="000D4F32">
        <w:trPr>
          <w:trHeight w:val="295"/>
        </w:trPr>
        <w:tc>
          <w:tcPr>
            <w:tcW w:w="3338" w:type="dxa"/>
            <w:tcBorders>
              <w:top w:val="nil"/>
              <w:left w:val="nil"/>
              <w:bottom w:val="single" w:sz="4" w:space="0" w:color="000000"/>
              <w:right w:val="nil"/>
            </w:tcBorders>
            <w:shd w:val="clear" w:color="auto" w:fill="auto"/>
            <w:tcMar>
              <w:top w:w="80" w:type="dxa"/>
              <w:left w:w="80" w:type="dxa"/>
              <w:bottom w:w="80" w:type="dxa"/>
              <w:right w:w="80" w:type="dxa"/>
            </w:tcMar>
          </w:tcPr>
          <w:p w14:paraId="36066970"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7-10</w:t>
            </w:r>
          </w:p>
        </w:tc>
        <w:tc>
          <w:tcPr>
            <w:tcW w:w="1363" w:type="dxa"/>
            <w:tcBorders>
              <w:top w:val="nil"/>
              <w:left w:val="nil"/>
              <w:bottom w:val="single" w:sz="4" w:space="0" w:color="000000"/>
              <w:right w:val="nil"/>
            </w:tcBorders>
            <w:shd w:val="clear" w:color="auto" w:fill="auto"/>
            <w:tcMar>
              <w:top w:w="80" w:type="dxa"/>
              <w:left w:w="80" w:type="dxa"/>
              <w:bottom w:w="80" w:type="dxa"/>
              <w:right w:w="80" w:type="dxa"/>
            </w:tcMar>
          </w:tcPr>
          <w:p w14:paraId="2F07B2D9"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14 679</w:t>
            </w:r>
          </w:p>
        </w:tc>
        <w:tc>
          <w:tcPr>
            <w:tcW w:w="727" w:type="dxa"/>
            <w:tcBorders>
              <w:top w:val="nil"/>
              <w:left w:val="nil"/>
              <w:bottom w:val="single" w:sz="4" w:space="0" w:color="000000"/>
              <w:right w:val="nil"/>
            </w:tcBorders>
            <w:shd w:val="clear" w:color="auto" w:fill="auto"/>
            <w:tcMar>
              <w:top w:w="80" w:type="dxa"/>
              <w:left w:w="80" w:type="dxa"/>
              <w:bottom w:w="80" w:type="dxa"/>
              <w:right w:w="80" w:type="dxa"/>
            </w:tcMar>
          </w:tcPr>
          <w:p w14:paraId="5564FB68"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(94)</w:t>
            </w:r>
          </w:p>
        </w:tc>
        <w:tc>
          <w:tcPr>
            <w:tcW w:w="1497" w:type="dxa"/>
            <w:tcBorders>
              <w:top w:val="nil"/>
              <w:left w:val="nil"/>
              <w:bottom w:val="single" w:sz="4" w:space="0" w:color="000000"/>
              <w:right w:val="nil"/>
            </w:tcBorders>
            <w:shd w:val="clear" w:color="auto" w:fill="auto"/>
            <w:tcMar>
              <w:top w:w="80" w:type="dxa"/>
              <w:left w:w="80" w:type="dxa"/>
              <w:bottom w:w="80" w:type="dxa"/>
              <w:right w:w="80" w:type="dxa"/>
            </w:tcMar>
          </w:tcPr>
          <w:p w14:paraId="1E0DB70D"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579 442</w:t>
            </w:r>
          </w:p>
        </w:tc>
        <w:tc>
          <w:tcPr>
            <w:tcW w:w="1100" w:type="dxa"/>
            <w:tcBorders>
              <w:top w:val="nil"/>
              <w:left w:val="nil"/>
              <w:bottom w:val="single" w:sz="4" w:space="0" w:color="000000"/>
              <w:right w:val="nil"/>
            </w:tcBorders>
            <w:shd w:val="clear" w:color="auto" w:fill="auto"/>
            <w:tcMar>
              <w:top w:w="80" w:type="dxa"/>
              <w:left w:w="80" w:type="dxa"/>
              <w:bottom w:w="80" w:type="dxa"/>
              <w:right w:w="80" w:type="dxa"/>
            </w:tcMar>
          </w:tcPr>
          <w:p w14:paraId="0F342147"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(97.8)</w:t>
            </w:r>
          </w:p>
        </w:tc>
        <w:tc>
          <w:tcPr>
            <w:tcW w:w="1047" w:type="dxa"/>
            <w:tcBorders>
              <w:top w:val="nil"/>
              <w:left w:val="nil"/>
              <w:bottom w:val="single" w:sz="4" w:space="0" w:color="000000"/>
              <w:right w:val="nil"/>
            </w:tcBorders>
            <w:shd w:val="clear" w:color="auto" w:fill="auto"/>
            <w:tcMar>
              <w:top w:w="80" w:type="dxa"/>
              <w:left w:w="80" w:type="dxa"/>
              <w:bottom w:w="80" w:type="dxa"/>
              <w:right w:w="80" w:type="dxa"/>
            </w:tcMar>
          </w:tcPr>
          <w:p w14:paraId="5DED5311"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&lt;0.001</w:t>
            </w:r>
          </w:p>
        </w:tc>
      </w:tr>
      <w:tr w:rsidR="003A1BAC" w:rsidRPr="003A1BAC" w14:paraId="28FBE1F6" w14:textId="77777777" w:rsidTr="000D4F32">
        <w:trPr>
          <w:trHeight w:val="1210"/>
        </w:trPr>
        <w:tc>
          <w:tcPr>
            <w:tcW w:w="8025"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7709CD" w14:textId="77777777" w:rsidR="003A1BAC" w:rsidRPr="008D5566"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alibri" w:eastAsia="Calibri" w:hAnsi="Calibri" w:cs="Calibri"/>
                <w:color w:val="000000"/>
                <w:sz w:val="18"/>
                <w:szCs w:val="18"/>
                <w:u w:color="000000"/>
                <w:lang w:val="en" w:eastAsia="nb-NO"/>
              </w:rPr>
            </w:pPr>
            <w:r w:rsidRPr="003A1BAC">
              <w:rPr>
                <w:rFonts w:ascii="Calibri" w:eastAsia="Calibri" w:hAnsi="Calibri" w:cs="Calibri"/>
                <w:color w:val="000000"/>
                <w:sz w:val="18"/>
                <w:szCs w:val="18"/>
                <w:u w:color="000000"/>
                <w:vertAlign w:val="superscript"/>
                <w:lang w:eastAsia="nb-NO"/>
              </w:rPr>
              <w:t>a</w:t>
            </w:r>
            <w:r w:rsidRPr="003A1BAC">
              <w:rPr>
                <w:rFonts w:ascii="Calibri" w:eastAsia="Calibri" w:hAnsi="Calibri" w:cs="Calibri"/>
                <w:color w:val="000000"/>
                <w:sz w:val="18"/>
                <w:szCs w:val="18"/>
                <w:u w:color="000000"/>
                <w:lang w:eastAsia="nb-NO"/>
              </w:rPr>
              <w:t xml:space="preserve"> 33 missing in the absent group. </w:t>
            </w:r>
          </w:p>
          <w:p w14:paraId="11BFC5C8" w14:textId="77777777" w:rsidR="003A1BAC" w:rsidRPr="008D5566"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alibri" w:eastAsia="Calibri" w:hAnsi="Calibri" w:cs="Calibri"/>
                <w:color w:val="000000"/>
                <w:sz w:val="18"/>
                <w:szCs w:val="18"/>
                <w:u w:color="000000"/>
                <w:lang w:val="en" w:eastAsia="nb-NO"/>
              </w:rPr>
            </w:pPr>
            <w:r w:rsidRPr="003A1BAC">
              <w:rPr>
                <w:rFonts w:ascii="Calibri" w:eastAsia="Calibri" w:hAnsi="Calibri" w:cs="Calibri"/>
                <w:color w:val="000000"/>
                <w:sz w:val="18"/>
                <w:szCs w:val="18"/>
                <w:u w:color="000000"/>
                <w:vertAlign w:val="superscript"/>
                <w:lang w:eastAsia="nb-NO"/>
              </w:rPr>
              <w:t xml:space="preserve">b </w:t>
            </w:r>
            <w:r w:rsidRPr="003A1BAC">
              <w:rPr>
                <w:rFonts w:ascii="Calibri" w:eastAsia="Calibri" w:hAnsi="Calibri" w:cs="Calibri"/>
                <w:color w:val="000000"/>
                <w:sz w:val="18"/>
                <w:szCs w:val="18"/>
                <w:u w:color="000000"/>
                <w:lang w:eastAsia="nb-NO"/>
              </w:rPr>
              <w:t>12293 missing in the CA present group and 511 227 in the absent group.</w:t>
            </w:r>
          </w:p>
          <w:p w14:paraId="05134800" w14:textId="77777777" w:rsidR="003A1BAC" w:rsidRPr="008D5566"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alibri" w:eastAsia="Calibri" w:hAnsi="Calibri" w:cs="Calibri"/>
                <w:color w:val="000000"/>
                <w:sz w:val="18"/>
                <w:szCs w:val="18"/>
                <w:u w:color="000000"/>
                <w:lang w:val="en" w:eastAsia="nb-NO"/>
              </w:rPr>
            </w:pPr>
            <w:r w:rsidRPr="003A1BAC">
              <w:rPr>
                <w:rFonts w:ascii="Calibri" w:eastAsia="Calibri" w:hAnsi="Calibri" w:cs="Calibri"/>
                <w:color w:val="000000"/>
                <w:sz w:val="18"/>
                <w:szCs w:val="18"/>
                <w:u w:color="000000"/>
                <w:vertAlign w:val="superscript"/>
                <w:lang w:eastAsia="nb-NO"/>
              </w:rPr>
              <w:t>c</w:t>
            </w:r>
            <w:r w:rsidRPr="003A1BAC">
              <w:rPr>
                <w:rFonts w:ascii="Calibri" w:eastAsia="Calibri" w:hAnsi="Calibri" w:cs="Calibri"/>
                <w:color w:val="000000"/>
                <w:sz w:val="18"/>
                <w:szCs w:val="18"/>
                <w:u w:color="000000"/>
                <w:lang w:eastAsia="nb-NO"/>
              </w:rPr>
              <w:t xml:space="preserve"> 56 missing in the CA present group and 440 in the absent group.</w:t>
            </w:r>
          </w:p>
          <w:p w14:paraId="4FBDE045" w14:textId="77777777" w:rsidR="003A1BAC" w:rsidRPr="008D5566"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alibri" w:eastAsia="Calibri" w:hAnsi="Calibri" w:cs="Calibri"/>
                <w:color w:val="000000"/>
                <w:sz w:val="18"/>
                <w:szCs w:val="18"/>
                <w:u w:color="000000"/>
                <w:lang w:val="en" w:eastAsia="nb-NO"/>
              </w:rPr>
            </w:pPr>
            <w:r w:rsidRPr="003A1BAC">
              <w:rPr>
                <w:rFonts w:ascii="Calibri" w:eastAsia="Calibri" w:hAnsi="Calibri" w:cs="Calibri"/>
                <w:color w:val="000000"/>
                <w:sz w:val="18"/>
                <w:szCs w:val="18"/>
                <w:u w:color="000000"/>
                <w:vertAlign w:val="superscript"/>
                <w:lang w:eastAsia="nb-NO"/>
              </w:rPr>
              <w:t xml:space="preserve">d </w:t>
            </w:r>
            <w:r w:rsidRPr="003A1BAC">
              <w:rPr>
                <w:rFonts w:ascii="Calibri" w:eastAsia="Calibri" w:hAnsi="Calibri" w:cs="Calibri"/>
                <w:color w:val="000000"/>
                <w:sz w:val="18"/>
                <w:szCs w:val="18"/>
                <w:u w:color="000000"/>
                <w:lang w:eastAsia="nb-NO"/>
              </w:rPr>
              <w:t>1 missing in the CA present group and 4 in the absent group.</w:t>
            </w:r>
          </w:p>
          <w:p w14:paraId="4251A0B7" w14:textId="77777777" w:rsidR="003A1BAC" w:rsidRPr="008D5566"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Helvetica" w:hAnsi="Helvetica" w:cs="Arial Unicode MS"/>
                <w:color w:val="000000"/>
                <w:sz w:val="22"/>
                <w:szCs w:val="22"/>
                <w:lang w:val="en" w:eastAsia="nb-NO"/>
              </w:rPr>
            </w:pPr>
            <w:r w:rsidRPr="003A1BAC">
              <w:rPr>
                <w:rFonts w:ascii="Calibri" w:eastAsia="Calibri" w:hAnsi="Calibri" w:cs="Calibri"/>
                <w:color w:val="000000"/>
                <w:sz w:val="18"/>
                <w:szCs w:val="18"/>
                <w:u w:color="000000"/>
                <w:vertAlign w:val="superscript"/>
                <w:lang w:eastAsia="nb-NO"/>
              </w:rPr>
              <w:t>e</w:t>
            </w:r>
            <w:r w:rsidRPr="003A1BAC">
              <w:rPr>
                <w:rFonts w:ascii="Calibri" w:eastAsia="Calibri" w:hAnsi="Calibri" w:cs="Calibri"/>
                <w:color w:val="000000"/>
                <w:sz w:val="18"/>
                <w:szCs w:val="18"/>
                <w:u w:color="000000"/>
                <w:lang w:eastAsia="nb-NO"/>
              </w:rPr>
              <w:t xml:space="preserve"> 45 missing in the CA present group and 1441 in the absent group. </w:t>
            </w:r>
          </w:p>
        </w:tc>
        <w:tc>
          <w:tcPr>
            <w:tcW w:w="10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8F6AAA" w14:textId="77777777" w:rsidR="003A1BAC" w:rsidRPr="003A1BAC" w:rsidRDefault="003A1BAC" w:rsidP="003A1BAC"/>
        </w:tc>
      </w:tr>
    </w:tbl>
    <w:p w14:paraId="0FC38B85" w14:textId="77777777" w:rsidR="003A1BAC" w:rsidRPr="008D5566" w:rsidRDefault="003A1BAC" w:rsidP="003A1BAC">
      <w:pPr>
        <w:pStyle w:val="Brdtekst1"/>
        <w:spacing w:before="200" w:line="360" w:lineRule="auto"/>
        <w:rPr>
          <w:rFonts w:ascii="Times New Roman" w:hAnsi="Times New Roman" w:cs="Times New Roman"/>
        </w:rPr>
      </w:pPr>
    </w:p>
    <w:p w14:paraId="5BCC1C72" w14:textId="77777777" w:rsidR="003A1BAC" w:rsidRDefault="003A1BAC" w:rsidP="003A1BAC">
      <w:pPr>
        <w:pStyle w:val="Brdtekst1"/>
        <w:spacing w:before="200" w:line="360" w:lineRule="auto"/>
        <w:rPr>
          <w:rFonts w:ascii="Times New Roman" w:hAnsi="Times New Roman" w:cs="Times New Roman"/>
          <w:lang w:val="en-GB"/>
        </w:rPr>
      </w:pPr>
    </w:p>
    <w:p w14:paraId="7392F4C1" w14:textId="77777777" w:rsidR="003A1BAC" w:rsidRDefault="003A1BAC" w:rsidP="003A1BAC">
      <w:pPr>
        <w:pStyle w:val="Brdtekst1"/>
        <w:spacing w:before="200" w:line="360" w:lineRule="auto"/>
        <w:rPr>
          <w:rFonts w:ascii="Times New Roman" w:hAnsi="Times New Roman" w:cs="Times New Roman"/>
          <w:lang w:val="en-GB"/>
        </w:rPr>
      </w:pPr>
      <w:r w:rsidRPr="00F8543D">
        <w:rPr>
          <w:rFonts w:ascii="Times New Roman" w:hAnsi="Times New Roman" w:cs="Times New Roman"/>
          <w:b/>
          <w:lang w:val="en-GB"/>
        </w:rPr>
        <w:t>Table SII</w:t>
      </w:r>
      <w:r>
        <w:rPr>
          <w:rFonts w:ascii="Times New Roman" w:hAnsi="Times New Roman" w:cs="Times New Roman"/>
          <w:lang w:val="en-GB"/>
        </w:rPr>
        <w:t>: Maternal and infant characteristics in children with cerebral palsy with and without congenital abnormalities.</w:t>
      </w:r>
    </w:p>
    <w:tbl>
      <w:tblPr>
        <w:tblStyle w:val="TableNormal1"/>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89"/>
        <w:gridCol w:w="1426"/>
        <w:gridCol w:w="760"/>
        <w:gridCol w:w="1565"/>
        <w:gridCol w:w="1215"/>
      </w:tblGrid>
      <w:tr w:rsidR="003A1BAC" w:rsidRPr="003A1BAC" w14:paraId="76830CD8" w14:textId="77777777" w:rsidTr="000D4F32">
        <w:trPr>
          <w:trHeight w:val="592"/>
        </w:trPr>
        <w:tc>
          <w:tcPr>
            <w:tcW w:w="8455"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DFA9D4" w14:textId="77777777" w:rsidR="003A1BAC" w:rsidRPr="003A1BAC"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Helvetica" w:hAnsi="Helvetica" w:cs="Arial Unicode MS"/>
                <w:color w:val="000000"/>
                <w:sz w:val="22"/>
                <w:szCs w:val="22"/>
                <w:lang w:val="en" w:eastAsia="nb-NO"/>
              </w:rPr>
            </w:pPr>
            <w:r w:rsidRPr="003A1BAC">
              <w:rPr>
                <w:rFonts w:ascii="Calibri" w:eastAsia="Calibri" w:hAnsi="Calibri" w:cs="Calibri"/>
                <w:b/>
                <w:bCs/>
                <w:color w:val="000000"/>
                <w:u w:color="000000"/>
                <w:lang w:eastAsia="nb-NO"/>
              </w:rPr>
              <w:t xml:space="preserve">Table S2: </w:t>
            </w:r>
            <w:r w:rsidRPr="003A1BAC">
              <w:rPr>
                <w:rFonts w:ascii="Calibri" w:eastAsia="Calibri" w:hAnsi="Calibri" w:cs="Calibri"/>
                <w:color w:val="000000"/>
                <w:u w:color="000000"/>
                <w:lang w:eastAsia="nb-NO"/>
              </w:rPr>
              <w:t>Maternal and infants</w:t>
            </w:r>
            <w:r w:rsidRPr="003A1BAC">
              <w:rPr>
                <w:rFonts w:ascii="Helvetica" w:eastAsia="Helvetica" w:hAnsi="Helvetica" w:cs="Helvetica"/>
                <w:color w:val="000000"/>
                <w:u w:color="000000"/>
                <w:lang w:eastAsia="nb-NO"/>
              </w:rPr>
              <w:t xml:space="preserve">’ </w:t>
            </w:r>
            <w:r w:rsidRPr="003A1BAC">
              <w:rPr>
                <w:rFonts w:ascii="Calibri" w:eastAsia="Calibri" w:hAnsi="Calibri" w:cs="Calibri"/>
                <w:color w:val="000000"/>
                <w:u w:color="000000"/>
                <w:lang w:eastAsia="nb-NO"/>
              </w:rPr>
              <w:t>characteristics in children with cerebral palsy with and without congenital anomalies.</w:t>
            </w:r>
            <w:r w:rsidRPr="003A1BAC">
              <w:rPr>
                <w:rFonts w:ascii="Calibri" w:eastAsia="Calibri" w:hAnsi="Calibri" w:cs="Calibri"/>
                <w:b/>
                <w:bCs/>
                <w:color w:val="000000"/>
                <w:u w:color="000000"/>
                <w:lang w:eastAsia="nb-NO"/>
              </w:rPr>
              <w:t xml:space="preserve"> </w:t>
            </w:r>
          </w:p>
        </w:tc>
      </w:tr>
      <w:tr w:rsidR="003A1BAC" w:rsidRPr="003A1BAC" w14:paraId="7F0BBEF3" w14:textId="77777777" w:rsidTr="000D4F32">
        <w:trPr>
          <w:trHeight w:val="29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90AAB7" w14:textId="77777777" w:rsidR="003A1BAC" w:rsidRPr="003A1BAC" w:rsidRDefault="003A1BAC" w:rsidP="003A1BAC"/>
        </w:tc>
        <w:tc>
          <w:tcPr>
            <w:tcW w:w="4966"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F1E5D9" w14:textId="77777777" w:rsidR="003A1BAC" w:rsidRPr="003A1BAC" w:rsidRDefault="003A1BAC" w:rsidP="003A1BAC">
            <w:pPr>
              <w:tabs>
                <w:tab w:val="left" w:pos="708"/>
                <w:tab w:val="left" w:pos="1416"/>
                <w:tab w:val="left" w:pos="2124"/>
                <w:tab w:val="left" w:pos="2832"/>
                <w:tab w:val="left" w:pos="3540"/>
                <w:tab w:val="left" w:pos="4248"/>
                <w:tab w:val="left" w:pos="4956"/>
              </w:tabs>
              <w:jc w:val="center"/>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Congenital anomaly</w:t>
            </w:r>
          </w:p>
        </w:tc>
      </w:tr>
      <w:tr w:rsidR="003A1BAC" w:rsidRPr="003A1BAC" w14:paraId="3E04D5BD" w14:textId="77777777" w:rsidTr="000D4F32">
        <w:trPr>
          <w:trHeight w:val="57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A959B5"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p>
        </w:tc>
        <w:tc>
          <w:tcPr>
            <w:tcW w:w="14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E317BE" w14:textId="77777777" w:rsidR="003A1BAC" w:rsidRPr="003A1BAC" w:rsidRDefault="003A1BAC" w:rsidP="003A1BAC">
            <w:pPr>
              <w:tabs>
                <w:tab w:val="left" w:pos="708"/>
                <w:tab w:val="left" w:pos="1416"/>
              </w:tabs>
              <w:jc w:val="right"/>
              <w:rPr>
                <w:rFonts w:ascii="Calibri" w:eastAsia="Calibri" w:hAnsi="Calibri" w:cs="Calibri"/>
                <w:b/>
                <w:bCs/>
                <w:i/>
                <w:iCs/>
                <w:color w:val="000000"/>
                <w:u w:color="000000"/>
                <w:lang w:val="nb-NO" w:eastAsia="nb-NO"/>
              </w:rPr>
            </w:pPr>
            <w:r w:rsidRPr="003A1BAC">
              <w:rPr>
                <w:rFonts w:ascii="Calibri" w:eastAsia="Calibri" w:hAnsi="Calibri" w:cs="Calibri"/>
                <w:b/>
                <w:bCs/>
                <w:i/>
                <w:iCs/>
                <w:color w:val="000000"/>
                <w:u w:color="000000"/>
                <w:lang w:eastAsia="nb-NO"/>
              </w:rPr>
              <w:t>Present</w:t>
            </w:r>
          </w:p>
          <w:p w14:paraId="5212CD8F"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b/>
                <w:bCs/>
                <w:i/>
                <w:iCs/>
                <w:color w:val="000000"/>
                <w:u w:color="000000"/>
                <w:lang w:eastAsia="nb-NO"/>
              </w:rPr>
              <w:t>n=169</w:t>
            </w:r>
          </w:p>
        </w:tc>
        <w:tc>
          <w:tcPr>
            <w:tcW w:w="7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64BDCB" w14:textId="77777777" w:rsidR="003A1BAC" w:rsidRPr="003A1BAC" w:rsidRDefault="003A1BAC" w:rsidP="003A1BAC">
            <w:pPr>
              <w:tabs>
                <w:tab w:val="left" w:pos="708"/>
              </w:tabs>
              <w:jc w:val="right"/>
              <w:rPr>
                <w:rFonts w:ascii="Calibri" w:eastAsia="Calibri" w:hAnsi="Calibri" w:cs="Calibri"/>
                <w:color w:val="000000"/>
                <w:u w:color="000000"/>
                <w:lang w:val="nb-NO" w:eastAsia="nb-NO"/>
              </w:rPr>
            </w:pPr>
            <w:r w:rsidRPr="003A1BAC">
              <w:rPr>
                <w:rFonts w:ascii="Calibri" w:eastAsia="Calibri" w:hAnsi="Calibri" w:cs="Calibri"/>
                <w:color w:val="000000"/>
                <w:u w:color="000000"/>
                <w:lang w:eastAsia="nb-NO"/>
              </w:rPr>
              <w:t>%</w:t>
            </w:r>
          </w:p>
          <w:p w14:paraId="51D1DC3A"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(100)</w:t>
            </w:r>
          </w:p>
        </w:tc>
        <w:tc>
          <w:tcPr>
            <w:tcW w:w="15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FA81D8" w14:textId="77777777" w:rsidR="003A1BAC" w:rsidRPr="003A1BAC" w:rsidRDefault="003A1BAC" w:rsidP="003A1BAC">
            <w:pPr>
              <w:tabs>
                <w:tab w:val="left" w:pos="708"/>
                <w:tab w:val="left" w:pos="1416"/>
              </w:tabs>
              <w:jc w:val="right"/>
              <w:rPr>
                <w:rFonts w:ascii="Calibri" w:eastAsia="Calibri" w:hAnsi="Calibri" w:cs="Calibri"/>
                <w:b/>
                <w:bCs/>
                <w:i/>
                <w:iCs/>
                <w:color w:val="000000"/>
                <w:u w:color="000000"/>
                <w:lang w:val="nb-NO" w:eastAsia="nb-NO"/>
              </w:rPr>
            </w:pPr>
            <w:r w:rsidRPr="003A1BAC">
              <w:rPr>
                <w:rFonts w:ascii="Calibri" w:eastAsia="Calibri" w:hAnsi="Calibri" w:cs="Calibri"/>
                <w:b/>
                <w:bCs/>
                <w:i/>
                <w:iCs/>
                <w:color w:val="000000"/>
                <w:u w:color="000000"/>
                <w:lang w:eastAsia="nb-NO"/>
              </w:rPr>
              <w:t>Absent</w:t>
            </w:r>
          </w:p>
          <w:p w14:paraId="7754476F"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b/>
                <w:bCs/>
                <w:i/>
                <w:iCs/>
                <w:color w:val="000000"/>
                <w:u w:color="000000"/>
                <w:lang w:eastAsia="nb-NO"/>
              </w:rPr>
              <w:t>n= 516</w:t>
            </w:r>
          </w:p>
        </w:tc>
        <w:tc>
          <w:tcPr>
            <w:tcW w:w="12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4552D9" w14:textId="77777777" w:rsidR="003A1BAC" w:rsidRPr="003A1BAC" w:rsidRDefault="003A1BAC" w:rsidP="003A1BAC">
            <w:pPr>
              <w:tabs>
                <w:tab w:val="left" w:pos="708"/>
              </w:tabs>
              <w:jc w:val="right"/>
              <w:rPr>
                <w:rFonts w:ascii="Calibri" w:eastAsia="Calibri" w:hAnsi="Calibri" w:cs="Calibri"/>
                <w:color w:val="000000"/>
                <w:u w:color="000000"/>
                <w:lang w:val="nb-NO" w:eastAsia="nb-NO"/>
              </w:rPr>
            </w:pPr>
            <w:r w:rsidRPr="003A1BAC">
              <w:rPr>
                <w:rFonts w:ascii="Calibri" w:eastAsia="Calibri" w:hAnsi="Calibri" w:cs="Calibri"/>
                <w:color w:val="000000"/>
                <w:u w:color="000000"/>
                <w:lang w:eastAsia="nb-NO"/>
              </w:rPr>
              <w:t>%</w:t>
            </w:r>
          </w:p>
          <w:p w14:paraId="398853D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(100)</w:t>
            </w:r>
          </w:p>
        </w:tc>
      </w:tr>
      <w:tr w:rsidR="003A1BAC" w:rsidRPr="003A1BAC" w14:paraId="57026B60" w14:textId="77777777" w:rsidTr="000D4F32">
        <w:trPr>
          <w:trHeight w:val="295"/>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8898D0"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Maternal age</w:t>
            </w:r>
          </w:p>
        </w:tc>
        <w:tc>
          <w:tcPr>
            <w:tcW w:w="1426" w:type="dxa"/>
            <w:tcBorders>
              <w:top w:val="single" w:sz="4" w:space="0" w:color="000000"/>
              <w:left w:val="nil"/>
              <w:bottom w:val="nil"/>
              <w:right w:val="nil"/>
            </w:tcBorders>
            <w:shd w:val="clear" w:color="auto" w:fill="auto"/>
            <w:tcMar>
              <w:top w:w="80" w:type="dxa"/>
              <w:left w:w="80" w:type="dxa"/>
              <w:bottom w:w="80" w:type="dxa"/>
              <w:right w:w="80" w:type="dxa"/>
            </w:tcMar>
          </w:tcPr>
          <w:p w14:paraId="455B45A5" w14:textId="77777777" w:rsidR="003A1BAC" w:rsidRPr="003A1BAC" w:rsidRDefault="003A1BAC" w:rsidP="003A1BAC"/>
        </w:tc>
        <w:tc>
          <w:tcPr>
            <w:tcW w:w="760" w:type="dxa"/>
            <w:tcBorders>
              <w:top w:val="single" w:sz="4" w:space="0" w:color="000000"/>
              <w:left w:val="nil"/>
              <w:bottom w:val="nil"/>
              <w:right w:val="nil"/>
            </w:tcBorders>
            <w:shd w:val="clear" w:color="auto" w:fill="auto"/>
            <w:tcMar>
              <w:top w:w="80" w:type="dxa"/>
              <w:left w:w="80" w:type="dxa"/>
              <w:bottom w:w="80" w:type="dxa"/>
              <w:right w:w="80" w:type="dxa"/>
            </w:tcMar>
          </w:tcPr>
          <w:p w14:paraId="598B9BDD" w14:textId="77777777" w:rsidR="003A1BAC" w:rsidRPr="003A1BAC" w:rsidRDefault="003A1BAC" w:rsidP="003A1BAC"/>
        </w:tc>
        <w:tc>
          <w:tcPr>
            <w:tcW w:w="1565" w:type="dxa"/>
            <w:tcBorders>
              <w:top w:val="single" w:sz="4" w:space="0" w:color="000000"/>
              <w:left w:val="nil"/>
              <w:bottom w:val="nil"/>
              <w:right w:val="nil"/>
            </w:tcBorders>
            <w:shd w:val="clear" w:color="auto" w:fill="auto"/>
            <w:tcMar>
              <w:top w:w="80" w:type="dxa"/>
              <w:left w:w="80" w:type="dxa"/>
              <w:bottom w:w="80" w:type="dxa"/>
              <w:right w:w="80" w:type="dxa"/>
            </w:tcMar>
          </w:tcPr>
          <w:p w14:paraId="5BE74DB7" w14:textId="77777777" w:rsidR="003A1BAC" w:rsidRPr="003A1BAC" w:rsidRDefault="003A1BAC" w:rsidP="003A1BAC"/>
        </w:tc>
        <w:tc>
          <w:tcPr>
            <w:tcW w:w="1215" w:type="dxa"/>
            <w:tcBorders>
              <w:top w:val="single" w:sz="4" w:space="0" w:color="000000"/>
              <w:left w:val="nil"/>
              <w:bottom w:val="nil"/>
              <w:right w:val="nil"/>
            </w:tcBorders>
            <w:shd w:val="clear" w:color="auto" w:fill="auto"/>
            <w:tcMar>
              <w:top w:w="80" w:type="dxa"/>
              <w:left w:w="80" w:type="dxa"/>
              <w:bottom w:w="80" w:type="dxa"/>
              <w:right w:w="80" w:type="dxa"/>
            </w:tcMar>
          </w:tcPr>
          <w:p w14:paraId="539D5CEA" w14:textId="77777777" w:rsidR="003A1BAC" w:rsidRPr="003A1BAC" w:rsidRDefault="003A1BAC" w:rsidP="003A1BAC"/>
        </w:tc>
      </w:tr>
      <w:tr w:rsidR="003A1BAC" w:rsidRPr="003A1BAC" w14:paraId="351D518A" w14:textId="77777777" w:rsidTr="000D4F32">
        <w:trPr>
          <w:trHeight w:val="300"/>
        </w:trPr>
        <w:tc>
          <w:tcPr>
            <w:tcW w:w="3489" w:type="dxa"/>
            <w:tcBorders>
              <w:top w:val="single" w:sz="4" w:space="0" w:color="000000"/>
              <w:left w:val="nil"/>
              <w:bottom w:val="nil"/>
              <w:right w:val="nil"/>
            </w:tcBorders>
            <w:shd w:val="clear" w:color="auto" w:fill="auto"/>
            <w:tcMar>
              <w:top w:w="80" w:type="dxa"/>
              <w:left w:w="80" w:type="dxa"/>
              <w:bottom w:w="80" w:type="dxa"/>
              <w:right w:w="80" w:type="dxa"/>
            </w:tcMar>
          </w:tcPr>
          <w:p w14:paraId="12DE3112"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Helvetica" w:eastAsia="Helvetica" w:hAnsi="Helvetica" w:cs="Helvetica"/>
                <w:color w:val="000000"/>
                <w:u w:color="000000"/>
                <w:lang w:eastAsia="nb-NO"/>
              </w:rPr>
              <w:t>≤19 year</w:t>
            </w:r>
          </w:p>
        </w:tc>
        <w:tc>
          <w:tcPr>
            <w:tcW w:w="1426" w:type="dxa"/>
            <w:tcBorders>
              <w:top w:val="nil"/>
              <w:left w:val="nil"/>
              <w:bottom w:val="nil"/>
              <w:right w:val="nil"/>
            </w:tcBorders>
            <w:shd w:val="clear" w:color="auto" w:fill="auto"/>
            <w:tcMar>
              <w:top w:w="80" w:type="dxa"/>
              <w:left w:w="80" w:type="dxa"/>
              <w:bottom w:w="80" w:type="dxa"/>
              <w:right w:w="80" w:type="dxa"/>
            </w:tcMar>
          </w:tcPr>
          <w:p w14:paraId="710D484B"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6</w:t>
            </w:r>
          </w:p>
        </w:tc>
        <w:tc>
          <w:tcPr>
            <w:tcW w:w="760" w:type="dxa"/>
            <w:tcBorders>
              <w:top w:val="nil"/>
              <w:left w:val="nil"/>
              <w:bottom w:val="nil"/>
              <w:right w:val="nil"/>
            </w:tcBorders>
            <w:shd w:val="clear" w:color="auto" w:fill="auto"/>
            <w:tcMar>
              <w:top w:w="80" w:type="dxa"/>
              <w:left w:w="80" w:type="dxa"/>
              <w:bottom w:w="80" w:type="dxa"/>
              <w:right w:w="80" w:type="dxa"/>
            </w:tcMar>
          </w:tcPr>
          <w:p w14:paraId="259B4D66"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w:t>
            </w:r>
          </w:p>
        </w:tc>
        <w:tc>
          <w:tcPr>
            <w:tcW w:w="1565" w:type="dxa"/>
            <w:tcBorders>
              <w:top w:val="nil"/>
              <w:left w:val="nil"/>
              <w:bottom w:val="nil"/>
              <w:right w:val="nil"/>
            </w:tcBorders>
            <w:shd w:val="clear" w:color="auto" w:fill="auto"/>
            <w:tcMar>
              <w:top w:w="80" w:type="dxa"/>
              <w:left w:w="80" w:type="dxa"/>
              <w:bottom w:w="80" w:type="dxa"/>
              <w:right w:w="80" w:type="dxa"/>
            </w:tcMar>
          </w:tcPr>
          <w:p w14:paraId="51F5081D"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13 </w:t>
            </w:r>
          </w:p>
        </w:tc>
        <w:tc>
          <w:tcPr>
            <w:tcW w:w="1215" w:type="dxa"/>
            <w:tcBorders>
              <w:top w:val="nil"/>
              <w:left w:val="nil"/>
              <w:bottom w:val="nil"/>
              <w:right w:val="nil"/>
            </w:tcBorders>
            <w:shd w:val="clear" w:color="auto" w:fill="auto"/>
            <w:tcMar>
              <w:top w:w="80" w:type="dxa"/>
              <w:left w:w="80" w:type="dxa"/>
              <w:bottom w:w="80" w:type="dxa"/>
              <w:right w:w="80" w:type="dxa"/>
            </w:tcMar>
          </w:tcPr>
          <w:p w14:paraId="40451401"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w:t>
            </w:r>
          </w:p>
        </w:tc>
      </w:tr>
      <w:tr w:rsidR="003A1BAC" w:rsidRPr="003A1BAC" w14:paraId="168A8CD2" w14:textId="77777777" w:rsidTr="000D4F32">
        <w:trPr>
          <w:trHeight w:val="300"/>
        </w:trPr>
        <w:tc>
          <w:tcPr>
            <w:tcW w:w="3489" w:type="dxa"/>
            <w:tcBorders>
              <w:top w:val="nil"/>
              <w:left w:val="nil"/>
              <w:bottom w:val="nil"/>
              <w:right w:val="nil"/>
            </w:tcBorders>
            <w:shd w:val="clear" w:color="auto" w:fill="auto"/>
            <w:tcMar>
              <w:top w:w="80" w:type="dxa"/>
              <w:left w:w="80" w:type="dxa"/>
              <w:bottom w:w="80" w:type="dxa"/>
              <w:right w:w="80" w:type="dxa"/>
            </w:tcMar>
          </w:tcPr>
          <w:p w14:paraId="40CDF98B"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20-34 year</w:t>
            </w:r>
          </w:p>
        </w:tc>
        <w:tc>
          <w:tcPr>
            <w:tcW w:w="1426" w:type="dxa"/>
            <w:tcBorders>
              <w:top w:val="nil"/>
              <w:left w:val="nil"/>
              <w:bottom w:val="nil"/>
              <w:right w:val="nil"/>
            </w:tcBorders>
            <w:shd w:val="clear" w:color="auto" w:fill="auto"/>
            <w:tcMar>
              <w:top w:w="80" w:type="dxa"/>
              <w:left w:w="80" w:type="dxa"/>
              <w:bottom w:w="80" w:type="dxa"/>
              <w:right w:w="80" w:type="dxa"/>
            </w:tcMar>
          </w:tcPr>
          <w:p w14:paraId="38EB1E3E"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120</w:t>
            </w:r>
          </w:p>
        </w:tc>
        <w:tc>
          <w:tcPr>
            <w:tcW w:w="760" w:type="dxa"/>
            <w:tcBorders>
              <w:top w:val="nil"/>
              <w:left w:val="nil"/>
              <w:bottom w:val="nil"/>
              <w:right w:val="nil"/>
            </w:tcBorders>
            <w:shd w:val="clear" w:color="auto" w:fill="auto"/>
            <w:tcMar>
              <w:top w:w="80" w:type="dxa"/>
              <w:left w:w="80" w:type="dxa"/>
              <w:bottom w:w="80" w:type="dxa"/>
              <w:right w:w="80" w:type="dxa"/>
            </w:tcMar>
          </w:tcPr>
          <w:p w14:paraId="2EF3F4B6"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(71)</w:t>
            </w:r>
          </w:p>
        </w:tc>
        <w:tc>
          <w:tcPr>
            <w:tcW w:w="1565" w:type="dxa"/>
            <w:tcBorders>
              <w:top w:val="nil"/>
              <w:left w:val="nil"/>
              <w:bottom w:val="nil"/>
              <w:right w:val="nil"/>
            </w:tcBorders>
            <w:shd w:val="clear" w:color="auto" w:fill="auto"/>
            <w:tcMar>
              <w:top w:w="80" w:type="dxa"/>
              <w:left w:w="80" w:type="dxa"/>
              <w:bottom w:w="80" w:type="dxa"/>
              <w:right w:w="80" w:type="dxa"/>
            </w:tcMar>
          </w:tcPr>
          <w:p w14:paraId="5FFFA8D5"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404</w:t>
            </w:r>
          </w:p>
        </w:tc>
        <w:tc>
          <w:tcPr>
            <w:tcW w:w="1215" w:type="dxa"/>
            <w:tcBorders>
              <w:top w:val="nil"/>
              <w:left w:val="nil"/>
              <w:bottom w:val="nil"/>
              <w:right w:val="nil"/>
            </w:tcBorders>
            <w:shd w:val="clear" w:color="auto" w:fill="auto"/>
            <w:tcMar>
              <w:top w:w="80" w:type="dxa"/>
              <w:left w:w="80" w:type="dxa"/>
              <w:bottom w:w="80" w:type="dxa"/>
              <w:right w:w="80" w:type="dxa"/>
            </w:tcMar>
          </w:tcPr>
          <w:p w14:paraId="6DFCCE7D"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(78)</w:t>
            </w:r>
          </w:p>
        </w:tc>
      </w:tr>
      <w:tr w:rsidR="003A1BAC" w:rsidRPr="003A1BAC" w14:paraId="29B8737E" w14:textId="77777777" w:rsidTr="000D4F32">
        <w:trPr>
          <w:trHeight w:val="300"/>
        </w:trPr>
        <w:tc>
          <w:tcPr>
            <w:tcW w:w="3489" w:type="dxa"/>
            <w:tcBorders>
              <w:top w:val="nil"/>
              <w:left w:val="nil"/>
              <w:bottom w:val="single" w:sz="4" w:space="0" w:color="000000"/>
              <w:right w:val="nil"/>
            </w:tcBorders>
            <w:shd w:val="clear" w:color="auto" w:fill="auto"/>
            <w:tcMar>
              <w:top w:w="80" w:type="dxa"/>
              <w:left w:w="80" w:type="dxa"/>
              <w:bottom w:w="80" w:type="dxa"/>
              <w:right w:w="80" w:type="dxa"/>
            </w:tcMar>
          </w:tcPr>
          <w:p w14:paraId="5C490E0F"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Helvetica" w:eastAsia="Helvetica" w:hAnsi="Helvetica" w:cs="Helvetica"/>
                <w:color w:val="000000"/>
                <w:u w:color="000000"/>
                <w:lang w:eastAsia="nb-NO"/>
              </w:rPr>
              <w:t>≥35 year</w:t>
            </w:r>
          </w:p>
        </w:tc>
        <w:tc>
          <w:tcPr>
            <w:tcW w:w="1426" w:type="dxa"/>
            <w:tcBorders>
              <w:top w:val="nil"/>
              <w:left w:val="nil"/>
              <w:bottom w:val="nil"/>
              <w:right w:val="nil"/>
            </w:tcBorders>
            <w:shd w:val="clear" w:color="auto" w:fill="auto"/>
            <w:tcMar>
              <w:top w:w="80" w:type="dxa"/>
              <w:left w:w="80" w:type="dxa"/>
              <w:bottom w:w="80" w:type="dxa"/>
              <w:right w:w="80" w:type="dxa"/>
            </w:tcMar>
          </w:tcPr>
          <w:p w14:paraId="79AD3102"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43</w:t>
            </w:r>
          </w:p>
        </w:tc>
        <w:tc>
          <w:tcPr>
            <w:tcW w:w="760" w:type="dxa"/>
            <w:tcBorders>
              <w:top w:val="nil"/>
              <w:left w:val="nil"/>
              <w:bottom w:val="nil"/>
              <w:right w:val="nil"/>
            </w:tcBorders>
            <w:shd w:val="clear" w:color="auto" w:fill="auto"/>
            <w:tcMar>
              <w:top w:w="80" w:type="dxa"/>
              <w:left w:w="80" w:type="dxa"/>
              <w:bottom w:w="80" w:type="dxa"/>
              <w:right w:w="80" w:type="dxa"/>
            </w:tcMar>
          </w:tcPr>
          <w:p w14:paraId="043E1896"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(25)</w:t>
            </w:r>
          </w:p>
        </w:tc>
        <w:tc>
          <w:tcPr>
            <w:tcW w:w="1565" w:type="dxa"/>
            <w:tcBorders>
              <w:top w:val="nil"/>
              <w:left w:val="nil"/>
              <w:bottom w:val="nil"/>
              <w:right w:val="nil"/>
            </w:tcBorders>
            <w:shd w:val="clear" w:color="auto" w:fill="auto"/>
            <w:tcMar>
              <w:top w:w="80" w:type="dxa"/>
              <w:left w:w="80" w:type="dxa"/>
              <w:bottom w:w="80" w:type="dxa"/>
              <w:right w:w="80" w:type="dxa"/>
            </w:tcMar>
          </w:tcPr>
          <w:p w14:paraId="5D41D389"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19</w:t>
            </w:r>
          </w:p>
        </w:tc>
        <w:tc>
          <w:tcPr>
            <w:tcW w:w="1215" w:type="dxa"/>
            <w:tcBorders>
              <w:top w:val="nil"/>
              <w:left w:val="nil"/>
              <w:bottom w:val="nil"/>
              <w:right w:val="nil"/>
            </w:tcBorders>
            <w:shd w:val="clear" w:color="auto" w:fill="auto"/>
            <w:tcMar>
              <w:top w:w="80" w:type="dxa"/>
              <w:left w:w="80" w:type="dxa"/>
              <w:bottom w:w="80" w:type="dxa"/>
              <w:right w:w="80" w:type="dxa"/>
            </w:tcMar>
          </w:tcPr>
          <w:p w14:paraId="415D0C94"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(19)</w:t>
            </w:r>
          </w:p>
        </w:tc>
      </w:tr>
      <w:tr w:rsidR="003A1BAC" w:rsidRPr="003A1BAC" w14:paraId="4078D321" w14:textId="77777777" w:rsidTr="000D4F32">
        <w:trPr>
          <w:trHeight w:val="30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336791"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Parity</w:t>
            </w:r>
          </w:p>
        </w:tc>
        <w:tc>
          <w:tcPr>
            <w:tcW w:w="1426" w:type="dxa"/>
            <w:tcBorders>
              <w:top w:val="nil"/>
              <w:left w:val="nil"/>
              <w:bottom w:val="nil"/>
              <w:right w:val="nil"/>
            </w:tcBorders>
            <w:shd w:val="clear" w:color="auto" w:fill="auto"/>
            <w:tcMar>
              <w:top w:w="80" w:type="dxa"/>
              <w:left w:w="80" w:type="dxa"/>
              <w:bottom w:w="80" w:type="dxa"/>
              <w:right w:w="80" w:type="dxa"/>
            </w:tcMar>
          </w:tcPr>
          <w:p w14:paraId="6318E164" w14:textId="77777777" w:rsidR="003A1BAC" w:rsidRPr="003A1BAC" w:rsidRDefault="003A1BAC" w:rsidP="003A1BAC"/>
        </w:tc>
        <w:tc>
          <w:tcPr>
            <w:tcW w:w="760" w:type="dxa"/>
            <w:tcBorders>
              <w:top w:val="nil"/>
              <w:left w:val="nil"/>
              <w:bottom w:val="nil"/>
              <w:right w:val="nil"/>
            </w:tcBorders>
            <w:shd w:val="clear" w:color="auto" w:fill="auto"/>
            <w:tcMar>
              <w:top w:w="80" w:type="dxa"/>
              <w:left w:w="80" w:type="dxa"/>
              <w:bottom w:w="80" w:type="dxa"/>
              <w:right w:w="80" w:type="dxa"/>
            </w:tcMar>
          </w:tcPr>
          <w:p w14:paraId="4C8BB09D" w14:textId="77777777" w:rsidR="003A1BAC" w:rsidRPr="003A1BAC" w:rsidRDefault="003A1BAC" w:rsidP="003A1BAC"/>
        </w:tc>
        <w:tc>
          <w:tcPr>
            <w:tcW w:w="1565" w:type="dxa"/>
            <w:tcBorders>
              <w:top w:val="nil"/>
              <w:left w:val="nil"/>
              <w:bottom w:val="nil"/>
              <w:right w:val="nil"/>
            </w:tcBorders>
            <w:shd w:val="clear" w:color="auto" w:fill="auto"/>
            <w:tcMar>
              <w:top w:w="80" w:type="dxa"/>
              <w:left w:w="80" w:type="dxa"/>
              <w:bottom w:w="80" w:type="dxa"/>
              <w:right w:w="80" w:type="dxa"/>
            </w:tcMar>
          </w:tcPr>
          <w:p w14:paraId="26035778" w14:textId="77777777" w:rsidR="003A1BAC" w:rsidRPr="003A1BAC" w:rsidRDefault="003A1BAC" w:rsidP="003A1BAC"/>
        </w:tc>
        <w:tc>
          <w:tcPr>
            <w:tcW w:w="1215" w:type="dxa"/>
            <w:tcBorders>
              <w:top w:val="nil"/>
              <w:left w:val="nil"/>
              <w:bottom w:val="nil"/>
              <w:right w:val="nil"/>
            </w:tcBorders>
            <w:shd w:val="clear" w:color="auto" w:fill="auto"/>
            <w:tcMar>
              <w:top w:w="80" w:type="dxa"/>
              <w:left w:w="80" w:type="dxa"/>
              <w:bottom w:w="80" w:type="dxa"/>
              <w:right w:w="80" w:type="dxa"/>
            </w:tcMar>
          </w:tcPr>
          <w:p w14:paraId="693F67AA" w14:textId="77777777" w:rsidR="003A1BAC" w:rsidRPr="003A1BAC" w:rsidRDefault="003A1BAC" w:rsidP="003A1BAC"/>
        </w:tc>
      </w:tr>
      <w:tr w:rsidR="003A1BAC" w:rsidRPr="003A1BAC" w14:paraId="4378EFB6" w14:textId="77777777" w:rsidTr="000D4F32">
        <w:trPr>
          <w:trHeight w:val="300"/>
        </w:trPr>
        <w:tc>
          <w:tcPr>
            <w:tcW w:w="3489" w:type="dxa"/>
            <w:tcBorders>
              <w:top w:val="single" w:sz="4" w:space="0" w:color="000000"/>
              <w:left w:val="nil"/>
              <w:bottom w:val="nil"/>
              <w:right w:val="nil"/>
            </w:tcBorders>
            <w:shd w:val="clear" w:color="auto" w:fill="auto"/>
            <w:tcMar>
              <w:top w:w="80" w:type="dxa"/>
              <w:left w:w="80" w:type="dxa"/>
              <w:bottom w:w="80" w:type="dxa"/>
              <w:right w:w="80" w:type="dxa"/>
            </w:tcMar>
          </w:tcPr>
          <w:p w14:paraId="764861D1"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Nullipara</w:t>
            </w:r>
          </w:p>
        </w:tc>
        <w:tc>
          <w:tcPr>
            <w:tcW w:w="1426" w:type="dxa"/>
            <w:tcBorders>
              <w:top w:val="nil"/>
              <w:left w:val="nil"/>
              <w:bottom w:val="nil"/>
              <w:right w:val="nil"/>
            </w:tcBorders>
            <w:shd w:val="clear" w:color="auto" w:fill="auto"/>
            <w:tcMar>
              <w:top w:w="80" w:type="dxa"/>
              <w:left w:w="80" w:type="dxa"/>
              <w:bottom w:w="80" w:type="dxa"/>
              <w:right w:w="80" w:type="dxa"/>
            </w:tcMar>
          </w:tcPr>
          <w:p w14:paraId="51DD7E0B"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65 </w:t>
            </w:r>
          </w:p>
        </w:tc>
        <w:tc>
          <w:tcPr>
            <w:tcW w:w="760" w:type="dxa"/>
            <w:tcBorders>
              <w:top w:val="nil"/>
              <w:left w:val="nil"/>
              <w:bottom w:val="nil"/>
              <w:right w:val="nil"/>
            </w:tcBorders>
            <w:shd w:val="clear" w:color="auto" w:fill="auto"/>
            <w:tcMar>
              <w:top w:w="80" w:type="dxa"/>
              <w:left w:w="80" w:type="dxa"/>
              <w:bottom w:w="80" w:type="dxa"/>
              <w:right w:w="80" w:type="dxa"/>
            </w:tcMar>
          </w:tcPr>
          <w:p w14:paraId="39395439"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(43)</w:t>
            </w:r>
          </w:p>
        </w:tc>
        <w:tc>
          <w:tcPr>
            <w:tcW w:w="1565" w:type="dxa"/>
            <w:tcBorders>
              <w:top w:val="nil"/>
              <w:left w:val="nil"/>
              <w:bottom w:val="nil"/>
              <w:right w:val="nil"/>
            </w:tcBorders>
            <w:shd w:val="clear" w:color="auto" w:fill="auto"/>
            <w:tcMar>
              <w:top w:w="80" w:type="dxa"/>
              <w:left w:w="80" w:type="dxa"/>
              <w:bottom w:w="80" w:type="dxa"/>
              <w:right w:w="80" w:type="dxa"/>
            </w:tcMar>
          </w:tcPr>
          <w:p w14:paraId="6760DB95"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254 </w:t>
            </w:r>
          </w:p>
        </w:tc>
        <w:tc>
          <w:tcPr>
            <w:tcW w:w="1215" w:type="dxa"/>
            <w:tcBorders>
              <w:top w:val="nil"/>
              <w:left w:val="nil"/>
              <w:bottom w:val="nil"/>
              <w:right w:val="nil"/>
            </w:tcBorders>
            <w:shd w:val="clear" w:color="auto" w:fill="auto"/>
            <w:tcMar>
              <w:top w:w="80" w:type="dxa"/>
              <w:left w:w="80" w:type="dxa"/>
              <w:bottom w:w="80" w:type="dxa"/>
              <w:right w:w="80" w:type="dxa"/>
            </w:tcMar>
          </w:tcPr>
          <w:p w14:paraId="09D4CAE9"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(49)</w:t>
            </w:r>
          </w:p>
        </w:tc>
      </w:tr>
      <w:tr w:rsidR="003A1BAC" w:rsidRPr="003A1BAC" w14:paraId="0DD28589" w14:textId="77777777" w:rsidTr="000D4F32">
        <w:trPr>
          <w:trHeight w:val="300"/>
        </w:trPr>
        <w:tc>
          <w:tcPr>
            <w:tcW w:w="3489" w:type="dxa"/>
            <w:tcBorders>
              <w:top w:val="nil"/>
              <w:left w:val="nil"/>
              <w:bottom w:val="single" w:sz="4" w:space="0" w:color="000000"/>
              <w:right w:val="nil"/>
            </w:tcBorders>
            <w:shd w:val="clear" w:color="auto" w:fill="auto"/>
            <w:tcMar>
              <w:top w:w="80" w:type="dxa"/>
              <w:left w:w="80" w:type="dxa"/>
              <w:bottom w:w="80" w:type="dxa"/>
              <w:right w:w="80" w:type="dxa"/>
            </w:tcMar>
          </w:tcPr>
          <w:p w14:paraId="1190F342"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Multipara</w:t>
            </w:r>
          </w:p>
        </w:tc>
        <w:tc>
          <w:tcPr>
            <w:tcW w:w="1426" w:type="dxa"/>
            <w:tcBorders>
              <w:top w:val="nil"/>
              <w:left w:val="nil"/>
              <w:bottom w:val="nil"/>
              <w:right w:val="nil"/>
            </w:tcBorders>
            <w:shd w:val="clear" w:color="auto" w:fill="auto"/>
            <w:tcMar>
              <w:top w:w="80" w:type="dxa"/>
              <w:left w:w="80" w:type="dxa"/>
              <w:bottom w:w="80" w:type="dxa"/>
              <w:right w:w="80" w:type="dxa"/>
            </w:tcMar>
          </w:tcPr>
          <w:p w14:paraId="00D0F22A"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104 </w:t>
            </w:r>
          </w:p>
        </w:tc>
        <w:tc>
          <w:tcPr>
            <w:tcW w:w="760" w:type="dxa"/>
            <w:tcBorders>
              <w:top w:val="nil"/>
              <w:left w:val="nil"/>
              <w:bottom w:val="nil"/>
              <w:right w:val="nil"/>
            </w:tcBorders>
            <w:shd w:val="clear" w:color="auto" w:fill="auto"/>
            <w:tcMar>
              <w:top w:w="80" w:type="dxa"/>
              <w:left w:w="80" w:type="dxa"/>
              <w:bottom w:w="80" w:type="dxa"/>
              <w:right w:w="80" w:type="dxa"/>
            </w:tcMar>
          </w:tcPr>
          <w:p w14:paraId="6AE6D7C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(62)</w:t>
            </w:r>
          </w:p>
        </w:tc>
        <w:tc>
          <w:tcPr>
            <w:tcW w:w="1565" w:type="dxa"/>
            <w:tcBorders>
              <w:top w:val="nil"/>
              <w:left w:val="nil"/>
              <w:bottom w:val="nil"/>
              <w:right w:val="nil"/>
            </w:tcBorders>
            <w:shd w:val="clear" w:color="auto" w:fill="auto"/>
            <w:tcMar>
              <w:top w:w="80" w:type="dxa"/>
              <w:left w:w="80" w:type="dxa"/>
              <w:bottom w:w="80" w:type="dxa"/>
              <w:right w:w="80" w:type="dxa"/>
            </w:tcMar>
          </w:tcPr>
          <w:p w14:paraId="34F1A333"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262</w:t>
            </w:r>
          </w:p>
        </w:tc>
        <w:tc>
          <w:tcPr>
            <w:tcW w:w="1215" w:type="dxa"/>
            <w:tcBorders>
              <w:top w:val="nil"/>
              <w:left w:val="nil"/>
              <w:bottom w:val="nil"/>
              <w:right w:val="nil"/>
            </w:tcBorders>
            <w:shd w:val="clear" w:color="auto" w:fill="auto"/>
            <w:tcMar>
              <w:top w:w="80" w:type="dxa"/>
              <w:left w:w="80" w:type="dxa"/>
              <w:bottom w:w="80" w:type="dxa"/>
              <w:right w:w="80" w:type="dxa"/>
            </w:tcMar>
          </w:tcPr>
          <w:p w14:paraId="350EA4B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(51)</w:t>
            </w:r>
          </w:p>
        </w:tc>
      </w:tr>
      <w:tr w:rsidR="003A1BAC" w:rsidRPr="003A1BAC" w14:paraId="63851B30" w14:textId="77777777" w:rsidTr="000D4F32">
        <w:trPr>
          <w:trHeight w:val="30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5985F3"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Caesarean delivery</w:t>
            </w:r>
            <w:r w:rsidRPr="003A1BAC">
              <w:rPr>
                <w:rFonts w:ascii="Calibri" w:eastAsia="Calibri" w:hAnsi="Calibri" w:cs="Calibri"/>
                <w:b/>
                <w:bCs/>
                <w:color w:val="000000"/>
                <w:u w:color="000000"/>
                <w:vertAlign w:val="superscript"/>
                <w:lang w:eastAsia="nb-NO"/>
              </w:rPr>
              <w:t>a</w:t>
            </w:r>
          </w:p>
        </w:tc>
        <w:tc>
          <w:tcPr>
            <w:tcW w:w="1426" w:type="dxa"/>
            <w:tcBorders>
              <w:top w:val="nil"/>
              <w:left w:val="nil"/>
              <w:bottom w:val="nil"/>
              <w:right w:val="nil"/>
            </w:tcBorders>
            <w:shd w:val="clear" w:color="auto" w:fill="auto"/>
            <w:tcMar>
              <w:top w:w="80" w:type="dxa"/>
              <w:left w:w="80" w:type="dxa"/>
              <w:bottom w:w="80" w:type="dxa"/>
              <w:right w:w="80" w:type="dxa"/>
            </w:tcMar>
          </w:tcPr>
          <w:p w14:paraId="6574A96C" w14:textId="77777777" w:rsidR="003A1BAC" w:rsidRPr="003A1BAC" w:rsidRDefault="003A1BAC" w:rsidP="003A1BAC"/>
        </w:tc>
        <w:tc>
          <w:tcPr>
            <w:tcW w:w="760" w:type="dxa"/>
            <w:tcBorders>
              <w:top w:val="nil"/>
              <w:left w:val="nil"/>
              <w:bottom w:val="nil"/>
              <w:right w:val="nil"/>
            </w:tcBorders>
            <w:shd w:val="clear" w:color="auto" w:fill="auto"/>
            <w:tcMar>
              <w:top w:w="80" w:type="dxa"/>
              <w:left w:w="80" w:type="dxa"/>
              <w:bottom w:w="80" w:type="dxa"/>
              <w:right w:w="80" w:type="dxa"/>
            </w:tcMar>
          </w:tcPr>
          <w:p w14:paraId="47946E86" w14:textId="77777777" w:rsidR="003A1BAC" w:rsidRPr="003A1BAC" w:rsidRDefault="003A1BAC" w:rsidP="003A1BAC"/>
        </w:tc>
        <w:tc>
          <w:tcPr>
            <w:tcW w:w="1565" w:type="dxa"/>
            <w:tcBorders>
              <w:top w:val="nil"/>
              <w:left w:val="nil"/>
              <w:bottom w:val="nil"/>
              <w:right w:val="nil"/>
            </w:tcBorders>
            <w:shd w:val="clear" w:color="auto" w:fill="auto"/>
            <w:tcMar>
              <w:top w:w="80" w:type="dxa"/>
              <w:left w:w="80" w:type="dxa"/>
              <w:bottom w:w="80" w:type="dxa"/>
              <w:right w:w="80" w:type="dxa"/>
            </w:tcMar>
          </w:tcPr>
          <w:p w14:paraId="2460DFCD" w14:textId="77777777" w:rsidR="003A1BAC" w:rsidRPr="003A1BAC" w:rsidRDefault="003A1BAC" w:rsidP="003A1BAC"/>
        </w:tc>
        <w:tc>
          <w:tcPr>
            <w:tcW w:w="1215" w:type="dxa"/>
            <w:tcBorders>
              <w:top w:val="nil"/>
              <w:left w:val="nil"/>
              <w:bottom w:val="nil"/>
              <w:right w:val="nil"/>
            </w:tcBorders>
            <w:shd w:val="clear" w:color="auto" w:fill="auto"/>
            <w:tcMar>
              <w:top w:w="80" w:type="dxa"/>
              <w:left w:w="80" w:type="dxa"/>
              <w:bottom w:w="80" w:type="dxa"/>
              <w:right w:w="80" w:type="dxa"/>
            </w:tcMar>
          </w:tcPr>
          <w:p w14:paraId="33767C23" w14:textId="77777777" w:rsidR="003A1BAC" w:rsidRPr="003A1BAC" w:rsidRDefault="003A1BAC" w:rsidP="003A1BAC"/>
        </w:tc>
      </w:tr>
      <w:tr w:rsidR="003A1BAC" w:rsidRPr="003A1BAC" w14:paraId="0C747092" w14:textId="77777777" w:rsidTr="000D4F32">
        <w:trPr>
          <w:trHeight w:val="300"/>
        </w:trPr>
        <w:tc>
          <w:tcPr>
            <w:tcW w:w="3489" w:type="dxa"/>
            <w:tcBorders>
              <w:top w:val="single" w:sz="4" w:space="0" w:color="000000"/>
              <w:left w:val="nil"/>
              <w:bottom w:val="nil"/>
              <w:right w:val="nil"/>
            </w:tcBorders>
            <w:shd w:val="clear" w:color="auto" w:fill="auto"/>
            <w:tcMar>
              <w:top w:w="80" w:type="dxa"/>
              <w:left w:w="80" w:type="dxa"/>
              <w:bottom w:w="80" w:type="dxa"/>
              <w:right w:w="80" w:type="dxa"/>
            </w:tcMar>
          </w:tcPr>
          <w:p w14:paraId="0470DD6D"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Planned </w:t>
            </w:r>
          </w:p>
        </w:tc>
        <w:tc>
          <w:tcPr>
            <w:tcW w:w="1426" w:type="dxa"/>
            <w:tcBorders>
              <w:top w:val="nil"/>
              <w:left w:val="nil"/>
              <w:bottom w:val="nil"/>
              <w:right w:val="nil"/>
            </w:tcBorders>
            <w:shd w:val="clear" w:color="auto" w:fill="auto"/>
            <w:tcMar>
              <w:top w:w="80" w:type="dxa"/>
              <w:left w:w="80" w:type="dxa"/>
              <w:bottom w:w="80" w:type="dxa"/>
              <w:right w:w="80" w:type="dxa"/>
            </w:tcMar>
          </w:tcPr>
          <w:p w14:paraId="78EB6208"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18</w:t>
            </w:r>
          </w:p>
        </w:tc>
        <w:tc>
          <w:tcPr>
            <w:tcW w:w="760" w:type="dxa"/>
            <w:tcBorders>
              <w:top w:val="nil"/>
              <w:left w:val="nil"/>
              <w:bottom w:val="nil"/>
              <w:right w:val="nil"/>
            </w:tcBorders>
            <w:shd w:val="clear" w:color="auto" w:fill="auto"/>
            <w:tcMar>
              <w:top w:w="80" w:type="dxa"/>
              <w:left w:w="80" w:type="dxa"/>
              <w:bottom w:w="80" w:type="dxa"/>
              <w:right w:w="80" w:type="dxa"/>
            </w:tcMar>
          </w:tcPr>
          <w:p w14:paraId="791CB906"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(37)</w:t>
            </w:r>
          </w:p>
        </w:tc>
        <w:tc>
          <w:tcPr>
            <w:tcW w:w="1565" w:type="dxa"/>
            <w:tcBorders>
              <w:top w:val="nil"/>
              <w:left w:val="nil"/>
              <w:bottom w:val="nil"/>
              <w:right w:val="nil"/>
            </w:tcBorders>
            <w:shd w:val="clear" w:color="auto" w:fill="auto"/>
            <w:tcMar>
              <w:top w:w="80" w:type="dxa"/>
              <w:left w:w="80" w:type="dxa"/>
              <w:bottom w:w="80" w:type="dxa"/>
              <w:right w:w="80" w:type="dxa"/>
            </w:tcMar>
          </w:tcPr>
          <w:p w14:paraId="5DF31F94"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17</w:t>
            </w:r>
          </w:p>
        </w:tc>
        <w:tc>
          <w:tcPr>
            <w:tcW w:w="1215" w:type="dxa"/>
            <w:tcBorders>
              <w:top w:val="nil"/>
              <w:left w:val="nil"/>
              <w:bottom w:val="nil"/>
              <w:right w:val="nil"/>
            </w:tcBorders>
            <w:shd w:val="clear" w:color="auto" w:fill="auto"/>
            <w:tcMar>
              <w:top w:w="80" w:type="dxa"/>
              <w:left w:w="80" w:type="dxa"/>
              <w:bottom w:w="80" w:type="dxa"/>
              <w:right w:w="80" w:type="dxa"/>
            </w:tcMar>
          </w:tcPr>
          <w:p w14:paraId="530F491B"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(11)</w:t>
            </w:r>
          </w:p>
        </w:tc>
      </w:tr>
      <w:tr w:rsidR="003A1BAC" w:rsidRPr="003A1BAC" w14:paraId="257D9EA9" w14:textId="77777777" w:rsidTr="000D4F32">
        <w:trPr>
          <w:trHeight w:val="300"/>
        </w:trPr>
        <w:tc>
          <w:tcPr>
            <w:tcW w:w="3489" w:type="dxa"/>
            <w:tcBorders>
              <w:top w:val="nil"/>
              <w:left w:val="nil"/>
              <w:bottom w:val="single" w:sz="4" w:space="0" w:color="000000"/>
              <w:right w:val="nil"/>
            </w:tcBorders>
            <w:shd w:val="clear" w:color="auto" w:fill="auto"/>
            <w:tcMar>
              <w:top w:w="80" w:type="dxa"/>
              <w:left w:w="80" w:type="dxa"/>
              <w:bottom w:w="80" w:type="dxa"/>
              <w:right w:w="80" w:type="dxa"/>
            </w:tcMar>
          </w:tcPr>
          <w:p w14:paraId="6A0F49C2"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Acute</w:t>
            </w:r>
          </w:p>
        </w:tc>
        <w:tc>
          <w:tcPr>
            <w:tcW w:w="1426" w:type="dxa"/>
            <w:tcBorders>
              <w:top w:val="nil"/>
              <w:left w:val="nil"/>
              <w:bottom w:val="nil"/>
              <w:right w:val="nil"/>
            </w:tcBorders>
            <w:shd w:val="clear" w:color="auto" w:fill="auto"/>
            <w:tcMar>
              <w:top w:w="80" w:type="dxa"/>
              <w:left w:w="80" w:type="dxa"/>
              <w:bottom w:w="80" w:type="dxa"/>
              <w:right w:w="80" w:type="dxa"/>
            </w:tcMar>
          </w:tcPr>
          <w:p w14:paraId="678D8492"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31 </w:t>
            </w:r>
          </w:p>
        </w:tc>
        <w:tc>
          <w:tcPr>
            <w:tcW w:w="760" w:type="dxa"/>
            <w:tcBorders>
              <w:top w:val="nil"/>
              <w:left w:val="nil"/>
              <w:bottom w:val="nil"/>
              <w:right w:val="nil"/>
            </w:tcBorders>
            <w:shd w:val="clear" w:color="auto" w:fill="auto"/>
            <w:tcMar>
              <w:top w:w="80" w:type="dxa"/>
              <w:left w:w="80" w:type="dxa"/>
              <w:bottom w:w="80" w:type="dxa"/>
              <w:right w:w="80" w:type="dxa"/>
            </w:tcMar>
          </w:tcPr>
          <w:p w14:paraId="3B23C0DD"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(63)</w:t>
            </w:r>
          </w:p>
        </w:tc>
        <w:tc>
          <w:tcPr>
            <w:tcW w:w="1565" w:type="dxa"/>
            <w:tcBorders>
              <w:top w:val="nil"/>
              <w:left w:val="nil"/>
              <w:bottom w:val="nil"/>
              <w:right w:val="nil"/>
            </w:tcBorders>
            <w:shd w:val="clear" w:color="auto" w:fill="auto"/>
            <w:tcMar>
              <w:top w:w="80" w:type="dxa"/>
              <w:left w:w="80" w:type="dxa"/>
              <w:bottom w:w="80" w:type="dxa"/>
              <w:right w:w="80" w:type="dxa"/>
            </w:tcMar>
          </w:tcPr>
          <w:p w14:paraId="65AAA05F"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141</w:t>
            </w:r>
          </w:p>
        </w:tc>
        <w:tc>
          <w:tcPr>
            <w:tcW w:w="1215" w:type="dxa"/>
            <w:tcBorders>
              <w:top w:val="nil"/>
              <w:left w:val="nil"/>
              <w:bottom w:val="nil"/>
              <w:right w:val="nil"/>
            </w:tcBorders>
            <w:shd w:val="clear" w:color="auto" w:fill="auto"/>
            <w:tcMar>
              <w:top w:w="80" w:type="dxa"/>
              <w:left w:w="80" w:type="dxa"/>
              <w:bottom w:w="80" w:type="dxa"/>
              <w:right w:w="80" w:type="dxa"/>
            </w:tcMar>
          </w:tcPr>
          <w:p w14:paraId="5DD73E4B"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(89)</w:t>
            </w:r>
          </w:p>
        </w:tc>
      </w:tr>
      <w:tr w:rsidR="003A1BAC" w:rsidRPr="003A1BAC" w14:paraId="21DB02A4" w14:textId="77777777" w:rsidTr="000D4F32">
        <w:trPr>
          <w:trHeight w:val="30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3C83F2"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Position</w:t>
            </w:r>
          </w:p>
        </w:tc>
        <w:tc>
          <w:tcPr>
            <w:tcW w:w="1426" w:type="dxa"/>
            <w:tcBorders>
              <w:top w:val="nil"/>
              <w:left w:val="nil"/>
              <w:bottom w:val="nil"/>
              <w:right w:val="nil"/>
            </w:tcBorders>
            <w:shd w:val="clear" w:color="auto" w:fill="auto"/>
            <w:tcMar>
              <w:top w:w="80" w:type="dxa"/>
              <w:left w:w="80" w:type="dxa"/>
              <w:bottom w:w="80" w:type="dxa"/>
              <w:right w:w="80" w:type="dxa"/>
            </w:tcMar>
          </w:tcPr>
          <w:p w14:paraId="2F9ED0DA" w14:textId="77777777" w:rsidR="003A1BAC" w:rsidRPr="003A1BAC" w:rsidRDefault="003A1BAC" w:rsidP="003A1BAC"/>
        </w:tc>
        <w:tc>
          <w:tcPr>
            <w:tcW w:w="760" w:type="dxa"/>
            <w:tcBorders>
              <w:top w:val="nil"/>
              <w:left w:val="nil"/>
              <w:bottom w:val="nil"/>
              <w:right w:val="nil"/>
            </w:tcBorders>
            <w:shd w:val="clear" w:color="auto" w:fill="auto"/>
            <w:tcMar>
              <w:top w:w="80" w:type="dxa"/>
              <w:left w:w="80" w:type="dxa"/>
              <w:bottom w:w="80" w:type="dxa"/>
              <w:right w:w="80" w:type="dxa"/>
            </w:tcMar>
          </w:tcPr>
          <w:p w14:paraId="7ABF1149" w14:textId="77777777" w:rsidR="003A1BAC" w:rsidRPr="003A1BAC" w:rsidRDefault="003A1BAC" w:rsidP="003A1BAC"/>
        </w:tc>
        <w:tc>
          <w:tcPr>
            <w:tcW w:w="1565" w:type="dxa"/>
            <w:tcBorders>
              <w:top w:val="nil"/>
              <w:left w:val="nil"/>
              <w:bottom w:val="nil"/>
              <w:right w:val="nil"/>
            </w:tcBorders>
            <w:shd w:val="clear" w:color="auto" w:fill="auto"/>
            <w:tcMar>
              <w:top w:w="80" w:type="dxa"/>
              <w:left w:w="80" w:type="dxa"/>
              <w:bottom w:w="80" w:type="dxa"/>
              <w:right w:w="80" w:type="dxa"/>
            </w:tcMar>
          </w:tcPr>
          <w:p w14:paraId="0F071269" w14:textId="77777777" w:rsidR="003A1BAC" w:rsidRPr="003A1BAC" w:rsidRDefault="003A1BAC" w:rsidP="003A1BAC"/>
        </w:tc>
        <w:tc>
          <w:tcPr>
            <w:tcW w:w="1215" w:type="dxa"/>
            <w:tcBorders>
              <w:top w:val="nil"/>
              <w:left w:val="nil"/>
              <w:bottom w:val="nil"/>
              <w:right w:val="nil"/>
            </w:tcBorders>
            <w:shd w:val="clear" w:color="auto" w:fill="auto"/>
            <w:tcMar>
              <w:top w:w="80" w:type="dxa"/>
              <w:left w:w="80" w:type="dxa"/>
              <w:bottom w:w="80" w:type="dxa"/>
              <w:right w:w="80" w:type="dxa"/>
            </w:tcMar>
          </w:tcPr>
          <w:p w14:paraId="1D5A0769" w14:textId="77777777" w:rsidR="003A1BAC" w:rsidRPr="003A1BAC" w:rsidRDefault="003A1BAC" w:rsidP="003A1BAC"/>
        </w:tc>
      </w:tr>
      <w:tr w:rsidR="003A1BAC" w:rsidRPr="003A1BAC" w14:paraId="4023C20B" w14:textId="77777777" w:rsidTr="000D4F32">
        <w:trPr>
          <w:trHeight w:val="300"/>
        </w:trPr>
        <w:tc>
          <w:tcPr>
            <w:tcW w:w="3489" w:type="dxa"/>
            <w:tcBorders>
              <w:top w:val="single" w:sz="4" w:space="0" w:color="000000"/>
              <w:left w:val="nil"/>
              <w:bottom w:val="nil"/>
              <w:right w:val="nil"/>
            </w:tcBorders>
            <w:shd w:val="clear" w:color="auto" w:fill="auto"/>
            <w:tcMar>
              <w:top w:w="80" w:type="dxa"/>
              <w:left w:w="80" w:type="dxa"/>
              <w:bottom w:w="80" w:type="dxa"/>
              <w:right w:w="80" w:type="dxa"/>
            </w:tcMar>
          </w:tcPr>
          <w:p w14:paraId="6A010998"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Cephalic</w:t>
            </w:r>
          </w:p>
        </w:tc>
        <w:tc>
          <w:tcPr>
            <w:tcW w:w="1426" w:type="dxa"/>
            <w:tcBorders>
              <w:top w:val="nil"/>
              <w:left w:val="nil"/>
              <w:bottom w:val="nil"/>
              <w:right w:val="nil"/>
            </w:tcBorders>
            <w:shd w:val="clear" w:color="auto" w:fill="auto"/>
            <w:tcMar>
              <w:top w:w="80" w:type="dxa"/>
              <w:left w:w="80" w:type="dxa"/>
              <w:bottom w:w="80" w:type="dxa"/>
              <w:right w:w="80" w:type="dxa"/>
            </w:tcMar>
          </w:tcPr>
          <w:p w14:paraId="44D9F904"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154</w:t>
            </w:r>
          </w:p>
        </w:tc>
        <w:tc>
          <w:tcPr>
            <w:tcW w:w="760" w:type="dxa"/>
            <w:tcBorders>
              <w:top w:val="nil"/>
              <w:left w:val="nil"/>
              <w:bottom w:val="nil"/>
              <w:right w:val="nil"/>
            </w:tcBorders>
            <w:shd w:val="clear" w:color="auto" w:fill="auto"/>
            <w:tcMar>
              <w:top w:w="80" w:type="dxa"/>
              <w:left w:w="80" w:type="dxa"/>
              <w:bottom w:w="80" w:type="dxa"/>
              <w:right w:w="80" w:type="dxa"/>
            </w:tcMar>
          </w:tcPr>
          <w:p w14:paraId="7932DE66"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(91)</w:t>
            </w:r>
          </w:p>
        </w:tc>
        <w:tc>
          <w:tcPr>
            <w:tcW w:w="1565" w:type="dxa"/>
            <w:tcBorders>
              <w:top w:val="nil"/>
              <w:left w:val="nil"/>
              <w:bottom w:val="nil"/>
              <w:right w:val="nil"/>
            </w:tcBorders>
            <w:shd w:val="clear" w:color="auto" w:fill="auto"/>
            <w:tcMar>
              <w:top w:w="80" w:type="dxa"/>
              <w:left w:w="80" w:type="dxa"/>
              <w:bottom w:w="80" w:type="dxa"/>
              <w:right w:w="80" w:type="dxa"/>
            </w:tcMar>
          </w:tcPr>
          <w:p w14:paraId="2F8AE7FE"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 xml:space="preserve">490 </w:t>
            </w:r>
          </w:p>
        </w:tc>
        <w:tc>
          <w:tcPr>
            <w:tcW w:w="1215" w:type="dxa"/>
            <w:tcBorders>
              <w:top w:val="nil"/>
              <w:left w:val="nil"/>
              <w:bottom w:val="nil"/>
              <w:right w:val="nil"/>
            </w:tcBorders>
            <w:shd w:val="clear" w:color="auto" w:fill="auto"/>
            <w:tcMar>
              <w:top w:w="80" w:type="dxa"/>
              <w:left w:w="80" w:type="dxa"/>
              <w:bottom w:w="80" w:type="dxa"/>
              <w:right w:w="80" w:type="dxa"/>
            </w:tcMar>
          </w:tcPr>
          <w:p w14:paraId="7EF2B557"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(95)</w:t>
            </w:r>
          </w:p>
        </w:tc>
      </w:tr>
      <w:tr w:rsidR="003A1BAC" w:rsidRPr="003A1BAC" w14:paraId="25F5BA34" w14:textId="77777777" w:rsidTr="000D4F32">
        <w:trPr>
          <w:trHeight w:val="300"/>
        </w:trPr>
        <w:tc>
          <w:tcPr>
            <w:tcW w:w="3489" w:type="dxa"/>
            <w:tcBorders>
              <w:top w:val="nil"/>
              <w:left w:val="nil"/>
              <w:bottom w:val="nil"/>
              <w:right w:val="nil"/>
            </w:tcBorders>
            <w:shd w:val="clear" w:color="auto" w:fill="auto"/>
            <w:tcMar>
              <w:top w:w="80" w:type="dxa"/>
              <w:left w:w="80" w:type="dxa"/>
              <w:bottom w:w="80" w:type="dxa"/>
              <w:right w:w="80" w:type="dxa"/>
            </w:tcMar>
          </w:tcPr>
          <w:p w14:paraId="36D7E827"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Breech</w:t>
            </w:r>
          </w:p>
        </w:tc>
        <w:tc>
          <w:tcPr>
            <w:tcW w:w="1426" w:type="dxa"/>
            <w:tcBorders>
              <w:top w:val="nil"/>
              <w:left w:val="nil"/>
              <w:bottom w:val="nil"/>
              <w:right w:val="nil"/>
            </w:tcBorders>
            <w:shd w:val="clear" w:color="auto" w:fill="auto"/>
            <w:tcMar>
              <w:top w:w="80" w:type="dxa"/>
              <w:left w:w="80" w:type="dxa"/>
              <w:bottom w:w="80" w:type="dxa"/>
              <w:right w:w="80" w:type="dxa"/>
            </w:tcMar>
          </w:tcPr>
          <w:p w14:paraId="13F1F6F0"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15</w:t>
            </w:r>
          </w:p>
        </w:tc>
        <w:tc>
          <w:tcPr>
            <w:tcW w:w="760" w:type="dxa"/>
            <w:tcBorders>
              <w:top w:val="nil"/>
              <w:left w:val="nil"/>
              <w:bottom w:val="nil"/>
              <w:right w:val="nil"/>
            </w:tcBorders>
            <w:shd w:val="clear" w:color="auto" w:fill="auto"/>
            <w:tcMar>
              <w:top w:w="80" w:type="dxa"/>
              <w:left w:w="80" w:type="dxa"/>
              <w:bottom w:w="80" w:type="dxa"/>
              <w:right w:w="80" w:type="dxa"/>
            </w:tcMar>
          </w:tcPr>
          <w:p w14:paraId="449B15B3"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w:t>
            </w:r>
          </w:p>
        </w:tc>
        <w:tc>
          <w:tcPr>
            <w:tcW w:w="1565" w:type="dxa"/>
            <w:tcBorders>
              <w:top w:val="nil"/>
              <w:left w:val="nil"/>
              <w:bottom w:val="nil"/>
              <w:right w:val="nil"/>
            </w:tcBorders>
            <w:shd w:val="clear" w:color="auto" w:fill="auto"/>
            <w:tcMar>
              <w:top w:w="80" w:type="dxa"/>
              <w:left w:w="80" w:type="dxa"/>
              <w:bottom w:w="80" w:type="dxa"/>
              <w:right w:w="80" w:type="dxa"/>
            </w:tcMar>
          </w:tcPr>
          <w:p w14:paraId="0C9C5CEE"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16</w:t>
            </w:r>
          </w:p>
        </w:tc>
        <w:tc>
          <w:tcPr>
            <w:tcW w:w="1215" w:type="dxa"/>
            <w:tcBorders>
              <w:top w:val="nil"/>
              <w:left w:val="nil"/>
              <w:bottom w:val="nil"/>
              <w:right w:val="nil"/>
            </w:tcBorders>
            <w:shd w:val="clear" w:color="auto" w:fill="auto"/>
            <w:tcMar>
              <w:top w:w="80" w:type="dxa"/>
              <w:left w:w="80" w:type="dxa"/>
              <w:bottom w:w="80" w:type="dxa"/>
              <w:right w:w="80" w:type="dxa"/>
            </w:tcMar>
          </w:tcPr>
          <w:p w14:paraId="65A5D553"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w:t>
            </w:r>
          </w:p>
        </w:tc>
      </w:tr>
      <w:tr w:rsidR="003A1BAC" w:rsidRPr="003A1BAC" w14:paraId="4172C42B" w14:textId="77777777" w:rsidTr="000D4F32">
        <w:trPr>
          <w:trHeight w:val="300"/>
        </w:trPr>
        <w:tc>
          <w:tcPr>
            <w:tcW w:w="3489" w:type="dxa"/>
            <w:tcBorders>
              <w:top w:val="nil"/>
              <w:left w:val="nil"/>
              <w:bottom w:val="single" w:sz="4" w:space="0" w:color="000000"/>
              <w:right w:val="nil"/>
            </w:tcBorders>
            <w:shd w:val="clear" w:color="auto" w:fill="auto"/>
            <w:tcMar>
              <w:top w:w="80" w:type="dxa"/>
              <w:left w:w="80" w:type="dxa"/>
              <w:bottom w:w="80" w:type="dxa"/>
              <w:right w:w="80" w:type="dxa"/>
            </w:tcMar>
          </w:tcPr>
          <w:p w14:paraId="5EF529B1"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Transverse lie/other</w:t>
            </w:r>
          </w:p>
        </w:tc>
        <w:tc>
          <w:tcPr>
            <w:tcW w:w="1426" w:type="dxa"/>
            <w:tcBorders>
              <w:top w:val="nil"/>
              <w:left w:val="nil"/>
              <w:bottom w:val="nil"/>
              <w:right w:val="nil"/>
            </w:tcBorders>
            <w:shd w:val="clear" w:color="auto" w:fill="auto"/>
            <w:tcMar>
              <w:top w:w="80" w:type="dxa"/>
              <w:left w:w="80" w:type="dxa"/>
              <w:bottom w:w="80" w:type="dxa"/>
              <w:right w:w="80" w:type="dxa"/>
            </w:tcMar>
          </w:tcPr>
          <w:p w14:paraId="7E4D4C1B"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0</w:t>
            </w:r>
          </w:p>
        </w:tc>
        <w:tc>
          <w:tcPr>
            <w:tcW w:w="760" w:type="dxa"/>
            <w:tcBorders>
              <w:top w:val="nil"/>
              <w:left w:val="nil"/>
              <w:bottom w:val="nil"/>
              <w:right w:val="nil"/>
            </w:tcBorders>
            <w:shd w:val="clear" w:color="auto" w:fill="auto"/>
            <w:tcMar>
              <w:top w:w="80" w:type="dxa"/>
              <w:left w:w="80" w:type="dxa"/>
              <w:bottom w:w="80" w:type="dxa"/>
              <w:right w:w="80" w:type="dxa"/>
            </w:tcMar>
          </w:tcPr>
          <w:p w14:paraId="766D9BB8"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(0)</w:t>
            </w:r>
          </w:p>
        </w:tc>
        <w:tc>
          <w:tcPr>
            <w:tcW w:w="1565" w:type="dxa"/>
            <w:tcBorders>
              <w:top w:val="nil"/>
              <w:left w:val="nil"/>
              <w:bottom w:val="nil"/>
              <w:right w:val="nil"/>
            </w:tcBorders>
            <w:shd w:val="clear" w:color="auto" w:fill="auto"/>
            <w:tcMar>
              <w:top w:w="80" w:type="dxa"/>
              <w:left w:w="80" w:type="dxa"/>
              <w:bottom w:w="80" w:type="dxa"/>
              <w:right w:w="80" w:type="dxa"/>
            </w:tcMar>
          </w:tcPr>
          <w:p w14:paraId="65FBE20B"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10</w:t>
            </w:r>
          </w:p>
        </w:tc>
        <w:tc>
          <w:tcPr>
            <w:tcW w:w="1215" w:type="dxa"/>
            <w:tcBorders>
              <w:top w:val="nil"/>
              <w:left w:val="nil"/>
              <w:bottom w:val="nil"/>
              <w:right w:val="nil"/>
            </w:tcBorders>
            <w:shd w:val="clear" w:color="auto" w:fill="auto"/>
            <w:tcMar>
              <w:top w:w="80" w:type="dxa"/>
              <w:left w:w="80" w:type="dxa"/>
              <w:bottom w:w="80" w:type="dxa"/>
              <w:right w:w="80" w:type="dxa"/>
            </w:tcMar>
          </w:tcPr>
          <w:p w14:paraId="0B1BB81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w:t>
            </w:r>
          </w:p>
        </w:tc>
      </w:tr>
      <w:tr w:rsidR="003A1BAC" w:rsidRPr="003A1BAC" w14:paraId="6D6F7AA2" w14:textId="77777777" w:rsidTr="000D4F32">
        <w:trPr>
          <w:trHeight w:val="58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DC6FB9" w14:textId="77777777" w:rsidR="003A1BAC" w:rsidRPr="008D5566" w:rsidRDefault="003A1BAC" w:rsidP="003A1BAC">
            <w:pPr>
              <w:tabs>
                <w:tab w:val="left" w:pos="708"/>
                <w:tab w:val="left" w:pos="1416"/>
                <w:tab w:val="left" w:pos="2124"/>
                <w:tab w:val="left" w:pos="2832"/>
              </w:tabs>
              <w:rPr>
                <w:rFonts w:ascii="Helvetica" w:hAnsi="Helvetica" w:cs="Arial Unicode MS"/>
                <w:color w:val="000000"/>
                <w:sz w:val="22"/>
                <w:szCs w:val="22"/>
                <w:lang w:val="en" w:eastAsia="nb-NO"/>
              </w:rPr>
            </w:pPr>
            <w:r w:rsidRPr="003A1BAC">
              <w:rPr>
                <w:rFonts w:ascii="Calibri" w:eastAsia="Calibri" w:hAnsi="Calibri" w:cs="Calibri"/>
                <w:b/>
                <w:bCs/>
                <w:color w:val="000000"/>
                <w:u w:color="000000"/>
                <w:lang w:eastAsia="nb-NO"/>
              </w:rPr>
              <w:lastRenderedPageBreak/>
              <w:t>Small-for gestational age (SGA)</w:t>
            </w:r>
            <w:r w:rsidRPr="003A1BAC">
              <w:rPr>
                <w:rFonts w:ascii="Calibri" w:eastAsia="Calibri" w:hAnsi="Calibri" w:cs="Calibri"/>
                <w:b/>
                <w:bCs/>
                <w:color w:val="000000"/>
                <w:u w:color="000000"/>
                <w:vertAlign w:val="superscript"/>
                <w:lang w:eastAsia="nb-NO"/>
              </w:rPr>
              <w:t>b</w:t>
            </w:r>
          </w:p>
        </w:tc>
        <w:tc>
          <w:tcPr>
            <w:tcW w:w="1426" w:type="dxa"/>
            <w:tcBorders>
              <w:top w:val="nil"/>
              <w:left w:val="nil"/>
              <w:bottom w:val="nil"/>
              <w:right w:val="nil"/>
            </w:tcBorders>
            <w:shd w:val="clear" w:color="auto" w:fill="auto"/>
            <w:tcMar>
              <w:top w:w="80" w:type="dxa"/>
              <w:left w:w="80" w:type="dxa"/>
              <w:bottom w:w="80" w:type="dxa"/>
              <w:right w:w="80" w:type="dxa"/>
            </w:tcMar>
          </w:tcPr>
          <w:p w14:paraId="25B6FEB3" w14:textId="77777777" w:rsidR="003A1BAC" w:rsidRPr="003A1BAC" w:rsidRDefault="003A1BAC" w:rsidP="003A1BAC"/>
        </w:tc>
        <w:tc>
          <w:tcPr>
            <w:tcW w:w="760" w:type="dxa"/>
            <w:tcBorders>
              <w:top w:val="nil"/>
              <w:left w:val="nil"/>
              <w:bottom w:val="nil"/>
              <w:right w:val="nil"/>
            </w:tcBorders>
            <w:shd w:val="clear" w:color="auto" w:fill="auto"/>
            <w:tcMar>
              <w:top w:w="80" w:type="dxa"/>
              <w:left w:w="80" w:type="dxa"/>
              <w:bottom w:w="80" w:type="dxa"/>
              <w:right w:w="80" w:type="dxa"/>
            </w:tcMar>
          </w:tcPr>
          <w:p w14:paraId="7855E17B" w14:textId="77777777" w:rsidR="003A1BAC" w:rsidRPr="003A1BAC" w:rsidRDefault="003A1BAC" w:rsidP="003A1BAC"/>
        </w:tc>
        <w:tc>
          <w:tcPr>
            <w:tcW w:w="1565" w:type="dxa"/>
            <w:tcBorders>
              <w:top w:val="nil"/>
              <w:left w:val="nil"/>
              <w:bottom w:val="nil"/>
              <w:right w:val="nil"/>
            </w:tcBorders>
            <w:shd w:val="clear" w:color="auto" w:fill="auto"/>
            <w:tcMar>
              <w:top w:w="80" w:type="dxa"/>
              <w:left w:w="80" w:type="dxa"/>
              <w:bottom w:w="80" w:type="dxa"/>
              <w:right w:w="80" w:type="dxa"/>
            </w:tcMar>
          </w:tcPr>
          <w:p w14:paraId="11B81E54" w14:textId="77777777" w:rsidR="003A1BAC" w:rsidRPr="003A1BAC" w:rsidRDefault="003A1BAC" w:rsidP="003A1BAC"/>
        </w:tc>
        <w:tc>
          <w:tcPr>
            <w:tcW w:w="1215" w:type="dxa"/>
            <w:tcBorders>
              <w:top w:val="nil"/>
              <w:left w:val="nil"/>
              <w:bottom w:val="nil"/>
              <w:right w:val="nil"/>
            </w:tcBorders>
            <w:shd w:val="clear" w:color="auto" w:fill="auto"/>
            <w:tcMar>
              <w:top w:w="80" w:type="dxa"/>
              <w:left w:w="80" w:type="dxa"/>
              <w:bottom w:w="80" w:type="dxa"/>
              <w:right w:w="80" w:type="dxa"/>
            </w:tcMar>
          </w:tcPr>
          <w:p w14:paraId="5F702CB1" w14:textId="77777777" w:rsidR="003A1BAC" w:rsidRPr="003A1BAC" w:rsidRDefault="003A1BAC" w:rsidP="003A1BAC"/>
        </w:tc>
      </w:tr>
      <w:tr w:rsidR="003A1BAC" w:rsidRPr="003A1BAC" w14:paraId="19E29DFF" w14:textId="77777777" w:rsidTr="000D4F32">
        <w:trPr>
          <w:trHeight w:val="30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C08E1D"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Yes</w:t>
            </w:r>
          </w:p>
        </w:tc>
        <w:tc>
          <w:tcPr>
            <w:tcW w:w="1426" w:type="dxa"/>
            <w:tcBorders>
              <w:top w:val="nil"/>
              <w:left w:val="nil"/>
              <w:bottom w:val="nil"/>
              <w:right w:val="nil"/>
            </w:tcBorders>
            <w:shd w:val="clear" w:color="auto" w:fill="auto"/>
            <w:tcMar>
              <w:top w:w="80" w:type="dxa"/>
              <w:left w:w="80" w:type="dxa"/>
              <w:bottom w:w="80" w:type="dxa"/>
              <w:right w:w="80" w:type="dxa"/>
            </w:tcMar>
          </w:tcPr>
          <w:p w14:paraId="3E18D2B7"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13</w:t>
            </w:r>
          </w:p>
        </w:tc>
        <w:tc>
          <w:tcPr>
            <w:tcW w:w="760" w:type="dxa"/>
            <w:tcBorders>
              <w:top w:val="nil"/>
              <w:left w:val="nil"/>
              <w:bottom w:val="nil"/>
              <w:right w:val="nil"/>
            </w:tcBorders>
            <w:shd w:val="clear" w:color="auto" w:fill="auto"/>
            <w:tcMar>
              <w:top w:w="80" w:type="dxa"/>
              <w:left w:w="80" w:type="dxa"/>
              <w:bottom w:w="80" w:type="dxa"/>
              <w:right w:w="80" w:type="dxa"/>
            </w:tcMar>
          </w:tcPr>
          <w:p w14:paraId="59588AB3"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(7.7)</w:t>
            </w:r>
          </w:p>
        </w:tc>
        <w:tc>
          <w:tcPr>
            <w:tcW w:w="1565" w:type="dxa"/>
            <w:tcBorders>
              <w:top w:val="nil"/>
              <w:left w:val="nil"/>
              <w:bottom w:val="nil"/>
              <w:right w:val="nil"/>
            </w:tcBorders>
            <w:shd w:val="clear" w:color="auto" w:fill="auto"/>
            <w:tcMar>
              <w:top w:w="80" w:type="dxa"/>
              <w:left w:w="80" w:type="dxa"/>
              <w:bottom w:w="80" w:type="dxa"/>
              <w:right w:w="80" w:type="dxa"/>
            </w:tcMar>
          </w:tcPr>
          <w:p w14:paraId="34CDD529"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34</w:t>
            </w:r>
          </w:p>
        </w:tc>
        <w:tc>
          <w:tcPr>
            <w:tcW w:w="1215" w:type="dxa"/>
            <w:tcBorders>
              <w:top w:val="nil"/>
              <w:left w:val="nil"/>
              <w:bottom w:val="nil"/>
              <w:right w:val="nil"/>
            </w:tcBorders>
            <w:shd w:val="clear" w:color="auto" w:fill="auto"/>
            <w:tcMar>
              <w:top w:w="80" w:type="dxa"/>
              <w:left w:w="80" w:type="dxa"/>
              <w:bottom w:w="80" w:type="dxa"/>
              <w:right w:w="80" w:type="dxa"/>
            </w:tcMar>
          </w:tcPr>
          <w:p w14:paraId="5777617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(6.7)</w:t>
            </w:r>
          </w:p>
        </w:tc>
      </w:tr>
      <w:tr w:rsidR="003A1BAC" w:rsidRPr="003A1BAC" w14:paraId="15AE9510" w14:textId="77777777" w:rsidTr="000D4F32">
        <w:trPr>
          <w:trHeight w:val="30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D406F8"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Birthweight, mean (SD)</w:t>
            </w:r>
          </w:p>
        </w:tc>
        <w:tc>
          <w:tcPr>
            <w:tcW w:w="1426" w:type="dxa"/>
            <w:tcBorders>
              <w:top w:val="nil"/>
              <w:left w:val="nil"/>
              <w:bottom w:val="nil"/>
              <w:right w:val="nil"/>
            </w:tcBorders>
            <w:shd w:val="clear" w:color="auto" w:fill="auto"/>
            <w:tcMar>
              <w:top w:w="80" w:type="dxa"/>
              <w:left w:w="80" w:type="dxa"/>
              <w:bottom w:w="80" w:type="dxa"/>
              <w:right w:w="80" w:type="dxa"/>
            </w:tcMar>
          </w:tcPr>
          <w:p w14:paraId="521C2EEF"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3300</w:t>
            </w:r>
          </w:p>
        </w:tc>
        <w:tc>
          <w:tcPr>
            <w:tcW w:w="760" w:type="dxa"/>
            <w:tcBorders>
              <w:top w:val="nil"/>
              <w:left w:val="nil"/>
              <w:bottom w:val="nil"/>
              <w:right w:val="nil"/>
            </w:tcBorders>
            <w:shd w:val="clear" w:color="auto" w:fill="auto"/>
            <w:tcMar>
              <w:top w:w="80" w:type="dxa"/>
              <w:left w:w="80" w:type="dxa"/>
              <w:bottom w:w="80" w:type="dxa"/>
              <w:right w:w="80" w:type="dxa"/>
            </w:tcMar>
          </w:tcPr>
          <w:p w14:paraId="1E4174A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(645)</w:t>
            </w:r>
          </w:p>
        </w:tc>
        <w:tc>
          <w:tcPr>
            <w:tcW w:w="1565" w:type="dxa"/>
            <w:tcBorders>
              <w:top w:val="nil"/>
              <w:left w:val="nil"/>
              <w:bottom w:val="nil"/>
              <w:right w:val="nil"/>
            </w:tcBorders>
            <w:shd w:val="clear" w:color="auto" w:fill="auto"/>
            <w:tcMar>
              <w:top w:w="80" w:type="dxa"/>
              <w:left w:w="80" w:type="dxa"/>
              <w:bottom w:w="80" w:type="dxa"/>
              <w:right w:w="80" w:type="dxa"/>
            </w:tcMar>
          </w:tcPr>
          <w:p w14:paraId="5025A8E6"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3438</w:t>
            </w:r>
          </w:p>
        </w:tc>
        <w:tc>
          <w:tcPr>
            <w:tcW w:w="1215" w:type="dxa"/>
            <w:tcBorders>
              <w:top w:val="nil"/>
              <w:left w:val="nil"/>
              <w:bottom w:val="nil"/>
              <w:right w:val="nil"/>
            </w:tcBorders>
            <w:shd w:val="clear" w:color="auto" w:fill="auto"/>
            <w:tcMar>
              <w:top w:w="80" w:type="dxa"/>
              <w:left w:w="80" w:type="dxa"/>
              <w:bottom w:w="80" w:type="dxa"/>
              <w:right w:w="80" w:type="dxa"/>
            </w:tcMar>
          </w:tcPr>
          <w:p w14:paraId="4FCD6528"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(673)</w:t>
            </w:r>
          </w:p>
        </w:tc>
      </w:tr>
      <w:tr w:rsidR="003A1BAC" w:rsidRPr="003A1BAC" w14:paraId="2C7BBA9F" w14:textId="77777777" w:rsidTr="000D4F32">
        <w:trPr>
          <w:trHeight w:val="58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993F02" w14:textId="77777777" w:rsidR="003A1BAC" w:rsidRPr="008D5566" w:rsidRDefault="003A1BAC" w:rsidP="003A1BAC">
            <w:pPr>
              <w:tabs>
                <w:tab w:val="left" w:pos="708"/>
                <w:tab w:val="left" w:pos="1416"/>
                <w:tab w:val="left" w:pos="2124"/>
                <w:tab w:val="left" w:pos="2832"/>
              </w:tabs>
              <w:rPr>
                <w:rFonts w:ascii="Helvetica" w:hAnsi="Helvetica" w:cs="Arial Unicode MS"/>
                <w:color w:val="000000"/>
                <w:sz w:val="22"/>
                <w:szCs w:val="22"/>
                <w:lang w:val="en" w:eastAsia="nb-NO"/>
              </w:rPr>
            </w:pPr>
            <w:r w:rsidRPr="003A1BAC">
              <w:rPr>
                <w:rFonts w:ascii="Calibri" w:eastAsia="Calibri" w:hAnsi="Calibri" w:cs="Calibri"/>
                <w:b/>
                <w:bCs/>
                <w:color w:val="000000"/>
                <w:u w:color="000000"/>
                <w:lang w:eastAsia="nb-NO"/>
              </w:rPr>
              <w:t>Gestational age in weeks, mean (SD)</w:t>
            </w:r>
          </w:p>
        </w:tc>
        <w:tc>
          <w:tcPr>
            <w:tcW w:w="1426" w:type="dxa"/>
            <w:tcBorders>
              <w:top w:val="nil"/>
              <w:left w:val="nil"/>
              <w:bottom w:val="nil"/>
              <w:right w:val="nil"/>
            </w:tcBorders>
            <w:shd w:val="clear" w:color="auto" w:fill="auto"/>
            <w:tcMar>
              <w:top w:w="80" w:type="dxa"/>
              <w:left w:w="80" w:type="dxa"/>
              <w:bottom w:w="80" w:type="dxa"/>
              <w:right w:w="80" w:type="dxa"/>
            </w:tcMar>
          </w:tcPr>
          <w:p w14:paraId="43131268"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38.7</w:t>
            </w:r>
          </w:p>
        </w:tc>
        <w:tc>
          <w:tcPr>
            <w:tcW w:w="760" w:type="dxa"/>
            <w:tcBorders>
              <w:top w:val="nil"/>
              <w:left w:val="nil"/>
              <w:bottom w:val="nil"/>
              <w:right w:val="nil"/>
            </w:tcBorders>
            <w:shd w:val="clear" w:color="auto" w:fill="auto"/>
            <w:tcMar>
              <w:top w:w="80" w:type="dxa"/>
              <w:left w:w="80" w:type="dxa"/>
              <w:bottom w:w="80" w:type="dxa"/>
              <w:right w:w="80" w:type="dxa"/>
            </w:tcMar>
          </w:tcPr>
          <w:p w14:paraId="4DB60216"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(2.2)</w:t>
            </w:r>
          </w:p>
        </w:tc>
        <w:tc>
          <w:tcPr>
            <w:tcW w:w="1565" w:type="dxa"/>
            <w:tcBorders>
              <w:top w:val="nil"/>
              <w:left w:val="nil"/>
              <w:bottom w:val="nil"/>
              <w:right w:val="nil"/>
            </w:tcBorders>
            <w:shd w:val="clear" w:color="auto" w:fill="auto"/>
            <w:tcMar>
              <w:top w:w="80" w:type="dxa"/>
              <w:left w:w="80" w:type="dxa"/>
              <w:bottom w:w="80" w:type="dxa"/>
              <w:right w:w="80" w:type="dxa"/>
            </w:tcMar>
          </w:tcPr>
          <w:p w14:paraId="5A7AEBD2"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39.2</w:t>
            </w:r>
          </w:p>
        </w:tc>
        <w:tc>
          <w:tcPr>
            <w:tcW w:w="1215" w:type="dxa"/>
            <w:tcBorders>
              <w:top w:val="nil"/>
              <w:left w:val="nil"/>
              <w:bottom w:val="nil"/>
              <w:right w:val="nil"/>
            </w:tcBorders>
            <w:shd w:val="clear" w:color="auto" w:fill="auto"/>
            <w:tcMar>
              <w:top w:w="80" w:type="dxa"/>
              <w:left w:w="80" w:type="dxa"/>
              <w:bottom w:w="80" w:type="dxa"/>
              <w:right w:w="80" w:type="dxa"/>
            </w:tcMar>
          </w:tcPr>
          <w:p w14:paraId="38B5AB5C"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(2.0)</w:t>
            </w:r>
          </w:p>
        </w:tc>
      </w:tr>
      <w:tr w:rsidR="003A1BAC" w:rsidRPr="003A1BAC" w14:paraId="34D6B4D1" w14:textId="77777777" w:rsidTr="000D4F32">
        <w:trPr>
          <w:trHeight w:val="30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B32335"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Sex</w:t>
            </w:r>
          </w:p>
        </w:tc>
        <w:tc>
          <w:tcPr>
            <w:tcW w:w="1426" w:type="dxa"/>
            <w:tcBorders>
              <w:top w:val="nil"/>
              <w:left w:val="nil"/>
              <w:bottom w:val="nil"/>
              <w:right w:val="nil"/>
            </w:tcBorders>
            <w:shd w:val="clear" w:color="auto" w:fill="auto"/>
            <w:tcMar>
              <w:top w:w="80" w:type="dxa"/>
              <w:left w:w="80" w:type="dxa"/>
              <w:bottom w:w="80" w:type="dxa"/>
              <w:right w:w="80" w:type="dxa"/>
            </w:tcMar>
          </w:tcPr>
          <w:p w14:paraId="705A59A1" w14:textId="77777777" w:rsidR="003A1BAC" w:rsidRPr="003A1BAC" w:rsidRDefault="003A1BAC" w:rsidP="003A1BAC"/>
        </w:tc>
        <w:tc>
          <w:tcPr>
            <w:tcW w:w="760" w:type="dxa"/>
            <w:tcBorders>
              <w:top w:val="nil"/>
              <w:left w:val="nil"/>
              <w:bottom w:val="nil"/>
              <w:right w:val="nil"/>
            </w:tcBorders>
            <w:shd w:val="clear" w:color="auto" w:fill="auto"/>
            <w:tcMar>
              <w:top w:w="80" w:type="dxa"/>
              <w:left w:w="80" w:type="dxa"/>
              <w:bottom w:w="80" w:type="dxa"/>
              <w:right w:w="80" w:type="dxa"/>
            </w:tcMar>
          </w:tcPr>
          <w:p w14:paraId="552D6A3A" w14:textId="77777777" w:rsidR="003A1BAC" w:rsidRPr="003A1BAC" w:rsidRDefault="003A1BAC" w:rsidP="003A1BAC"/>
        </w:tc>
        <w:tc>
          <w:tcPr>
            <w:tcW w:w="1565" w:type="dxa"/>
            <w:tcBorders>
              <w:top w:val="nil"/>
              <w:left w:val="nil"/>
              <w:bottom w:val="nil"/>
              <w:right w:val="nil"/>
            </w:tcBorders>
            <w:shd w:val="clear" w:color="auto" w:fill="auto"/>
            <w:tcMar>
              <w:top w:w="80" w:type="dxa"/>
              <w:left w:w="80" w:type="dxa"/>
              <w:bottom w:w="80" w:type="dxa"/>
              <w:right w:w="80" w:type="dxa"/>
            </w:tcMar>
          </w:tcPr>
          <w:p w14:paraId="4A510CE9" w14:textId="77777777" w:rsidR="003A1BAC" w:rsidRPr="003A1BAC" w:rsidRDefault="003A1BAC" w:rsidP="003A1BAC"/>
        </w:tc>
        <w:tc>
          <w:tcPr>
            <w:tcW w:w="1215" w:type="dxa"/>
            <w:tcBorders>
              <w:top w:val="nil"/>
              <w:left w:val="nil"/>
              <w:bottom w:val="nil"/>
              <w:right w:val="nil"/>
            </w:tcBorders>
            <w:shd w:val="clear" w:color="auto" w:fill="auto"/>
            <w:tcMar>
              <w:top w:w="80" w:type="dxa"/>
              <w:left w:w="80" w:type="dxa"/>
              <w:bottom w:w="80" w:type="dxa"/>
              <w:right w:w="80" w:type="dxa"/>
            </w:tcMar>
          </w:tcPr>
          <w:p w14:paraId="22691852" w14:textId="77777777" w:rsidR="003A1BAC" w:rsidRPr="003A1BAC" w:rsidRDefault="003A1BAC" w:rsidP="003A1BAC"/>
        </w:tc>
      </w:tr>
      <w:tr w:rsidR="003A1BAC" w:rsidRPr="003A1BAC" w14:paraId="41E97AF6" w14:textId="77777777" w:rsidTr="000D4F32">
        <w:trPr>
          <w:trHeight w:val="300"/>
        </w:trPr>
        <w:tc>
          <w:tcPr>
            <w:tcW w:w="3489" w:type="dxa"/>
            <w:tcBorders>
              <w:top w:val="single" w:sz="4" w:space="0" w:color="000000"/>
              <w:left w:val="nil"/>
              <w:bottom w:val="nil"/>
              <w:right w:val="nil"/>
            </w:tcBorders>
            <w:shd w:val="clear" w:color="auto" w:fill="auto"/>
            <w:tcMar>
              <w:top w:w="80" w:type="dxa"/>
              <w:left w:w="80" w:type="dxa"/>
              <w:bottom w:w="80" w:type="dxa"/>
              <w:right w:w="80" w:type="dxa"/>
            </w:tcMar>
          </w:tcPr>
          <w:p w14:paraId="2BE38427"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Male</w:t>
            </w:r>
          </w:p>
        </w:tc>
        <w:tc>
          <w:tcPr>
            <w:tcW w:w="1426" w:type="dxa"/>
            <w:tcBorders>
              <w:top w:val="nil"/>
              <w:left w:val="nil"/>
              <w:bottom w:val="nil"/>
              <w:right w:val="nil"/>
            </w:tcBorders>
            <w:shd w:val="clear" w:color="auto" w:fill="auto"/>
            <w:tcMar>
              <w:top w:w="80" w:type="dxa"/>
              <w:left w:w="80" w:type="dxa"/>
              <w:bottom w:w="80" w:type="dxa"/>
              <w:right w:w="80" w:type="dxa"/>
            </w:tcMar>
          </w:tcPr>
          <w:p w14:paraId="525197EB"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94</w:t>
            </w:r>
          </w:p>
        </w:tc>
        <w:tc>
          <w:tcPr>
            <w:tcW w:w="760" w:type="dxa"/>
            <w:tcBorders>
              <w:top w:val="nil"/>
              <w:left w:val="nil"/>
              <w:bottom w:val="nil"/>
              <w:right w:val="nil"/>
            </w:tcBorders>
            <w:shd w:val="clear" w:color="auto" w:fill="auto"/>
            <w:tcMar>
              <w:top w:w="80" w:type="dxa"/>
              <w:left w:w="80" w:type="dxa"/>
              <w:bottom w:w="80" w:type="dxa"/>
              <w:right w:w="80" w:type="dxa"/>
            </w:tcMar>
          </w:tcPr>
          <w:p w14:paraId="1F3E04B7"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(56)</w:t>
            </w:r>
          </w:p>
        </w:tc>
        <w:tc>
          <w:tcPr>
            <w:tcW w:w="1565" w:type="dxa"/>
            <w:tcBorders>
              <w:top w:val="nil"/>
              <w:left w:val="nil"/>
              <w:bottom w:val="nil"/>
              <w:right w:val="nil"/>
            </w:tcBorders>
            <w:shd w:val="clear" w:color="auto" w:fill="auto"/>
            <w:tcMar>
              <w:top w:w="80" w:type="dxa"/>
              <w:left w:w="80" w:type="dxa"/>
              <w:bottom w:w="80" w:type="dxa"/>
              <w:right w:w="80" w:type="dxa"/>
            </w:tcMar>
          </w:tcPr>
          <w:p w14:paraId="29479B00"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305</w:t>
            </w:r>
          </w:p>
        </w:tc>
        <w:tc>
          <w:tcPr>
            <w:tcW w:w="1215" w:type="dxa"/>
            <w:tcBorders>
              <w:top w:val="nil"/>
              <w:left w:val="nil"/>
              <w:bottom w:val="nil"/>
              <w:right w:val="nil"/>
            </w:tcBorders>
            <w:shd w:val="clear" w:color="auto" w:fill="auto"/>
            <w:tcMar>
              <w:top w:w="80" w:type="dxa"/>
              <w:left w:w="80" w:type="dxa"/>
              <w:bottom w:w="80" w:type="dxa"/>
              <w:right w:w="80" w:type="dxa"/>
            </w:tcMar>
          </w:tcPr>
          <w:p w14:paraId="3B12238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(59)</w:t>
            </w:r>
          </w:p>
        </w:tc>
      </w:tr>
      <w:tr w:rsidR="003A1BAC" w:rsidRPr="003A1BAC" w14:paraId="57E81288" w14:textId="77777777" w:rsidTr="000D4F32">
        <w:trPr>
          <w:trHeight w:val="300"/>
        </w:trPr>
        <w:tc>
          <w:tcPr>
            <w:tcW w:w="3489" w:type="dxa"/>
            <w:tcBorders>
              <w:top w:val="nil"/>
              <w:left w:val="nil"/>
              <w:bottom w:val="single" w:sz="4" w:space="0" w:color="000000"/>
              <w:right w:val="nil"/>
            </w:tcBorders>
            <w:shd w:val="clear" w:color="auto" w:fill="auto"/>
            <w:tcMar>
              <w:top w:w="80" w:type="dxa"/>
              <w:left w:w="80" w:type="dxa"/>
              <w:bottom w:w="80" w:type="dxa"/>
              <w:right w:w="80" w:type="dxa"/>
            </w:tcMar>
          </w:tcPr>
          <w:p w14:paraId="351EFA72"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Female</w:t>
            </w:r>
          </w:p>
        </w:tc>
        <w:tc>
          <w:tcPr>
            <w:tcW w:w="1426" w:type="dxa"/>
            <w:tcBorders>
              <w:top w:val="nil"/>
              <w:left w:val="nil"/>
              <w:bottom w:val="nil"/>
              <w:right w:val="nil"/>
            </w:tcBorders>
            <w:shd w:val="clear" w:color="auto" w:fill="auto"/>
            <w:tcMar>
              <w:top w:w="80" w:type="dxa"/>
              <w:left w:w="80" w:type="dxa"/>
              <w:bottom w:w="80" w:type="dxa"/>
              <w:right w:w="80" w:type="dxa"/>
            </w:tcMar>
          </w:tcPr>
          <w:p w14:paraId="007AC168"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75</w:t>
            </w:r>
          </w:p>
        </w:tc>
        <w:tc>
          <w:tcPr>
            <w:tcW w:w="760" w:type="dxa"/>
            <w:tcBorders>
              <w:top w:val="nil"/>
              <w:left w:val="nil"/>
              <w:bottom w:val="nil"/>
              <w:right w:val="nil"/>
            </w:tcBorders>
            <w:shd w:val="clear" w:color="auto" w:fill="auto"/>
            <w:tcMar>
              <w:top w:w="80" w:type="dxa"/>
              <w:left w:w="80" w:type="dxa"/>
              <w:bottom w:w="80" w:type="dxa"/>
              <w:right w:w="80" w:type="dxa"/>
            </w:tcMar>
          </w:tcPr>
          <w:p w14:paraId="005A6C08"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(44)</w:t>
            </w:r>
          </w:p>
        </w:tc>
        <w:tc>
          <w:tcPr>
            <w:tcW w:w="1565" w:type="dxa"/>
            <w:tcBorders>
              <w:top w:val="nil"/>
              <w:left w:val="nil"/>
              <w:bottom w:val="nil"/>
              <w:right w:val="nil"/>
            </w:tcBorders>
            <w:shd w:val="clear" w:color="auto" w:fill="auto"/>
            <w:tcMar>
              <w:top w:w="80" w:type="dxa"/>
              <w:left w:w="80" w:type="dxa"/>
              <w:bottom w:w="80" w:type="dxa"/>
              <w:right w:w="80" w:type="dxa"/>
            </w:tcMar>
          </w:tcPr>
          <w:p w14:paraId="27EF19B1"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211</w:t>
            </w:r>
          </w:p>
        </w:tc>
        <w:tc>
          <w:tcPr>
            <w:tcW w:w="1215" w:type="dxa"/>
            <w:tcBorders>
              <w:top w:val="nil"/>
              <w:left w:val="nil"/>
              <w:bottom w:val="nil"/>
              <w:right w:val="nil"/>
            </w:tcBorders>
            <w:shd w:val="clear" w:color="auto" w:fill="auto"/>
            <w:tcMar>
              <w:top w:w="80" w:type="dxa"/>
              <w:left w:w="80" w:type="dxa"/>
              <w:bottom w:w="80" w:type="dxa"/>
              <w:right w:w="80" w:type="dxa"/>
            </w:tcMar>
          </w:tcPr>
          <w:p w14:paraId="1AB975C7"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(41)</w:t>
            </w:r>
          </w:p>
        </w:tc>
      </w:tr>
      <w:tr w:rsidR="003A1BAC" w:rsidRPr="003A1BAC" w14:paraId="49A73A24" w14:textId="77777777" w:rsidTr="000D4F32">
        <w:trPr>
          <w:trHeight w:val="300"/>
        </w:trPr>
        <w:tc>
          <w:tcPr>
            <w:tcW w:w="348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1BD0EE"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b/>
                <w:bCs/>
                <w:color w:val="000000"/>
                <w:u w:color="000000"/>
                <w:lang w:eastAsia="nb-NO"/>
              </w:rPr>
              <w:t>Apgar score at 5 min</w:t>
            </w:r>
            <w:r w:rsidRPr="003A1BAC">
              <w:rPr>
                <w:rFonts w:ascii="Calibri" w:eastAsia="Calibri" w:hAnsi="Calibri" w:cs="Calibri"/>
                <w:b/>
                <w:bCs/>
                <w:color w:val="000000"/>
                <w:u w:color="000000"/>
                <w:vertAlign w:val="superscript"/>
                <w:lang w:eastAsia="nb-NO"/>
              </w:rPr>
              <w:t>c</w:t>
            </w:r>
          </w:p>
        </w:tc>
        <w:tc>
          <w:tcPr>
            <w:tcW w:w="1426" w:type="dxa"/>
            <w:tcBorders>
              <w:top w:val="nil"/>
              <w:left w:val="nil"/>
              <w:bottom w:val="nil"/>
              <w:right w:val="nil"/>
            </w:tcBorders>
            <w:shd w:val="clear" w:color="auto" w:fill="auto"/>
            <w:tcMar>
              <w:top w:w="80" w:type="dxa"/>
              <w:left w:w="80" w:type="dxa"/>
              <w:bottom w:w="80" w:type="dxa"/>
              <w:right w:w="80" w:type="dxa"/>
            </w:tcMar>
          </w:tcPr>
          <w:p w14:paraId="2F2B3F63" w14:textId="77777777" w:rsidR="003A1BAC" w:rsidRPr="003A1BAC" w:rsidRDefault="003A1BAC" w:rsidP="003A1BAC"/>
        </w:tc>
        <w:tc>
          <w:tcPr>
            <w:tcW w:w="760" w:type="dxa"/>
            <w:tcBorders>
              <w:top w:val="nil"/>
              <w:left w:val="nil"/>
              <w:bottom w:val="nil"/>
              <w:right w:val="nil"/>
            </w:tcBorders>
            <w:shd w:val="clear" w:color="auto" w:fill="auto"/>
            <w:tcMar>
              <w:top w:w="80" w:type="dxa"/>
              <w:left w:w="80" w:type="dxa"/>
              <w:bottom w:w="80" w:type="dxa"/>
              <w:right w:w="80" w:type="dxa"/>
            </w:tcMar>
          </w:tcPr>
          <w:p w14:paraId="292B756F" w14:textId="77777777" w:rsidR="003A1BAC" w:rsidRPr="003A1BAC" w:rsidRDefault="003A1BAC" w:rsidP="003A1BAC"/>
        </w:tc>
        <w:tc>
          <w:tcPr>
            <w:tcW w:w="1565" w:type="dxa"/>
            <w:tcBorders>
              <w:top w:val="nil"/>
              <w:left w:val="nil"/>
              <w:bottom w:val="nil"/>
              <w:right w:val="nil"/>
            </w:tcBorders>
            <w:shd w:val="clear" w:color="auto" w:fill="auto"/>
            <w:tcMar>
              <w:top w:w="80" w:type="dxa"/>
              <w:left w:w="80" w:type="dxa"/>
              <w:bottom w:w="80" w:type="dxa"/>
              <w:right w:w="80" w:type="dxa"/>
            </w:tcMar>
          </w:tcPr>
          <w:p w14:paraId="0344ED35" w14:textId="77777777" w:rsidR="003A1BAC" w:rsidRPr="003A1BAC" w:rsidRDefault="003A1BAC" w:rsidP="003A1BAC"/>
        </w:tc>
        <w:tc>
          <w:tcPr>
            <w:tcW w:w="1215" w:type="dxa"/>
            <w:tcBorders>
              <w:top w:val="nil"/>
              <w:left w:val="nil"/>
              <w:bottom w:val="nil"/>
              <w:right w:val="nil"/>
            </w:tcBorders>
            <w:shd w:val="clear" w:color="auto" w:fill="auto"/>
            <w:tcMar>
              <w:top w:w="80" w:type="dxa"/>
              <w:left w:w="80" w:type="dxa"/>
              <w:bottom w:w="80" w:type="dxa"/>
              <w:right w:w="80" w:type="dxa"/>
            </w:tcMar>
          </w:tcPr>
          <w:p w14:paraId="064CC17B" w14:textId="77777777" w:rsidR="003A1BAC" w:rsidRPr="003A1BAC" w:rsidRDefault="003A1BAC" w:rsidP="003A1BAC"/>
        </w:tc>
      </w:tr>
      <w:tr w:rsidR="003A1BAC" w:rsidRPr="003A1BAC" w14:paraId="0D715C0E" w14:textId="77777777" w:rsidTr="000D4F32">
        <w:trPr>
          <w:trHeight w:val="300"/>
        </w:trPr>
        <w:tc>
          <w:tcPr>
            <w:tcW w:w="3489" w:type="dxa"/>
            <w:tcBorders>
              <w:top w:val="single" w:sz="4" w:space="0" w:color="000000"/>
              <w:left w:val="nil"/>
              <w:bottom w:val="nil"/>
              <w:right w:val="nil"/>
            </w:tcBorders>
            <w:shd w:val="clear" w:color="auto" w:fill="auto"/>
            <w:tcMar>
              <w:top w:w="80" w:type="dxa"/>
              <w:left w:w="80" w:type="dxa"/>
              <w:bottom w:w="80" w:type="dxa"/>
              <w:right w:w="80" w:type="dxa"/>
            </w:tcMar>
          </w:tcPr>
          <w:p w14:paraId="2F6E593A"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0-3</w:t>
            </w:r>
          </w:p>
        </w:tc>
        <w:tc>
          <w:tcPr>
            <w:tcW w:w="1426" w:type="dxa"/>
            <w:tcBorders>
              <w:top w:val="nil"/>
              <w:left w:val="nil"/>
              <w:bottom w:val="nil"/>
              <w:right w:val="nil"/>
            </w:tcBorders>
            <w:shd w:val="clear" w:color="auto" w:fill="auto"/>
            <w:tcMar>
              <w:top w:w="80" w:type="dxa"/>
              <w:left w:w="80" w:type="dxa"/>
              <w:bottom w:w="80" w:type="dxa"/>
              <w:right w:w="80" w:type="dxa"/>
            </w:tcMar>
          </w:tcPr>
          <w:p w14:paraId="3761CEAD"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w:t>
            </w:r>
          </w:p>
        </w:tc>
        <w:tc>
          <w:tcPr>
            <w:tcW w:w="760" w:type="dxa"/>
            <w:tcBorders>
              <w:top w:val="nil"/>
              <w:left w:val="nil"/>
              <w:bottom w:val="nil"/>
              <w:right w:val="nil"/>
            </w:tcBorders>
            <w:shd w:val="clear" w:color="auto" w:fill="auto"/>
            <w:tcMar>
              <w:top w:w="80" w:type="dxa"/>
              <w:left w:w="80" w:type="dxa"/>
              <w:bottom w:w="80" w:type="dxa"/>
              <w:right w:w="80" w:type="dxa"/>
            </w:tcMar>
          </w:tcPr>
          <w:p w14:paraId="3E429D10"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w:t>
            </w:r>
          </w:p>
        </w:tc>
        <w:tc>
          <w:tcPr>
            <w:tcW w:w="1565" w:type="dxa"/>
            <w:tcBorders>
              <w:top w:val="nil"/>
              <w:left w:val="nil"/>
              <w:bottom w:val="nil"/>
              <w:right w:val="nil"/>
            </w:tcBorders>
            <w:shd w:val="clear" w:color="auto" w:fill="auto"/>
            <w:tcMar>
              <w:top w:w="80" w:type="dxa"/>
              <w:left w:w="80" w:type="dxa"/>
              <w:bottom w:w="80" w:type="dxa"/>
              <w:right w:w="80" w:type="dxa"/>
            </w:tcMar>
          </w:tcPr>
          <w:p w14:paraId="1C903CF7"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53</w:t>
            </w:r>
          </w:p>
        </w:tc>
        <w:tc>
          <w:tcPr>
            <w:tcW w:w="1215" w:type="dxa"/>
            <w:tcBorders>
              <w:top w:val="nil"/>
              <w:left w:val="nil"/>
              <w:bottom w:val="nil"/>
              <w:right w:val="nil"/>
            </w:tcBorders>
            <w:shd w:val="clear" w:color="auto" w:fill="auto"/>
            <w:tcMar>
              <w:top w:w="80" w:type="dxa"/>
              <w:left w:w="80" w:type="dxa"/>
              <w:bottom w:w="80" w:type="dxa"/>
              <w:right w:w="80" w:type="dxa"/>
            </w:tcMar>
          </w:tcPr>
          <w:p w14:paraId="647F9483"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(10)</w:t>
            </w:r>
          </w:p>
        </w:tc>
      </w:tr>
      <w:tr w:rsidR="003A1BAC" w:rsidRPr="003A1BAC" w14:paraId="448B34DD" w14:textId="77777777" w:rsidTr="000D4F32">
        <w:trPr>
          <w:trHeight w:val="300"/>
        </w:trPr>
        <w:tc>
          <w:tcPr>
            <w:tcW w:w="3489" w:type="dxa"/>
            <w:tcBorders>
              <w:top w:val="nil"/>
              <w:left w:val="nil"/>
              <w:bottom w:val="nil"/>
              <w:right w:val="nil"/>
            </w:tcBorders>
            <w:shd w:val="clear" w:color="auto" w:fill="auto"/>
            <w:tcMar>
              <w:top w:w="80" w:type="dxa"/>
              <w:left w:w="80" w:type="dxa"/>
              <w:bottom w:w="80" w:type="dxa"/>
              <w:right w:w="80" w:type="dxa"/>
            </w:tcMar>
          </w:tcPr>
          <w:p w14:paraId="50E53F3B"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4-6</w:t>
            </w:r>
          </w:p>
        </w:tc>
        <w:tc>
          <w:tcPr>
            <w:tcW w:w="1426" w:type="dxa"/>
            <w:tcBorders>
              <w:top w:val="nil"/>
              <w:left w:val="nil"/>
              <w:bottom w:val="nil"/>
              <w:right w:val="nil"/>
            </w:tcBorders>
            <w:shd w:val="clear" w:color="auto" w:fill="auto"/>
            <w:tcMar>
              <w:top w:w="80" w:type="dxa"/>
              <w:left w:w="80" w:type="dxa"/>
              <w:bottom w:w="80" w:type="dxa"/>
              <w:right w:w="80" w:type="dxa"/>
            </w:tcMar>
          </w:tcPr>
          <w:p w14:paraId="05B7927A"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15</w:t>
            </w:r>
          </w:p>
        </w:tc>
        <w:tc>
          <w:tcPr>
            <w:tcW w:w="760" w:type="dxa"/>
            <w:tcBorders>
              <w:top w:val="nil"/>
              <w:left w:val="nil"/>
              <w:bottom w:val="nil"/>
              <w:right w:val="nil"/>
            </w:tcBorders>
            <w:shd w:val="clear" w:color="auto" w:fill="auto"/>
            <w:tcMar>
              <w:top w:w="80" w:type="dxa"/>
              <w:left w:w="80" w:type="dxa"/>
              <w:bottom w:w="80" w:type="dxa"/>
              <w:right w:w="80" w:type="dxa"/>
            </w:tcMar>
          </w:tcPr>
          <w:p w14:paraId="6E7B1634"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w:t>
            </w:r>
          </w:p>
        </w:tc>
        <w:tc>
          <w:tcPr>
            <w:tcW w:w="1565" w:type="dxa"/>
            <w:tcBorders>
              <w:top w:val="nil"/>
              <w:left w:val="nil"/>
              <w:bottom w:val="nil"/>
              <w:right w:val="nil"/>
            </w:tcBorders>
            <w:shd w:val="clear" w:color="auto" w:fill="auto"/>
            <w:tcMar>
              <w:top w:w="80" w:type="dxa"/>
              <w:left w:w="80" w:type="dxa"/>
              <w:bottom w:w="80" w:type="dxa"/>
              <w:right w:w="80" w:type="dxa"/>
            </w:tcMar>
          </w:tcPr>
          <w:p w14:paraId="030FB877"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92</w:t>
            </w:r>
          </w:p>
        </w:tc>
        <w:tc>
          <w:tcPr>
            <w:tcW w:w="1215" w:type="dxa"/>
            <w:tcBorders>
              <w:top w:val="nil"/>
              <w:left w:val="nil"/>
              <w:bottom w:val="nil"/>
              <w:right w:val="nil"/>
            </w:tcBorders>
            <w:shd w:val="clear" w:color="auto" w:fill="auto"/>
            <w:tcMar>
              <w:top w:w="80" w:type="dxa"/>
              <w:left w:w="80" w:type="dxa"/>
              <w:bottom w:w="80" w:type="dxa"/>
              <w:right w:w="80" w:type="dxa"/>
            </w:tcMar>
          </w:tcPr>
          <w:p w14:paraId="0D244C2E"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(18)</w:t>
            </w:r>
          </w:p>
        </w:tc>
      </w:tr>
      <w:tr w:rsidR="003A1BAC" w:rsidRPr="003A1BAC" w14:paraId="2F98E56C" w14:textId="77777777" w:rsidTr="000D4F32">
        <w:trPr>
          <w:trHeight w:val="295"/>
        </w:trPr>
        <w:tc>
          <w:tcPr>
            <w:tcW w:w="3489" w:type="dxa"/>
            <w:tcBorders>
              <w:top w:val="nil"/>
              <w:left w:val="nil"/>
              <w:bottom w:val="single" w:sz="4" w:space="0" w:color="000000"/>
              <w:right w:val="nil"/>
            </w:tcBorders>
            <w:shd w:val="clear" w:color="auto" w:fill="auto"/>
            <w:tcMar>
              <w:top w:w="80" w:type="dxa"/>
              <w:left w:w="80" w:type="dxa"/>
              <w:bottom w:w="80" w:type="dxa"/>
              <w:right w:w="80" w:type="dxa"/>
            </w:tcMar>
          </w:tcPr>
          <w:p w14:paraId="2B77DCF1" w14:textId="77777777" w:rsidR="003A1BAC" w:rsidRPr="003A1BAC" w:rsidRDefault="003A1BAC" w:rsidP="003A1BAC">
            <w:pPr>
              <w:tabs>
                <w:tab w:val="left" w:pos="708"/>
                <w:tab w:val="left" w:pos="1416"/>
                <w:tab w:val="left" w:pos="2124"/>
                <w:tab w:val="left" w:pos="2832"/>
              </w:tabs>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7-10</w:t>
            </w:r>
          </w:p>
        </w:tc>
        <w:tc>
          <w:tcPr>
            <w:tcW w:w="1426" w:type="dxa"/>
            <w:tcBorders>
              <w:top w:val="nil"/>
              <w:left w:val="nil"/>
              <w:bottom w:val="single" w:sz="4" w:space="0" w:color="000000"/>
              <w:right w:val="nil"/>
            </w:tcBorders>
            <w:shd w:val="clear" w:color="auto" w:fill="auto"/>
            <w:tcMar>
              <w:top w:w="80" w:type="dxa"/>
              <w:left w:w="80" w:type="dxa"/>
              <w:bottom w:w="80" w:type="dxa"/>
              <w:right w:w="80" w:type="dxa"/>
            </w:tcMar>
          </w:tcPr>
          <w:p w14:paraId="3063CBDD"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147</w:t>
            </w:r>
          </w:p>
        </w:tc>
        <w:tc>
          <w:tcPr>
            <w:tcW w:w="760" w:type="dxa"/>
            <w:tcBorders>
              <w:top w:val="nil"/>
              <w:left w:val="nil"/>
              <w:bottom w:val="single" w:sz="4" w:space="0" w:color="000000"/>
              <w:right w:val="nil"/>
            </w:tcBorders>
            <w:shd w:val="clear" w:color="auto" w:fill="auto"/>
            <w:tcMar>
              <w:top w:w="80" w:type="dxa"/>
              <w:left w:w="80" w:type="dxa"/>
              <w:bottom w:w="80" w:type="dxa"/>
              <w:right w:w="80" w:type="dxa"/>
            </w:tcMar>
          </w:tcPr>
          <w:p w14:paraId="7F90AD9B"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(88)</w:t>
            </w:r>
          </w:p>
        </w:tc>
        <w:tc>
          <w:tcPr>
            <w:tcW w:w="1565" w:type="dxa"/>
            <w:tcBorders>
              <w:top w:val="nil"/>
              <w:left w:val="nil"/>
              <w:bottom w:val="single" w:sz="4" w:space="0" w:color="000000"/>
              <w:right w:val="nil"/>
            </w:tcBorders>
            <w:shd w:val="clear" w:color="auto" w:fill="auto"/>
            <w:tcMar>
              <w:top w:w="80" w:type="dxa"/>
              <w:left w:w="80" w:type="dxa"/>
              <w:bottom w:w="80" w:type="dxa"/>
              <w:right w:w="80" w:type="dxa"/>
            </w:tcMar>
          </w:tcPr>
          <w:p w14:paraId="6C6108B8" w14:textId="77777777" w:rsidR="003A1BAC" w:rsidRPr="003A1BAC" w:rsidRDefault="003A1BAC" w:rsidP="003A1BAC">
            <w:pPr>
              <w:tabs>
                <w:tab w:val="left" w:pos="708"/>
                <w:tab w:val="left" w:pos="1416"/>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367</w:t>
            </w:r>
          </w:p>
        </w:tc>
        <w:tc>
          <w:tcPr>
            <w:tcW w:w="1215" w:type="dxa"/>
            <w:tcBorders>
              <w:top w:val="nil"/>
              <w:left w:val="nil"/>
              <w:bottom w:val="single" w:sz="4" w:space="0" w:color="000000"/>
              <w:right w:val="nil"/>
            </w:tcBorders>
            <w:shd w:val="clear" w:color="auto" w:fill="auto"/>
            <w:tcMar>
              <w:top w:w="80" w:type="dxa"/>
              <w:left w:w="80" w:type="dxa"/>
              <w:bottom w:w="80" w:type="dxa"/>
              <w:right w:w="80" w:type="dxa"/>
            </w:tcMar>
          </w:tcPr>
          <w:p w14:paraId="61986CF5" w14:textId="77777777" w:rsidR="003A1BAC" w:rsidRPr="003A1BAC" w:rsidRDefault="003A1BAC" w:rsidP="003A1BAC">
            <w:pPr>
              <w:tabs>
                <w:tab w:val="left" w:pos="708"/>
              </w:tabs>
              <w:jc w:val="right"/>
              <w:rPr>
                <w:rFonts w:ascii="Helvetica" w:hAnsi="Helvetica" w:cs="Arial Unicode MS"/>
                <w:color w:val="000000"/>
                <w:sz w:val="22"/>
                <w:szCs w:val="22"/>
                <w:lang w:val="nb-NO" w:eastAsia="nb-NO"/>
              </w:rPr>
            </w:pPr>
            <w:r w:rsidRPr="003A1BAC">
              <w:rPr>
                <w:rFonts w:ascii="Calibri" w:eastAsia="Calibri" w:hAnsi="Calibri" w:cs="Calibri"/>
                <w:color w:val="000000"/>
                <w:u w:color="000000"/>
                <w:lang w:eastAsia="nb-NO"/>
              </w:rPr>
              <w:t>(72)</w:t>
            </w:r>
          </w:p>
        </w:tc>
      </w:tr>
      <w:tr w:rsidR="003A1BAC" w:rsidRPr="003A1BAC" w14:paraId="7A15F248" w14:textId="77777777" w:rsidTr="000D4F32">
        <w:trPr>
          <w:trHeight w:val="1010"/>
        </w:trPr>
        <w:tc>
          <w:tcPr>
            <w:tcW w:w="8455"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A621B9" w14:textId="77777777" w:rsidR="003A1BAC" w:rsidRPr="008D5566"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alibri" w:eastAsia="Calibri" w:hAnsi="Calibri" w:cs="Calibri"/>
                <w:color w:val="000000"/>
                <w:sz w:val="18"/>
                <w:szCs w:val="18"/>
                <w:u w:color="000000"/>
                <w:lang w:val="en" w:eastAsia="nb-NO"/>
              </w:rPr>
            </w:pPr>
            <w:r w:rsidRPr="003A1BAC">
              <w:rPr>
                <w:rFonts w:ascii="Calibri" w:eastAsia="Calibri" w:hAnsi="Calibri" w:cs="Calibri"/>
                <w:color w:val="000000"/>
                <w:sz w:val="18"/>
                <w:szCs w:val="18"/>
                <w:u w:color="000000"/>
                <w:lang w:eastAsia="nb-NO"/>
              </w:rPr>
              <w:t>SD, standard deviation</w:t>
            </w:r>
          </w:p>
          <w:p w14:paraId="5B68869B" w14:textId="77777777" w:rsidR="003A1BAC" w:rsidRPr="008D5566"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alibri" w:eastAsia="Calibri" w:hAnsi="Calibri" w:cs="Calibri"/>
                <w:color w:val="000000"/>
                <w:sz w:val="18"/>
                <w:szCs w:val="18"/>
                <w:u w:color="000000"/>
                <w:lang w:val="en" w:eastAsia="nb-NO"/>
              </w:rPr>
            </w:pPr>
            <w:r w:rsidRPr="003A1BAC">
              <w:rPr>
                <w:rFonts w:ascii="Calibri" w:eastAsia="Calibri" w:hAnsi="Calibri" w:cs="Calibri"/>
                <w:color w:val="000000"/>
                <w:sz w:val="18"/>
                <w:szCs w:val="18"/>
                <w:u w:color="000000"/>
                <w:vertAlign w:val="superscript"/>
                <w:lang w:eastAsia="nb-NO"/>
              </w:rPr>
              <w:t xml:space="preserve">a </w:t>
            </w:r>
            <w:r w:rsidRPr="003A1BAC">
              <w:rPr>
                <w:rFonts w:ascii="Calibri" w:eastAsia="Calibri" w:hAnsi="Calibri" w:cs="Calibri"/>
                <w:color w:val="000000"/>
                <w:sz w:val="18"/>
                <w:szCs w:val="18"/>
                <w:u w:color="000000"/>
                <w:lang w:eastAsia="nb-NO"/>
              </w:rPr>
              <w:t>120 missing in the CA present group and 358 in the absent group.</w:t>
            </w:r>
          </w:p>
          <w:p w14:paraId="5400BE53" w14:textId="77777777" w:rsidR="003A1BAC" w:rsidRPr="008D5566"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alibri" w:eastAsia="Calibri" w:hAnsi="Calibri" w:cs="Calibri"/>
                <w:color w:val="000000"/>
                <w:sz w:val="18"/>
                <w:szCs w:val="18"/>
                <w:u w:color="000000"/>
                <w:lang w:val="en" w:eastAsia="nb-NO"/>
              </w:rPr>
            </w:pPr>
            <w:r w:rsidRPr="003A1BAC">
              <w:rPr>
                <w:rFonts w:ascii="Calibri" w:eastAsia="Calibri" w:hAnsi="Calibri" w:cs="Calibri"/>
                <w:color w:val="000000"/>
                <w:sz w:val="18"/>
                <w:szCs w:val="18"/>
                <w:u w:color="000000"/>
                <w:vertAlign w:val="superscript"/>
                <w:lang w:eastAsia="nb-NO"/>
              </w:rPr>
              <w:t xml:space="preserve">b </w:t>
            </w:r>
            <w:r w:rsidRPr="003A1BAC">
              <w:rPr>
                <w:rFonts w:ascii="Calibri" w:eastAsia="Calibri" w:hAnsi="Calibri" w:cs="Calibri"/>
                <w:color w:val="000000"/>
                <w:sz w:val="18"/>
                <w:szCs w:val="18"/>
                <w:u w:color="000000"/>
                <w:lang w:eastAsia="nb-NO"/>
              </w:rPr>
              <w:t>9 missing in the absent group.</w:t>
            </w:r>
          </w:p>
          <w:p w14:paraId="3B926413" w14:textId="77777777" w:rsidR="003A1BAC" w:rsidRPr="008D5566" w:rsidRDefault="003A1BAC" w:rsidP="003A1BA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Helvetica" w:hAnsi="Helvetica" w:cs="Arial Unicode MS"/>
                <w:color w:val="000000"/>
                <w:sz w:val="22"/>
                <w:szCs w:val="22"/>
                <w:lang w:val="en" w:eastAsia="nb-NO"/>
              </w:rPr>
            </w:pPr>
            <w:r w:rsidRPr="003A1BAC">
              <w:rPr>
                <w:rFonts w:ascii="Calibri" w:eastAsia="Calibri" w:hAnsi="Calibri" w:cs="Calibri"/>
                <w:color w:val="000000"/>
                <w:sz w:val="18"/>
                <w:szCs w:val="18"/>
                <w:u w:color="000000"/>
                <w:vertAlign w:val="superscript"/>
                <w:lang w:eastAsia="nb-NO"/>
              </w:rPr>
              <w:t>c</w:t>
            </w:r>
            <w:r w:rsidRPr="003A1BAC">
              <w:rPr>
                <w:rFonts w:ascii="Calibri" w:eastAsia="Calibri" w:hAnsi="Calibri" w:cs="Calibri"/>
                <w:color w:val="000000"/>
                <w:sz w:val="18"/>
                <w:szCs w:val="18"/>
                <w:u w:color="000000"/>
                <w:lang w:eastAsia="nb-NO"/>
              </w:rPr>
              <w:t xml:space="preserve"> 2 missing in the CA present group and 4 in the absent group. </w:t>
            </w:r>
          </w:p>
        </w:tc>
      </w:tr>
    </w:tbl>
    <w:p w14:paraId="385C3293" w14:textId="77777777" w:rsidR="003A1BAC" w:rsidRPr="008D5566" w:rsidRDefault="003A1BAC" w:rsidP="003A1BAC">
      <w:pPr>
        <w:pStyle w:val="Brdtekst1"/>
        <w:spacing w:before="200" w:line="360" w:lineRule="auto"/>
        <w:rPr>
          <w:rFonts w:ascii="Times New Roman" w:hAnsi="Times New Roman" w:cs="Times New Roman"/>
        </w:rPr>
      </w:pPr>
    </w:p>
    <w:p w14:paraId="440CF583" w14:textId="77777777" w:rsidR="003A1BAC" w:rsidRDefault="003A1BAC" w:rsidP="003A1BAC">
      <w:pPr>
        <w:pStyle w:val="Brdtekst1"/>
        <w:spacing w:before="200" w:line="360" w:lineRule="auto"/>
        <w:rPr>
          <w:ins w:id="1" w:author="Sigrid Postmyr Jystad" w:date="2017-12-13T22:38:00Z"/>
          <w:rFonts w:ascii="Times New Roman" w:hAnsi="Times New Roman" w:cs="Times New Roman"/>
          <w:lang w:val="en-GB"/>
        </w:rPr>
      </w:pPr>
    </w:p>
    <w:p w14:paraId="377FB59E" w14:textId="77777777" w:rsidR="008D5566" w:rsidRDefault="008D5566" w:rsidP="003A1BAC">
      <w:pPr>
        <w:pStyle w:val="Brdtekst1"/>
        <w:spacing w:before="200" w:line="360" w:lineRule="auto"/>
        <w:rPr>
          <w:ins w:id="2" w:author="Sigrid Postmyr Jystad" w:date="2017-12-13T22:38:00Z"/>
          <w:rFonts w:ascii="Times New Roman" w:hAnsi="Times New Roman" w:cs="Times New Roman"/>
          <w:lang w:val="en-GB"/>
        </w:rPr>
      </w:pPr>
    </w:p>
    <w:p w14:paraId="396740E5" w14:textId="77777777" w:rsidR="008D5566" w:rsidRDefault="008D5566" w:rsidP="003A1BAC">
      <w:pPr>
        <w:pStyle w:val="Brdtekst1"/>
        <w:spacing w:before="200" w:line="360" w:lineRule="auto"/>
        <w:rPr>
          <w:ins w:id="3" w:author="Sigrid Postmyr Jystad" w:date="2017-12-13T22:38:00Z"/>
          <w:rFonts w:ascii="Times New Roman" w:hAnsi="Times New Roman" w:cs="Times New Roman"/>
          <w:lang w:val="en-GB"/>
        </w:rPr>
      </w:pPr>
    </w:p>
    <w:p w14:paraId="49316A81" w14:textId="77777777" w:rsidR="008D5566" w:rsidRDefault="008D5566" w:rsidP="003A1BAC">
      <w:pPr>
        <w:pStyle w:val="Brdtekst1"/>
        <w:spacing w:before="200" w:line="360" w:lineRule="auto"/>
        <w:rPr>
          <w:ins w:id="4" w:author="Sigrid Postmyr Jystad" w:date="2017-12-13T22:38:00Z"/>
          <w:rFonts w:ascii="Times New Roman" w:hAnsi="Times New Roman" w:cs="Times New Roman"/>
          <w:lang w:val="en-GB"/>
        </w:rPr>
      </w:pPr>
    </w:p>
    <w:p w14:paraId="07CFC47D" w14:textId="77777777" w:rsidR="008D5566" w:rsidRDefault="008D5566" w:rsidP="003A1BAC">
      <w:pPr>
        <w:pStyle w:val="Brdtekst1"/>
        <w:spacing w:before="200" w:line="360" w:lineRule="auto"/>
        <w:rPr>
          <w:ins w:id="5" w:author="Sigrid Postmyr Jystad" w:date="2017-12-13T22:38:00Z"/>
          <w:rFonts w:ascii="Times New Roman" w:hAnsi="Times New Roman" w:cs="Times New Roman"/>
          <w:lang w:val="en-GB"/>
        </w:rPr>
      </w:pPr>
    </w:p>
    <w:p w14:paraId="48B198EC" w14:textId="77777777" w:rsidR="008D5566" w:rsidRDefault="008D5566" w:rsidP="003A1BAC">
      <w:pPr>
        <w:pStyle w:val="Brdtekst1"/>
        <w:spacing w:before="200" w:line="360" w:lineRule="auto"/>
        <w:rPr>
          <w:ins w:id="6" w:author="Sigrid Postmyr Jystad" w:date="2017-12-13T22:38:00Z"/>
          <w:rFonts w:ascii="Times New Roman" w:hAnsi="Times New Roman" w:cs="Times New Roman"/>
          <w:lang w:val="en-GB"/>
        </w:rPr>
      </w:pPr>
    </w:p>
    <w:p w14:paraId="60446156" w14:textId="77777777" w:rsidR="008D5566" w:rsidRDefault="008D5566" w:rsidP="003A1BAC">
      <w:pPr>
        <w:pStyle w:val="Brdtekst1"/>
        <w:spacing w:before="200" w:line="360" w:lineRule="auto"/>
        <w:rPr>
          <w:ins w:id="7" w:author="Sigrid Postmyr Jystad" w:date="2017-12-13T22:38:00Z"/>
          <w:rFonts w:ascii="Times New Roman" w:hAnsi="Times New Roman" w:cs="Times New Roman"/>
          <w:lang w:val="en-GB"/>
        </w:rPr>
      </w:pPr>
    </w:p>
    <w:p w14:paraId="3A5704A6" w14:textId="77777777" w:rsidR="008D5566" w:rsidRDefault="008D5566" w:rsidP="003A1BAC">
      <w:pPr>
        <w:pStyle w:val="Brdtekst1"/>
        <w:spacing w:before="200" w:line="360" w:lineRule="auto"/>
        <w:rPr>
          <w:ins w:id="8" w:author="Sigrid Postmyr Jystad" w:date="2017-12-13T22:38:00Z"/>
          <w:rFonts w:ascii="Times New Roman" w:hAnsi="Times New Roman" w:cs="Times New Roman"/>
          <w:lang w:val="en-GB"/>
        </w:rPr>
      </w:pPr>
    </w:p>
    <w:p w14:paraId="375A1711" w14:textId="77777777" w:rsidR="008D5566" w:rsidRDefault="008D5566" w:rsidP="003A1BAC">
      <w:pPr>
        <w:pStyle w:val="Brdtekst1"/>
        <w:spacing w:before="200" w:line="360" w:lineRule="auto"/>
        <w:rPr>
          <w:ins w:id="9" w:author="Sigrid Postmyr Jystad" w:date="2017-12-13T22:38:00Z"/>
          <w:rFonts w:ascii="Times New Roman" w:hAnsi="Times New Roman" w:cs="Times New Roman"/>
          <w:lang w:val="en-GB"/>
        </w:rPr>
      </w:pPr>
    </w:p>
    <w:p w14:paraId="1633BAF3" w14:textId="77777777" w:rsidR="008D5566" w:rsidRDefault="008D5566" w:rsidP="003A1BAC">
      <w:pPr>
        <w:pStyle w:val="Brdtekst1"/>
        <w:spacing w:before="200" w:line="360" w:lineRule="auto"/>
        <w:rPr>
          <w:rFonts w:ascii="Times New Roman" w:hAnsi="Times New Roman" w:cs="Times New Roman"/>
          <w:lang w:val="en-GB"/>
        </w:rPr>
      </w:pPr>
    </w:p>
    <w:p w14:paraId="67C492A3" w14:textId="77777777" w:rsidR="003A1BAC" w:rsidRDefault="003A1BAC" w:rsidP="003A1BAC">
      <w:pPr>
        <w:pStyle w:val="Brdtekst1"/>
        <w:spacing w:before="200" w:line="360" w:lineRule="auto"/>
        <w:rPr>
          <w:ins w:id="10" w:author="Sigrid Postmyr Jystad" w:date="2017-12-13T22:38:00Z"/>
          <w:rFonts w:ascii="Times New Roman" w:hAnsi="Times New Roman" w:cs="Times New Roman"/>
          <w:lang w:val="en-GB"/>
        </w:rPr>
      </w:pPr>
      <w:r w:rsidRPr="00F8543D">
        <w:rPr>
          <w:rFonts w:ascii="Times New Roman" w:hAnsi="Times New Roman" w:cs="Times New Roman"/>
          <w:b/>
          <w:lang w:val="en-GB"/>
        </w:rPr>
        <w:lastRenderedPageBreak/>
        <w:t>Figure S1</w:t>
      </w:r>
      <w:r>
        <w:rPr>
          <w:rFonts w:ascii="Times New Roman" w:hAnsi="Times New Roman" w:cs="Times New Roman"/>
          <w:lang w:val="en-GB"/>
        </w:rPr>
        <w:t>: Study population.</w:t>
      </w:r>
    </w:p>
    <w:p w14:paraId="135B7AB9" w14:textId="77777777" w:rsidR="008D5566" w:rsidRDefault="008D5566" w:rsidP="003A1BAC">
      <w:pPr>
        <w:pStyle w:val="Brdtekst1"/>
        <w:spacing w:before="200" w:line="360" w:lineRule="auto"/>
        <w:rPr>
          <w:rFonts w:ascii="Times New Roman" w:hAnsi="Times New Roman" w:cs="Times New Roman"/>
          <w:lang w:val="en-GB"/>
        </w:rPr>
      </w:pPr>
    </w:p>
    <w:p w14:paraId="362DE5A3" w14:textId="77777777" w:rsidR="008D5566" w:rsidRDefault="008D5566" w:rsidP="008D5566">
      <w:pPr>
        <w:rPr>
          <w:ins w:id="11" w:author="Sigrid Postmyr Jystad" w:date="2017-12-13T22:37:00Z"/>
        </w:rPr>
      </w:pPr>
    </w:p>
    <w:p w14:paraId="19CF6F4A" w14:textId="77777777" w:rsidR="008D5566" w:rsidRDefault="008D5566" w:rsidP="008D5566">
      <w:pPr>
        <w:rPr>
          <w:ins w:id="12" w:author="Sigrid Postmyr Jystad" w:date="2017-12-13T22:37:00Z"/>
        </w:rPr>
      </w:pPr>
    </w:p>
    <w:p w14:paraId="45ED31E4" w14:textId="414D97E0" w:rsidR="008D5566" w:rsidRDefault="008D5566" w:rsidP="008D5566">
      <w:pPr>
        <w:rPr>
          <w:ins w:id="13" w:author="Sigrid Postmyr Jystad" w:date="2017-12-13T22:37:00Z"/>
        </w:rPr>
      </w:pPr>
      <w:ins w:id="14" w:author="Sigrid Postmyr Jystad" w:date="2017-12-13T22:37:00Z">
        <w:r>
          <w:rPr>
            <w:noProof/>
            <w:lang w:val="nb-NO" w:eastAsia="nb-NO"/>
          </w:rPr>
          <mc:AlternateContent>
            <mc:Choice Requires="wps">
              <w:drawing>
                <wp:anchor distT="0" distB="0" distL="114300" distR="114300" simplePos="0" relativeHeight="251660288" behindDoc="0" locked="0" layoutInCell="1" allowOverlap="1" wp14:anchorId="2F5FCDEA" wp14:editId="30617B4F">
                  <wp:simplePos x="0" y="0"/>
                  <wp:positionH relativeFrom="column">
                    <wp:posOffset>2913592</wp:posOffset>
                  </wp:positionH>
                  <wp:positionV relativeFrom="paragraph">
                    <wp:posOffset>146262</wp:posOffset>
                  </wp:positionV>
                  <wp:extent cx="1581684" cy="784860"/>
                  <wp:effectExtent l="0" t="0" r="19050" b="15240"/>
                  <wp:wrapNone/>
                  <wp:docPr id="4" name="Rektangel 4"/>
                  <wp:cNvGraphicFramePr/>
                  <a:graphic xmlns:a="http://schemas.openxmlformats.org/drawingml/2006/main">
                    <a:graphicData uri="http://schemas.microsoft.com/office/word/2010/wordprocessingShape">
                      <wps:wsp>
                        <wps:cNvSpPr/>
                        <wps:spPr>
                          <a:xfrm>
                            <a:off x="0" y="0"/>
                            <a:ext cx="1581684" cy="7848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48645A" w14:textId="77777777" w:rsidR="008D5566" w:rsidRPr="00227227" w:rsidRDefault="008D5566" w:rsidP="008D5566">
                              <w:pPr>
                                <w:jc w:val="center"/>
                                <w:rPr>
                                  <w:color w:val="000000" w:themeColor="text1"/>
                                  <w:sz w:val="18"/>
                                  <w:szCs w:val="18"/>
                                </w:rPr>
                              </w:pPr>
                              <w:r w:rsidRPr="00227227">
                                <w:rPr>
                                  <w:color w:val="000000" w:themeColor="text1"/>
                                  <w:sz w:val="18"/>
                                  <w:szCs w:val="18"/>
                                </w:rPr>
                                <w:t>Excluded birt</w:t>
                              </w:r>
                              <w:r>
                                <w:rPr>
                                  <w:color w:val="000000" w:themeColor="text1"/>
                                  <w:sz w:val="18"/>
                                  <w:szCs w:val="18"/>
                                </w:rPr>
                                <w:t xml:space="preserve">hs at gestational age (GA) &lt; 34 </w:t>
                              </w:r>
                              <w:r w:rsidRPr="00227227">
                                <w:rPr>
                                  <w:color w:val="000000" w:themeColor="text1"/>
                                  <w:sz w:val="18"/>
                                  <w:szCs w:val="18"/>
                                </w:rPr>
                                <w:t>weeks</w:t>
                              </w:r>
                              <w:r>
                                <w:rPr>
                                  <w:color w:val="000000" w:themeColor="text1"/>
                                  <w:sz w:val="18"/>
                                  <w:szCs w:val="18"/>
                                </w:rPr>
                                <w:t xml:space="preserve"> (N= 21 842)</w:t>
                              </w:r>
                              <w:r w:rsidRPr="00227227">
                                <w:rPr>
                                  <w:color w:val="000000" w:themeColor="text1"/>
                                  <w:sz w:val="18"/>
                                  <w:szCs w:val="18"/>
                                </w:rPr>
                                <w:t xml:space="preserve"> &gt; 43 weeks</w:t>
                              </w:r>
                              <w:r>
                                <w:rPr>
                                  <w:color w:val="000000" w:themeColor="text1"/>
                                  <w:sz w:val="18"/>
                                  <w:szCs w:val="18"/>
                                </w:rPr>
                                <w:t xml:space="preserve"> (N=586)</w:t>
                              </w:r>
                              <w:r w:rsidRPr="00227227">
                                <w:rPr>
                                  <w:color w:val="000000" w:themeColor="text1"/>
                                  <w:sz w:val="18"/>
                                  <w:szCs w:val="18"/>
                                </w:rPr>
                                <w:t>.</w:t>
                              </w:r>
                            </w:p>
                            <w:p w14:paraId="243ED3D2" w14:textId="77777777" w:rsidR="008D5566" w:rsidRPr="00227227" w:rsidRDefault="008D5566" w:rsidP="008D556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F5FCDEA" id="Rektangel 4" o:spid="_x0000_s1026" style="position:absolute;margin-left:229.4pt;margin-top:11.5pt;width:124.5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" filled="f" strokecolor="#243f60 [1604]" strokeweight="2pt">
                  <v:textbox>
                    <w:txbxContent>
                      <w:p w14:paraId="7048645A" w14:textId="77777777" w:rsidR="008D5566" w:rsidRPr="00227227" w:rsidRDefault="008D5566" w:rsidP="008D5566">
                        <w:pPr>
                          <w:jc w:val="center"/>
                          <w:rPr>
                            <w:color w:val="000000" w:themeColor="text1"/>
                            <w:sz w:val="18"/>
                            <w:szCs w:val="18"/>
                          </w:rPr>
                        </w:pPr>
                        <w:r w:rsidRPr="00227227">
                          <w:rPr>
                            <w:color w:val="000000" w:themeColor="text1"/>
                            <w:sz w:val="18"/>
                            <w:szCs w:val="18"/>
                          </w:rPr>
                          <w:t>Excluded birt</w:t>
                        </w:r>
                        <w:r>
                          <w:rPr>
                            <w:color w:val="000000" w:themeColor="text1"/>
                            <w:sz w:val="18"/>
                            <w:szCs w:val="18"/>
                          </w:rPr>
                          <w:t xml:space="preserve">hs at gestational age (GA) &lt; 34 </w:t>
                        </w:r>
                        <w:r w:rsidRPr="00227227">
                          <w:rPr>
                            <w:color w:val="000000" w:themeColor="text1"/>
                            <w:sz w:val="18"/>
                            <w:szCs w:val="18"/>
                          </w:rPr>
                          <w:t>weeks</w:t>
                        </w:r>
                        <w:r>
                          <w:rPr>
                            <w:color w:val="000000" w:themeColor="text1"/>
                            <w:sz w:val="18"/>
                            <w:szCs w:val="18"/>
                          </w:rPr>
                          <w:t xml:space="preserve"> (N= 21 842)</w:t>
                        </w:r>
                        <w:r w:rsidRPr="00227227">
                          <w:rPr>
                            <w:color w:val="000000" w:themeColor="text1"/>
                            <w:sz w:val="18"/>
                            <w:szCs w:val="18"/>
                          </w:rPr>
                          <w:t xml:space="preserve"> &gt; 43 weeks</w:t>
                        </w:r>
                        <w:r>
                          <w:rPr>
                            <w:color w:val="000000" w:themeColor="text1"/>
                            <w:sz w:val="18"/>
                            <w:szCs w:val="18"/>
                          </w:rPr>
                          <w:t xml:space="preserve"> (N=586)</w:t>
                        </w:r>
                        <w:r w:rsidRPr="00227227">
                          <w:rPr>
                            <w:color w:val="000000" w:themeColor="text1"/>
                            <w:sz w:val="18"/>
                            <w:szCs w:val="18"/>
                          </w:rPr>
                          <w:t>.</w:t>
                        </w:r>
                      </w:p>
                      <w:p w14:paraId="243ED3D2" w14:textId="77777777" w:rsidR="008D5566" w:rsidRPr="00227227" w:rsidRDefault="008D5566" w:rsidP="008D5566">
                        <w:pPr>
                          <w:jc w:val="center"/>
                          <w:rPr>
                            <w:color w:val="000000" w:themeColor="text1"/>
                          </w:rPr>
                        </w:pPr>
                      </w:p>
                    </w:txbxContent>
                  </v:textbox>
                </v:rect>
              </w:pict>
            </mc:Fallback>
          </mc:AlternateContent>
        </w:r>
        <w:r>
          <w:rPr>
            <w:noProof/>
            <w:lang w:val="nb-NO" w:eastAsia="nb-NO"/>
          </w:rPr>
          <mc:AlternateContent>
            <mc:Choice Requires="wps">
              <w:drawing>
                <wp:anchor distT="0" distB="0" distL="114300" distR="114300" simplePos="0" relativeHeight="251659264" behindDoc="0" locked="0" layoutInCell="1" allowOverlap="1" wp14:anchorId="74DA306B" wp14:editId="79758D71">
                  <wp:simplePos x="0" y="0"/>
                  <wp:positionH relativeFrom="column">
                    <wp:posOffset>614680</wp:posOffset>
                  </wp:positionH>
                  <wp:positionV relativeFrom="paragraph">
                    <wp:posOffset>-507365</wp:posOffset>
                  </wp:positionV>
                  <wp:extent cx="1783080" cy="875030"/>
                  <wp:effectExtent l="0" t="0" r="26670" b="20320"/>
                  <wp:wrapNone/>
                  <wp:docPr id="3" name="Avrundet rektangel 3"/>
                  <wp:cNvGraphicFramePr/>
                  <a:graphic xmlns:a="http://schemas.openxmlformats.org/drawingml/2006/main">
                    <a:graphicData uri="http://schemas.microsoft.com/office/word/2010/wordprocessingShape">
                      <wps:wsp>
                        <wps:cNvSpPr/>
                        <wps:spPr>
                          <a:xfrm>
                            <a:off x="0" y="0"/>
                            <a:ext cx="1783080" cy="8750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BA40F0" w14:textId="77777777" w:rsidR="008D5566" w:rsidRPr="00F931F5" w:rsidRDefault="008D5566" w:rsidP="008D5566">
                              <w:pPr>
                                <w:jc w:val="center"/>
                                <w:rPr>
                                  <w:color w:val="000000" w:themeColor="text1"/>
                                  <w:sz w:val="18"/>
                                  <w:szCs w:val="18"/>
                                </w:rPr>
                              </w:pPr>
                              <w:r>
                                <w:rPr>
                                  <w:color w:val="000000" w:themeColor="text1"/>
                                  <w:sz w:val="18"/>
                                  <w:szCs w:val="18"/>
                                </w:rPr>
                                <w:t>Total n</w:t>
                              </w:r>
                              <w:r w:rsidRPr="00F931F5">
                                <w:rPr>
                                  <w:color w:val="000000" w:themeColor="text1"/>
                                  <w:sz w:val="18"/>
                                  <w:szCs w:val="18"/>
                                </w:rPr>
                                <w:t>umber of births in Norway between 199</w:t>
                              </w:r>
                              <w:r>
                                <w:rPr>
                                  <w:color w:val="000000" w:themeColor="text1"/>
                                  <w:sz w:val="18"/>
                                  <w:szCs w:val="18"/>
                                </w:rPr>
                                <w:t>9</w:t>
                              </w:r>
                              <w:r w:rsidRPr="00F931F5">
                                <w:rPr>
                                  <w:color w:val="000000" w:themeColor="text1"/>
                                  <w:sz w:val="18"/>
                                  <w:szCs w:val="18"/>
                                </w:rPr>
                                <w:t>-2009</w:t>
                              </w:r>
                              <w:r>
                                <w:rPr>
                                  <w:color w:val="000000" w:themeColor="text1"/>
                                  <w:sz w:val="18"/>
                                  <w:szCs w:val="18"/>
                                </w:rPr>
                                <w:t>.</w:t>
                              </w:r>
                              <w:r w:rsidRPr="00F931F5">
                                <w:rPr>
                                  <w:color w:val="000000" w:themeColor="text1"/>
                                  <w:sz w:val="18"/>
                                  <w:szCs w:val="18"/>
                                </w:rPr>
                                <w:t xml:space="preserve"> </w:t>
                              </w:r>
                            </w:p>
                            <w:p w14:paraId="715A0BC7" w14:textId="77777777" w:rsidR="008D5566" w:rsidRPr="00F931F5" w:rsidRDefault="008D5566" w:rsidP="008D5566">
                              <w:pPr>
                                <w:jc w:val="center"/>
                                <w:rPr>
                                  <w:color w:val="000000" w:themeColor="text1"/>
                                  <w:sz w:val="18"/>
                                  <w:szCs w:val="18"/>
                                </w:rPr>
                              </w:pPr>
                              <w:r w:rsidRPr="00F931F5">
                                <w:rPr>
                                  <w:color w:val="000000" w:themeColor="text1"/>
                                  <w:sz w:val="18"/>
                                  <w:szCs w:val="18"/>
                                </w:rPr>
                                <w:t>N=650 968</w:t>
                              </w:r>
                            </w:p>
                            <w:p w14:paraId="2682D445" w14:textId="77777777" w:rsidR="008D5566" w:rsidRDefault="008D5566" w:rsidP="008D5566">
                              <w:pPr>
                                <w:rPr>
                                  <w:color w:val="000000" w:themeColor="text1"/>
                                </w:rPr>
                              </w:pPr>
                            </w:p>
                            <w:p w14:paraId="04162207" w14:textId="77777777" w:rsidR="008D5566" w:rsidRDefault="008D5566" w:rsidP="008D5566">
                              <w:pPr>
                                <w:jc w:val="center"/>
                                <w:rPr>
                                  <w:color w:val="000000" w:themeColor="text1"/>
                                </w:rPr>
                              </w:pPr>
                              <w:r>
                                <w:rPr>
                                  <w:color w:val="000000" w:themeColor="text1"/>
                                </w:rPr>
                                <w:t>ff</w:t>
                              </w:r>
                            </w:p>
                            <w:p w14:paraId="60241A8B" w14:textId="77777777" w:rsidR="008D5566" w:rsidRDefault="008D5566" w:rsidP="008D5566">
                              <w:pPr>
                                <w:jc w:val="center"/>
                                <w:rPr>
                                  <w:color w:val="000000" w:themeColor="text1"/>
                                </w:rPr>
                              </w:pPr>
                              <w:r>
                                <w:rPr>
                                  <w:color w:val="000000" w:themeColor="text1"/>
                                </w:rPr>
                                <w:t>n</w:t>
                              </w:r>
                            </w:p>
                            <w:p w14:paraId="641B2295" w14:textId="77777777" w:rsidR="008D5566" w:rsidRPr="001F4914" w:rsidRDefault="008D5566" w:rsidP="008D556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4DA306B" id="Avrundet rektangel 3" o:spid="_x0000_s1027" style="position:absolute;margin-left:48.4pt;margin-top:-39.9pt;width:140.4pt;height: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" filled="f" strokecolor="#243f60 [1604]" strokeweight="2pt">
                  <v:textbox>
                    <w:txbxContent>
                      <w:p w14:paraId="51BA40F0" w14:textId="77777777" w:rsidR="008D5566" w:rsidRPr="00F931F5" w:rsidRDefault="008D5566" w:rsidP="008D5566">
                        <w:pPr>
                          <w:jc w:val="center"/>
                          <w:rPr>
                            <w:color w:val="000000" w:themeColor="text1"/>
                            <w:sz w:val="18"/>
                            <w:szCs w:val="18"/>
                          </w:rPr>
                        </w:pPr>
                        <w:r>
                          <w:rPr>
                            <w:color w:val="000000" w:themeColor="text1"/>
                            <w:sz w:val="18"/>
                            <w:szCs w:val="18"/>
                          </w:rPr>
                          <w:t>Total n</w:t>
                        </w:r>
                        <w:r w:rsidRPr="00F931F5">
                          <w:rPr>
                            <w:color w:val="000000" w:themeColor="text1"/>
                            <w:sz w:val="18"/>
                            <w:szCs w:val="18"/>
                          </w:rPr>
                          <w:t>umber of births in Norway between 199</w:t>
                        </w:r>
                        <w:r>
                          <w:rPr>
                            <w:color w:val="000000" w:themeColor="text1"/>
                            <w:sz w:val="18"/>
                            <w:szCs w:val="18"/>
                          </w:rPr>
                          <w:t>9</w:t>
                        </w:r>
                        <w:r w:rsidRPr="00F931F5">
                          <w:rPr>
                            <w:color w:val="000000" w:themeColor="text1"/>
                            <w:sz w:val="18"/>
                            <w:szCs w:val="18"/>
                          </w:rPr>
                          <w:t>-2009</w:t>
                        </w:r>
                        <w:r>
                          <w:rPr>
                            <w:color w:val="000000" w:themeColor="text1"/>
                            <w:sz w:val="18"/>
                            <w:szCs w:val="18"/>
                          </w:rPr>
                          <w:t>.</w:t>
                        </w:r>
                        <w:r w:rsidRPr="00F931F5">
                          <w:rPr>
                            <w:color w:val="000000" w:themeColor="text1"/>
                            <w:sz w:val="18"/>
                            <w:szCs w:val="18"/>
                          </w:rPr>
                          <w:t xml:space="preserve"> </w:t>
                        </w:r>
                      </w:p>
                      <w:p w14:paraId="715A0BC7" w14:textId="77777777" w:rsidR="008D5566" w:rsidRPr="00F931F5" w:rsidRDefault="008D5566" w:rsidP="008D5566">
                        <w:pPr>
                          <w:jc w:val="center"/>
                          <w:rPr>
                            <w:color w:val="000000" w:themeColor="text1"/>
                            <w:sz w:val="18"/>
                            <w:szCs w:val="18"/>
                          </w:rPr>
                        </w:pPr>
                        <w:r w:rsidRPr="00F931F5">
                          <w:rPr>
                            <w:color w:val="000000" w:themeColor="text1"/>
                            <w:sz w:val="18"/>
                            <w:szCs w:val="18"/>
                          </w:rPr>
                          <w:t>N=650 968</w:t>
                        </w:r>
                      </w:p>
                      <w:p w14:paraId="2682D445" w14:textId="77777777" w:rsidR="008D5566" w:rsidRDefault="008D5566" w:rsidP="008D5566">
                        <w:pPr>
                          <w:rPr>
                            <w:color w:val="000000" w:themeColor="text1"/>
                          </w:rPr>
                        </w:pPr>
                      </w:p>
                      <w:p w14:paraId="04162207" w14:textId="77777777" w:rsidR="008D5566" w:rsidRDefault="008D5566" w:rsidP="008D5566">
                        <w:pPr>
                          <w:jc w:val="center"/>
                          <w:rPr>
                            <w:color w:val="000000" w:themeColor="text1"/>
                          </w:rPr>
                        </w:pPr>
                        <w:proofErr w:type="spellStart"/>
                        <w:r>
                          <w:rPr>
                            <w:color w:val="000000" w:themeColor="text1"/>
                          </w:rPr>
                          <w:t>ff</w:t>
                        </w:r>
                        <w:proofErr w:type="spellEnd"/>
                      </w:p>
                      <w:p w14:paraId="60241A8B" w14:textId="77777777" w:rsidR="008D5566" w:rsidRDefault="008D5566" w:rsidP="008D5566">
                        <w:pPr>
                          <w:jc w:val="center"/>
                          <w:rPr>
                            <w:color w:val="000000" w:themeColor="text1"/>
                          </w:rPr>
                        </w:pPr>
                        <w:r>
                          <w:rPr>
                            <w:color w:val="000000" w:themeColor="text1"/>
                          </w:rPr>
                          <w:t>n</w:t>
                        </w:r>
                      </w:p>
                      <w:p w14:paraId="641B2295" w14:textId="77777777" w:rsidR="008D5566" w:rsidRPr="001F4914" w:rsidRDefault="008D5566" w:rsidP="008D5566">
                        <w:pPr>
                          <w:jc w:val="center"/>
                          <w:rPr>
                            <w:color w:val="000000" w:themeColor="text1"/>
                          </w:rPr>
                        </w:pPr>
                      </w:p>
                    </w:txbxContent>
                  </v:textbox>
                </v:roundrect>
              </w:pict>
            </mc:Fallback>
          </mc:AlternateContent>
        </w:r>
      </w:ins>
    </w:p>
    <w:p w14:paraId="379FC0A9" w14:textId="7925FC51" w:rsidR="008D5566" w:rsidRPr="00227227" w:rsidRDefault="008D5566" w:rsidP="008D5566">
      <w:pPr>
        <w:rPr>
          <w:ins w:id="15" w:author="Sigrid Postmyr Jystad" w:date="2017-12-13T22:37:00Z"/>
        </w:rPr>
      </w:pPr>
      <w:ins w:id="16" w:author="Sigrid Postmyr Jystad" w:date="2017-12-13T22:37:00Z">
        <w:r>
          <w:rPr>
            <w:noProof/>
            <w:lang w:val="nb-NO" w:eastAsia="nb-NO"/>
          </w:rPr>
          <mc:AlternateContent>
            <mc:Choice Requires="wps">
              <w:drawing>
                <wp:anchor distT="0" distB="0" distL="114300" distR="114300" simplePos="0" relativeHeight="251664384" behindDoc="0" locked="0" layoutInCell="1" allowOverlap="1" wp14:anchorId="68A6202A" wp14:editId="482CDC2D">
                  <wp:simplePos x="0" y="0"/>
                  <wp:positionH relativeFrom="column">
                    <wp:posOffset>1489987</wp:posOffset>
                  </wp:positionH>
                  <wp:positionV relativeFrom="paragraph">
                    <wp:posOffset>276299</wp:posOffset>
                  </wp:positionV>
                  <wp:extent cx="1300063" cy="0"/>
                  <wp:effectExtent l="0" t="76200" r="14605" b="114300"/>
                  <wp:wrapNone/>
                  <wp:docPr id="15" name="Rett pil 15"/>
                  <wp:cNvGraphicFramePr/>
                  <a:graphic xmlns:a="http://schemas.openxmlformats.org/drawingml/2006/main">
                    <a:graphicData uri="http://schemas.microsoft.com/office/word/2010/wordprocessingShape">
                      <wps:wsp>
                        <wps:cNvCnPr/>
                        <wps:spPr>
                          <a:xfrm>
                            <a:off x="0" y="0"/>
                            <a:ext cx="130006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A14061A" id="_x0000_t32" coordsize="21600,21600" o:spt="32" o:oned="t" path="m0,0l21600,21600e" filled="f">
                  <v:path arrowok="t" fillok="f" o:connecttype="none"/>
                  <o:lock v:ext="edit" shapetype="t"/>
                </v:shapetype>
                <v:shape id="Rett pil 15" o:spid="_x0000_s1026" type="#_x0000_t32" style="position:absolute;margin-left:117.3pt;margin-top:21.75pt;width:102.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">
                  <v:stroke endarrow="open"/>
                </v:shape>
              </w:pict>
            </mc:Fallback>
          </mc:AlternateContent>
        </w:r>
        <w:r>
          <w:rPr>
            <w:noProof/>
            <w:lang w:val="nb-NO" w:eastAsia="nb-NO"/>
          </w:rPr>
          <mc:AlternateContent>
            <mc:Choice Requires="wps">
              <w:drawing>
                <wp:anchor distT="0" distB="0" distL="114300" distR="114300" simplePos="0" relativeHeight="251671552" behindDoc="0" locked="0" layoutInCell="1" allowOverlap="1" wp14:anchorId="7C0779EB" wp14:editId="45DD28D4">
                  <wp:simplePos x="0" y="0"/>
                  <wp:positionH relativeFrom="column">
                    <wp:posOffset>1467485</wp:posOffset>
                  </wp:positionH>
                  <wp:positionV relativeFrom="paragraph">
                    <wp:posOffset>45930</wp:posOffset>
                  </wp:positionV>
                  <wp:extent cx="0" cy="497513"/>
                  <wp:effectExtent l="95250" t="0" r="57150" b="55245"/>
                  <wp:wrapNone/>
                  <wp:docPr id="13" name="Rett pil 2"/>
                  <wp:cNvGraphicFramePr/>
                  <a:graphic xmlns:a="http://schemas.openxmlformats.org/drawingml/2006/main">
                    <a:graphicData uri="http://schemas.microsoft.com/office/word/2010/wordprocessingShape">
                      <wps:wsp>
                        <wps:cNvCnPr/>
                        <wps:spPr>
                          <a:xfrm>
                            <a:off x="0" y="0"/>
                            <a:ext cx="0" cy="49751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226F9C" id="Rett pil 2" o:spid="_x0000_s1026" type="#_x0000_t32" style="position:absolute;margin-left:115.55pt;margin-top:3.6pt;width:0;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">
                  <v:stroke endarrow="open"/>
                </v:shape>
              </w:pict>
            </mc:Fallback>
          </mc:AlternateContent>
        </w:r>
      </w:ins>
    </w:p>
    <w:p w14:paraId="06AEDC27" w14:textId="77777777" w:rsidR="008D5566" w:rsidRPr="00227227" w:rsidRDefault="008D5566" w:rsidP="008D5566">
      <w:pPr>
        <w:rPr>
          <w:ins w:id="17" w:author="Sigrid Postmyr Jystad" w:date="2017-12-13T22:37:00Z"/>
        </w:rPr>
      </w:pPr>
      <w:ins w:id="18" w:author="Sigrid Postmyr Jystad" w:date="2017-12-13T22:37:00Z">
        <w:r>
          <w:rPr>
            <w:noProof/>
            <w:lang w:val="nb-NO" w:eastAsia="nb-NO"/>
          </w:rPr>
          <mc:AlternateContent>
            <mc:Choice Requires="wps">
              <w:drawing>
                <wp:anchor distT="0" distB="0" distL="114300" distR="114300" simplePos="0" relativeHeight="251667456" behindDoc="0" locked="0" layoutInCell="1" allowOverlap="1" wp14:anchorId="50741B9D" wp14:editId="115444A2">
                  <wp:simplePos x="0" y="0"/>
                  <wp:positionH relativeFrom="column">
                    <wp:posOffset>743585</wp:posOffset>
                  </wp:positionH>
                  <wp:positionV relativeFrom="paragraph">
                    <wp:posOffset>255270</wp:posOffset>
                  </wp:positionV>
                  <wp:extent cx="1463040" cy="689610"/>
                  <wp:effectExtent l="0" t="0" r="22860" b="15240"/>
                  <wp:wrapNone/>
                  <wp:docPr id="1" name="Rektangel 4"/>
                  <wp:cNvGraphicFramePr/>
                  <a:graphic xmlns:a="http://schemas.openxmlformats.org/drawingml/2006/main">
                    <a:graphicData uri="http://schemas.microsoft.com/office/word/2010/wordprocessingShape">
                      <wps:wsp>
                        <wps:cNvSpPr/>
                        <wps:spPr>
                          <a:xfrm>
                            <a:off x="0" y="0"/>
                            <a:ext cx="1463040" cy="689610"/>
                          </a:xfrm>
                          <a:prstGeom prst="rect">
                            <a:avLst/>
                          </a:prstGeom>
                          <a:noFill/>
                          <a:ln w="25400" cap="flat" cmpd="sng" algn="ctr">
                            <a:solidFill>
                              <a:srgbClr val="4F81BD">
                                <a:shade val="50000"/>
                              </a:srgbClr>
                            </a:solidFill>
                            <a:prstDash val="solid"/>
                          </a:ln>
                          <a:effectLst/>
                        </wps:spPr>
                        <wps:txbx>
                          <w:txbxContent>
                            <w:p w14:paraId="306AD71E" w14:textId="77777777" w:rsidR="008D5566" w:rsidRDefault="008D5566" w:rsidP="008D5566">
                              <w:pPr>
                                <w:jc w:val="center"/>
                                <w:rPr>
                                  <w:color w:val="000000" w:themeColor="text1"/>
                                  <w:sz w:val="18"/>
                                  <w:szCs w:val="18"/>
                                </w:rPr>
                              </w:pPr>
                              <w:r>
                                <w:rPr>
                                  <w:color w:val="000000" w:themeColor="text1"/>
                                  <w:sz w:val="18"/>
                                  <w:szCs w:val="18"/>
                                </w:rPr>
                                <w:t xml:space="preserve">Number of births at GA weeks 34-43. </w:t>
                              </w:r>
                            </w:p>
                            <w:p w14:paraId="0DCB735E" w14:textId="77777777" w:rsidR="008D5566" w:rsidRPr="00227227" w:rsidRDefault="008D5566" w:rsidP="008D5566">
                              <w:pPr>
                                <w:jc w:val="center"/>
                                <w:rPr>
                                  <w:color w:val="000000" w:themeColor="text1"/>
                                  <w:sz w:val="18"/>
                                  <w:szCs w:val="18"/>
                                </w:rPr>
                              </w:pPr>
                              <w:r>
                                <w:rPr>
                                  <w:color w:val="000000" w:themeColor="text1"/>
                                  <w:sz w:val="18"/>
                                  <w:szCs w:val="18"/>
                                </w:rPr>
                                <w:t>N= 628 540</w:t>
                              </w:r>
                            </w:p>
                            <w:p w14:paraId="5115999D" w14:textId="77777777" w:rsidR="008D5566" w:rsidRPr="00227227" w:rsidRDefault="008D5566" w:rsidP="008D556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0741B9D" id="_x0000_s1028" style="position:absolute;margin-left:58.55pt;margin-top:20.1pt;width:115.2pt;height: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" filled="f" strokecolor="#385d8a" strokeweight="2pt">
                  <v:textbox>
                    <w:txbxContent>
                      <w:p w14:paraId="306AD71E" w14:textId="77777777" w:rsidR="008D5566" w:rsidRDefault="008D5566" w:rsidP="008D5566">
                        <w:pPr>
                          <w:jc w:val="center"/>
                          <w:rPr>
                            <w:color w:val="000000" w:themeColor="text1"/>
                            <w:sz w:val="18"/>
                            <w:szCs w:val="18"/>
                          </w:rPr>
                        </w:pPr>
                        <w:r>
                          <w:rPr>
                            <w:color w:val="000000" w:themeColor="text1"/>
                            <w:sz w:val="18"/>
                            <w:szCs w:val="18"/>
                          </w:rPr>
                          <w:t xml:space="preserve">Number of births at GA weeks 34-43. </w:t>
                        </w:r>
                      </w:p>
                      <w:p w14:paraId="0DCB735E" w14:textId="77777777" w:rsidR="008D5566" w:rsidRPr="00227227" w:rsidRDefault="008D5566" w:rsidP="008D5566">
                        <w:pPr>
                          <w:jc w:val="center"/>
                          <w:rPr>
                            <w:color w:val="000000" w:themeColor="text1"/>
                            <w:sz w:val="18"/>
                            <w:szCs w:val="18"/>
                          </w:rPr>
                        </w:pPr>
                        <w:r>
                          <w:rPr>
                            <w:color w:val="000000" w:themeColor="text1"/>
                            <w:sz w:val="18"/>
                            <w:szCs w:val="18"/>
                          </w:rPr>
                          <w:t>N= 628 540</w:t>
                        </w:r>
                      </w:p>
                      <w:p w14:paraId="5115999D" w14:textId="77777777" w:rsidR="008D5566" w:rsidRPr="00227227" w:rsidRDefault="008D5566" w:rsidP="008D5566">
                        <w:pPr>
                          <w:jc w:val="center"/>
                          <w:rPr>
                            <w:color w:val="000000" w:themeColor="text1"/>
                          </w:rPr>
                        </w:pPr>
                      </w:p>
                    </w:txbxContent>
                  </v:textbox>
                </v:rect>
              </w:pict>
            </mc:Fallback>
          </mc:AlternateContent>
        </w:r>
      </w:ins>
    </w:p>
    <w:p w14:paraId="7D4085F4" w14:textId="77777777" w:rsidR="008D5566" w:rsidRPr="00227227" w:rsidRDefault="008D5566" w:rsidP="008D5566">
      <w:pPr>
        <w:tabs>
          <w:tab w:val="left" w:pos="6158"/>
        </w:tabs>
        <w:rPr>
          <w:ins w:id="19" w:author="Sigrid Postmyr Jystad" w:date="2017-12-13T22:37:00Z"/>
        </w:rPr>
      </w:pPr>
      <w:ins w:id="20" w:author="Sigrid Postmyr Jystad" w:date="2017-12-13T22:37:00Z">
        <w:r>
          <w:rPr>
            <w:noProof/>
            <w:lang w:val="nb-NO" w:eastAsia="nb-NO"/>
          </w:rPr>
          <mc:AlternateContent>
            <mc:Choice Requires="wps">
              <w:drawing>
                <wp:anchor distT="0" distB="0" distL="114300" distR="114300" simplePos="0" relativeHeight="251665408" behindDoc="0" locked="0" layoutInCell="1" allowOverlap="1" wp14:anchorId="68D9B239" wp14:editId="02971777">
                  <wp:simplePos x="0" y="0"/>
                  <wp:positionH relativeFrom="column">
                    <wp:posOffset>1512465</wp:posOffset>
                  </wp:positionH>
                  <wp:positionV relativeFrom="paragraph">
                    <wp:posOffset>883713</wp:posOffset>
                  </wp:positionV>
                  <wp:extent cx="1278255" cy="0"/>
                  <wp:effectExtent l="0" t="76200" r="17145" b="114300"/>
                  <wp:wrapNone/>
                  <wp:docPr id="16" name="Rett pil 16"/>
                  <wp:cNvGraphicFramePr/>
                  <a:graphic xmlns:a="http://schemas.openxmlformats.org/drawingml/2006/main">
                    <a:graphicData uri="http://schemas.microsoft.com/office/word/2010/wordprocessingShape">
                      <wps:wsp>
                        <wps:cNvCnPr/>
                        <wps:spPr>
                          <a:xfrm>
                            <a:off x="0" y="0"/>
                            <a:ext cx="12782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FC18C5" id="Rett pil 16" o:spid="_x0000_s1026" type="#_x0000_t32" style="position:absolute;margin-left:119.1pt;margin-top:69.6pt;width:100.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">
                  <v:stroke endarrow="open"/>
                </v:shape>
              </w:pict>
            </mc:Fallback>
          </mc:AlternateContent>
        </w:r>
        <w:r>
          <w:rPr>
            <w:noProof/>
            <w:lang w:val="nb-NO" w:eastAsia="nb-NO"/>
          </w:rPr>
          <mc:AlternateContent>
            <mc:Choice Requires="wps">
              <w:drawing>
                <wp:anchor distT="0" distB="0" distL="114300" distR="114300" simplePos="0" relativeHeight="251670528" behindDoc="0" locked="0" layoutInCell="1" allowOverlap="1" wp14:anchorId="796BF323" wp14:editId="3D5B8DCA">
                  <wp:simplePos x="0" y="0"/>
                  <wp:positionH relativeFrom="column">
                    <wp:posOffset>1467547</wp:posOffset>
                  </wp:positionH>
                  <wp:positionV relativeFrom="paragraph">
                    <wp:posOffset>622409</wp:posOffset>
                  </wp:positionV>
                  <wp:extent cx="0" cy="537296"/>
                  <wp:effectExtent l="95250" t="0" r="57150" b="53340"/>
                  <wp:wrapNone/>
                  <wp:docPr id="12" name="Rett pil 2"/>
                  <wp:cNvGraphicFramePr/>
                  <a:graphic xmlns:a="http://schemas.openxmlformats.org/drawingml/2006/main">
                    <a:graphicData uri="http://schemas.microsoft.com/office/word/2010/wordprocessingShape">
                      <wps:wsp>
                        <wps:cNvCnPr/>
                        <wps:spPr>
                          <a:xfrm>
                            <a:off x="0" y="0"/>
                            <a:ext cx="0" cy="53729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3C5AAC" id="Rett pil 2" o:spid="_x0000_s1026" type="#_x0000_t32" style="position:absolute;margin-left:115.55pt;margin-top:49pt;width:0;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">
                  <v:stroke endarrow="open"/>
                </v:shape>
              </w:pict>
            </mc:Fallback>
          </mc:AlternateContent>
        </w:r>
        <w:r>
          <w:rPr>
            <w:noProof/>
            <w:lang w:val="nb-NO" w:eastAsia="nb-NO"/>
          </w:rPr>
          <mc:AlternateContent>
            <mc:Choice Requires="wps">
              <w:drawing>
                <wp:anchor distT="0" distB="0" distL="114300" distR="114300" simplePos="0" relativeHeight="251661312" behindDoc="0" locked="0" layoutInCell="1" allowOverlap="1" wp14:anchorId="7C5B438A" wp14:editId="543AF812">
                  <wp:simplePos x="0" y="0"/>
                  <wp:positionH relativeFrom="column">
                    <wp:posOffset>2958465</wp:posOffset>
                  </wp:positionH>
                  <wp:positionV relativeFrom="paragraph">
                    <wp:posOffset>544195</wp:posOffset>
                  </wp:positionV>
                  <wp:extent cx="1579880" cy="621665"/>
                  <wp:effectExtent l="0" t="0" r="20320" b="26035"/>
                  <wp:wrapNone/>
                  <wp:docPr id="5" name="Rektangel 5"/>
                  <wp:cNvGraphicFramePr/>
                  <a:graphic xmlns:a="http://schemas.openxmlformats.org/drawingml/2006/main">
                    <a:graphicData uri="http://schemas.microsoft.com/office/word/2010/wordprocessingShape">
                      <wps:wsp>
                        <wps:cNvSpPr/>
                        <wps:spPr>
                          <a:xfrm>
                            <a:off x="0" y="0"/>
                            <a:ext cx="1579880" cy="621665"/>
                          </a:xfrm>
                          <a:prstGeom prst="rect">
                            <a:avLst/>
                          </a:prstGeom>
                          <a:noFill/>
                          <a:ln w="25400" cap="flat" cmpd="sng" algn="ctr">
                            <a:solidFill>
                              <a:srgbClr val="4F81BD">
                                <a:shade val="50000"/>
                              </a:srgbClr>
                            </a:solidFill>
                            <a:prstDash val="solid"/>
                          </a:ln>
                          <a:effectLst/>
                        </wps:spPr>
                        <wps:txbx>
                          <w:txbxContent>
                            <w:p w14:paraId="23EADD61" w14:textId="77777777" w:rsidR="008D5566" w:rsidRPr="00227227" w:rsidRDefault="008D5566" w:rsidP="008D5566">
                              <w:pPr>
                                <w:jc w:val="center"/>
                                <w:rPr>
                                  <w:sz w:val="18"/>
                                  <w:szCs w:val="18"/>
                                </w:rPr>
                              </w:pPr>
                              <w:r w:rsidRPr="00227227">
                                <w:rPr>
                                  <w:sz w:val="18"/>
                                  <w:szCs w:val="18"/>
                                </w:rPr>
                                <w:t>Excluded multiple births</w:t>
                              </w:r>
                              <w:r>
                                <w:rPr>
                                  <w:sz w:val="18"/>
                                  <w:szCs w:val="18"/>
                                </w:rPr>
                                <w:t xml:space="preserve"> (N=19 013)</w:t>
                              </w:r>
                              <w:r w:rsidRPr="00227227">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C5B438A" id="Rektangel 5" o:spid="_x0000_s1029" style="position:absolute;margin-left:232.95pt;margin-top:42.85pt;width:124.4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" filled="f" strokecolor="#385d8a" strokeweight="2pt">
                  <v:textbox>
                    <w:txbxContent>
                      <w:p w14:paraId="23EADD61" w14:textId="77777777" w:rsidR="008D5566" w:rsidRPr="00227227" w:rsidRDefault="008D5566" w:rsidP="008D5566">
                        <w:pPr>
                          <w:jc w:val="center"/>
                          <w:rPr>
                            <w:sz w:val="18"/>
                            <w:szCs w:val="18"/>
                          </w:rPr>
                        </w:pPr>
                        <w:r w:rsidRPr="00227227">
                          <w:rPr>
                            <w:sz w:val="18"/>
                            <w:szCs w:val="18"/>
                          </w:rPr>
                          <w:t>Excluded multiple births</w:t>
                        </w:r>
                        <w:r>
                          <w:rPr>
                            <w:sz w:val="18"/>
                            <w:szCs w:val="18"/>
                          </w:rPr>
                          <w:t xml:space="preserve"> (N=19 013)</w:t>
                        </w:r>
                        <w:r w:rsidRPr="00227227">
                          <w:rPr>
                            <w:sz w:val="18"/>
                            <w:szCs w:val="18"/>
                          </w:rPr>
                          <w:t>.</w:t>
                        </w:r>
                      </w:p>
                    </w:txbxContent>
                  </v:textbox>
                </v:rect>
              </w:pict>
            </mc:Fallback>
          </mc:AlternateContent>
        </w:r>
        <w:r>
          <w:rPr>
            <w:noProof/>
            <w:lang w:val="nb-NO" w:eastAsia="nb-NO"/>
          </w:rPr>
          <mc:AlternateContent>
            <mc:Choice Requires="wps">
              <w:drawing>
                <wp:anchor distT="0" distB="0" distL="114300" distR="114300" simplePos="0" relativeHeight="251662336" behindDoc="0" locked="0" layoutInCell="1" allowOverlap="1" wp14:anchorId="754BBCF4" wp14:editId="759CC47D">
                  <wp:simplePos x="0" y="0"/>
                  <wp:positionH relativeFrom="column">
                    <wp:posOffset>2931709</wp:posOffset>
                  </wp:positionH>
                  <wp:positionV relativeFrom="paragraph">
                    <wp:posOffset>1576475</wp:posOffset>
                  </wp:positionV>
                  <wp:extent cx="1642858" cy="1026160"/>
                  <wp:effectExtent l="0" t="0" r="14605" b="21590"/>
                  <wp:wrapNone/>
                  <wp:docPr id="6" name="Rektangel 6"/>
                  <wp:cNvGraphicFramePr/>
                  <a:graphic xmlns:a="http://schemas.openxmlformats.org/drawingml/2006/main">
                    <a:graphicData uri="http://schemas.microsoft.com/office/word/2010/wordprocessingShape">
                      <wps:wsp>
                        <wps:cNvSpPr/>
                        <wps:spPr>
                          <a:xfrm>
                            <a:off x="0" y="0"/>
                            <a:ext cx="1642858" cy="1026160"/>
                          </a:xfrm>
                          <a:prstGeom prst="rect">
                            <a:avLst/>
                          </a:prstGeom>
                          <a:noFill/>
                          <a:ln w="25400" cap="flat" cmpd="sng" algn="ctr">
                            <a:solidFill>
                              <a:srgbClr val="4F81BD">
                                <a:shade val="50000"/>
                              </a:srgbClr>
                            </a:solidFill>
                            <a:prstDash val="solid"/>
                          </a:ln>
                          <a:effectLst/>
                        </wps:spPr>
                        <wps:txbx>
                          <w:txbxContent>
                            <w:p w14:paraId="7F84B599" w14:textId="77777777" w:rsidR="008D5566" w:rsidRPr="006A25B8" w:rsidRDefault="008D5566" w:rsidP="008D5566">
                              <w:pPr>
                                <w:jc w:val="center"/>
                                <w:rPr>
                                  <w:sz w:val="18"/>
                                  <w:szCs w:val="18"/>
                                </w:rPr>
                              </w:pPr>
                              <w:r w:rsidRPr="006A25B8">
                                <w:rPr>
                                  <w:sz w:val="18"/>
                                  <w:szCs w:val="18"/>
                                </w:rPr>
                                <w:t>Excluded</w:t>
                              </w:r>
                              <w:r>
                                <w:rPr>
                                  <w:sz w:val="18"/>
                                  <w:szCs w:val="18"/>
                                </w:rPr>
                                <w:t xml:space="preserve"> children with postneonatal</w:t>
                              </w:r>
                              <w:r w:rsidRPr="006A25B8">
                                <w:rPr>
                                  <w:sz w:val="18"/>
                                  <w:szCs w:val="18"/>
                                </w:rPr>
                                <w:t xml:space="preserve"> CP</w:t>
                              </w:r>
                              <w:r>
                                <w:rPr>
                                  <w:sz w:val="18"/>
                                  <w:szCs w:val="18"/>
                                </w:rPr>
                                <w:t xml:space="preserve"> and</w:t>
                              </w:r>
                              <w:r w:rsidRPr="006A25B8">
                                <w:rPr>
                                  <w:sz w:val="18"/>
                                  <w:szCs w:val="18"/>
                                </w:rPr>
                                <w:t xml:space="preserve"> diagnoses n</w:t>
                              </w:r>
                              <w:r>
                                <w:rPr>
                                  <w:sz w:val="18"/>
                                  <w:szCs w:val="18"/>
                                </w:rPr>
                                <w:t>ot yet confirmed at age five.                                 (N =117</w:t>
                              </w:r>
                              <w:r w:rsidRPr="006A25B8">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54BBCF4" id="Rektangel 6" o:spid="_x0000_s1030" style="position:absolute;margin-left:230.85pt;margin-top:124.15pt;width:129.35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" filled="f" strokecolor="#385d8a" strokeweight="2pt">
                  <v:textbox>
                    <w:txbxContent>
                      <w:p w14:paraId="7F84B599" w14:textId="77777777" w:rsidR="008D5566" w:rsidRPr="006A25B8" w:rsidRDefault="008D5566" w:rsidP="008D5566">
                        <w:pPr>
                          <w:jc w:val="center"/>
                          <w:rPr>
                            <w:sz w:val="18"/>
                            <w:szCs w:val="18"/>
                          </w:rPr>
                        </w:pPr>
                        <w:r w:rsidRPr="006A25B8">
                          <w:rPr>
                            <w:sz w:val="18"/>
                            <w:szCs w:val="18"/>
                          </w:rPr>
                          <w:t>Excluded</w:t>
                        </w:r>
                        <w:r>
                          <w:rPr>
                            <w:sz w:val="18"/>
                            <w:szCs w:val="18"/>
                          </w:rPr>
                          <w:t xml:space="preserve"> children with </w:t>
                        </w:r>
                        <w:proofErr w:type="spellStart"/>
                        <w:r>
                          <w:rPr>
                            <w:sz w:val="18"/>
                            <w:szCs w:val="18"/>
                          </w:rPr>
                          <w:t>postneonatal</w:t>
                        </w:r>
                        <w:proofErr w:type="spellEnd"/>
                        <w:r w:rsidRPr="006A25B8">
                          <w:rPr>
                            <w:sz w:val="18"/>
                            <w:szCs w:val="18"/>
                          </w:rPr>
                          <w:t xml:space="preserve"> CP</w:t>
                        </w:r>
                        <w:r>
                          <w:rPr>
                            <w:sz w:val="18"/>
                            <w:szCs w:val="18"/>
                          </w:rPr>
                          <w:t xml:space="preserve"> and</w:t>
                        </w:r>
                        <w:r w:rsidRPr="006A25B8">
                          <w:rPr>
                            <w:sz w:val="18"/>
                            <w:szCs w:val="18"/>
                          </w:rPr>
                          <w:t xml:space="preserve"> diagnoses n</w:t>
                        </w:r>
                        <w:r>
                          <w:rPr>
                            <w:sz w:val="18"/>
                            <w:szCs w:val="18"/>
                          </w:rPr>
                          <w:t>ot yet confirmed at age five.                                 (N =117</w:t>
                        </w:r>
                        <w:r w:rsidRPr="006A25B8">
                          <w:rPr>
                            <w:sz w:val="18"/>
                            <w:szCs w:val="18"/>
                          </w:rPr>
                          <w:t>).</w:t>
                        </w:r>
                      </w:p>
                    </w:txbxContent>
                  </v:textbox>
                </v:rect>
              </w:pict>
            </mc:Fallback>
          </mc:AlternateContent>
        </w:r>
        <w:r>
          <w:rPr>
            <w:noProof/>
            <w:lang w:val="nb-NO" w:eastAsia="nb-NO"/>
          </w:rPr>
          <mc:AlternateContent>
            <mc:Choice Requires="wps">
              <w:drawing>
                <wp:anchor distT="0" distB="0" distL="114300" distR="114300" simplePos="0" relativeHeight="251669504" behindDoc="0" locked="0" layoutInCell="1" allowOverlap="1" wp14:anchorId="1A2AE653" wp14:editId="7AD2BBD1">
                  <wp:simplePos x="0" y="0"/>
                  <wp:positionH relativeFrom="column">
                    <wp:posOffset>1489987</wp:posOffset>
                  </wp:positionH>
                  <wp:positionV relativeFrom="paragraph">
                    <wp:posOffset>1772219</wp:posOffset>
                  </wp:positionV>
                  <wp:extent cx="0" cy="570838"/>
                  <wp:effectExtent l="95250" t="0" r="57150" b="58420"/>
                  <wp:wrapNone/>
                  <wp:docPr id="10" name="Rett pil 2"/>
                  <wp:cNvGraphicFramePr/>
                  <a:graphic xmlns:a="http://schemas.openxmlformats.org/drawingml/2006/main">
                    <a:graphicData uri="http://schemas.microsoft.com/office/word/2010/wordprocessingShape">
                      <wps:wsp>
                        <wps:cNvCnPr/>
                        <wps:spPr>
                          <a:xfrm>
                            <a:off x="0" y="0"/>
                            <a:ext cx="0" cy="57083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4A6230" id="Rett pil 2" o:spid="_x0000_s1026" type="#_x0000_t32" style="position:absolute;margin-left:117.3pt;margin-top:139.55pt;width:0;height:4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">
                  <v:stroke endarrow="open"/>
                </v:shape>
              </w:pict>
            </mc:Fallback>
          </mc:AlternateContent>
        </w:r>
        <w:r>
          <w:rPr>
            <w:noProof/>
            <w:lang w:val="nb-NO" w:eastAsia="nb-NO"/>
          </w:rPr>
          <mc:AlternateContent>
            <mc:Choice Requires="wps">
              <w:drawing>
                <wp:anchor distT="0" distB="0" distL="114300" distR="114300" simplePos="0" relativeHeight="251663360" behindDoc="0" locked="0" layoutInCell="1" allowOverlap="1" wp14:anchorId="017C2D93" wp14:editId="13ED2291">
                  <wp:simplePos x="0" y="0"/>
                  <wp:positionH relativeFrom="column">
                    <wp:posOffset>614680</wp:posOffset>
                  </wp:positionH>
                  <wp:positionV relativeFrom="paragraph">
                    <wp:posOffset>2344494</wp:posOffset>
                  </wp:positionV>
                  <wp:extent cx="1783080" cy="807813"/>
                  <wp:effectExtent l="0" t="0" r="26670" b="11430"/>
                  <wp:wrapNone/>
                  <wp:docPr id="11" name="Avrundet rektangel 11"/>
                  <wp:cNvGraphicFramePr/>
                  <a:graphic xmlns:a="http://schemas.openxmlformats.org/drawingml/2006/main">
                    <a:graphicData uri="http://schemas.microsoft.com/office/word/2010/wordprocessingShape">
                      <wps:wsp>
                        <wps:cNvSpPr/>
                        <wps:spPr>
                          <a:xfrm>
                            <a:off x="0" y="0"/>
                            <a:ext cx="1783080" cy="807813"/>
                          </a:xfrm>
                          <a:prstGeom prst="roundRect">
                            <a:avLst/>
                          </a:prstGeom>
                          <a:noFill/>
                          <a:ln w="25400" cap="flat" cmpd="sng" algn="ctr">
                            <a:solidFill>
                              <a:srgbClr val="4F81BD">
                                <a:shade val="50000"/>
                              </a:srgbClr>
                            </a:solidFill>
                            <a:prstDash val="solid"/>
                          </a:ln>
                          <a:effectLst/>
                        </wps:spPr>
                        <wps:txbx>
                          <w:txbxContent>
                            <w:p w14:paraId="714A3A8D" w14:textId="77777777" w:rsidR="008D5566" w:rsidRPr="00F931F5" w:rsidRDefault="008D5566" w:rsidP="008D5566">
                              <w:pPr>
                                <w:jc w:val="center"/>
                                <w:rPr>
                                  <w:sz w:val="18"/>
                                  <w:szCs w:val="18"/>
                                </w:rPr>
                              </w:pPr>
                              <w:r w:rsidRPr="00F931F5">
                                <w:rPr>
                                  <w:sz w:val="18"/>
                                  <w:szCs w:val="18"/>
                                </w:rPr>
                                <w:t>Study population</w:t>
                              </w:r>
                            </w:p>
                            <w:p w14:paraId="47B5390B" w14:textId="77777777" w:rsidR="008D5566" w:rsidRPr="00F931F5" w:rsidRDefault="008D5566" w:rsidP="008D5566">
                              <w:pPr>
                                <w:jc w:val="center"/>
                                <w:rPr>
                                  <w:sz w:val="18"/>
                                  <w:szCs w:val="18"/>
                                </w:rPr>
                              </w:pPr>
                              <w:r w:rsidRPr="00F931F5">
                                <w:rPr>
                                  <w:sz w:val="18"/>
                                  <w:szCs w:val="18"/>
                                </w:rPr>
                                <w:t>N= 609 410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17C2D93" id="Avrundet rektangel 11" o:spid="_x0000_s1031" style="position:absolute;margin-left:48.4pt;margin-top:184.6pt;width:14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" filled="f" strokecolor="#385d8a" strokeweight="2pt">
                  <v:textbox>
                    <w:txbxContent>
                      <w:p w14:paraId="714A3A8D" w14:textId="77777777" w:rsidR="008D5566" w:rsidRPr="00F931F5" w:rsidRDefault="008D5566" w:rsidP="008D5566">
                        <w:pPr>
                          <w:jc w:val="center"/>
                          <w:rPr>
                            <w:sz w:val="18"/>
                            <w:szCs w:val="18"/>
                          </w:rPr>
                        </w:pPr>
                        <w:r w:rsidRPr="00F931F5">
                          <w:rPr>
                            <w:sz w:val="18"/>
                            <w:szCs w:val="18"/>
                          </w:rPr>
                          <w:t>Study population</w:t>
                        </w:r>
                      </w:p>
                      <w:p w14:paraId="47B5390B" w14:textId="77777777" w:rsidR="008D5566" w:rsidRPr="00F931F5" w:rsidRDefault="008D5566" w:rsidP="008D5566">
                        <w:pPr>
                          <w:jc w:val="center"/>
                          <w:rPr>
                            <w:sz w:val="18"/>
                            <w:szCs w:val="18"/>
                          </w:rPr>
                        </w:pPr>
                        <w:r w:rsidRPr="00F931F5">
                          <w:rPr>
                            <w:sz w:val="18"/>
                            <w:szCs w:val="18"/>
                          </w:rPr>
                          <w:t>N= 609 410</w:t>
                        </w:r>
                      </w:p>
                    </w:txbxContent>
                  </v:textbox>
                </v:roundrect>
              </w:pict>
            </mc:Fallback>
          </mc:AlternateContent>
        </w:r>
        <w:r>
          <w:rPr>
            <w:noProof/>
            <w:lang w:val="nb-NO" w:eastAsia="nb-NO"/>
          </w:rPr>
          <mc:AlternateContent>
            <mc:Choice Requires="wps">
              <w:drawing>
                <wp:anchor distT="0" distB="0" distL="114300" distR="114300" simplePos="0" relativeHeight="251666432" behindDoc="0" locked="0" layoutInCell="1" allowOverlap="1" wp14:anchorId="0B53D711" wp14:editId="2A6E639B">
                  <wp:simplePos x="0" y="0"/>
                  <wp:positionH relativeFrom="column">
                    <wp:posOffset>1517015</wp:posOffset>
                  </wp:positionH>
                  <wp:positionV relativeFrom="paragraph">
                    <wp:posOffset>2035810</wp:posOffset>
                  </wp:positionV>
                  <wp:extent cx="1271905" cy="0"/>
                  <wp:effectExtent l="0" t="76200" r="23495" b="114300"/>
                  <wp:wrapNone/>
                  <wp:docPr id="18" name="Rett pil 18"/>
                  <wp:cNvGraphicFramePr/>
                  <a:graphic xmlns:a="http://schemas.openxmlformats.org/drawingml/2006/main">
                    <a:graphicData uri="http://schemas.microsoft.com/office/word/2010/wordprocessingShape">
                      <wps:wsp>
                        <wps:cNvCnPr/>
                        <wps:spPr>
                          <a:xfrm>
                            <a:off x="0" y="0"/>
                            <a:ext cx="12719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61D1DB" id="Rett pil 18" o:spid="_x0000_s1026" type="#_x0000_t32" style="position:absolute;margin-left:119.45pt;margin-top:160.3pt;width:100.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">
                  <v:stroke endarrow="open"/>
                </v:shape>
              </w:pict>
            </mc:Fallback>
          </mc:AlternateContent>
        </w:r>
        <w:r>
          <w:rPr>
            <w:noProof/>
            <w:lang w:val="nb-NO" w:eastAsia="nb-NO"/>
          </w:rPr>
          <mc:AlternateContent>
            <mc:Choice Requires="wps">
              <w:drawing>
                <wp:anchor distT="0" distB="0" distL="114300" distR="114300" simplePos="0" relativeHeight="251668480" behindDoc="0" locked="0" layoutInCell="1" allowOverlap="1" wp14:anchorId="67F00AE2" wp14:editId="7EDE72ED">
                  <wp:simplePos x="0" y="0"/>
                  <wp:positionH relativeFrom="column">
                    <wp:posOffset>737235</wp:posOffset>
                  </wp:positionH>
                  <wp:positionV relativeFrom="paragraph">
                    <wp:posOffset>1159510</wp:posOffset>
                  </wp:positionV>
                  <wp:extent cx="1463040" cy="610870"/>
                  <wp:effectExtent l="0" t="0" r="22860" b="17780"/>
                  <wp:wrapNone/>
                  <wp:docPr id="8" name="Rektangel 4"/>
                  <wp:cNvGraphicFramePr/>
                  <a:graphic xmlns:a="http://schemas.openxmlformats.org/drawingml/2006/main">
                    <a:graphicData uri="http://schemas.microsoft.com/office/word/2010/wordprocessingShape">
                      <wps:wsp>
                        <wps:cNvSpPr/>
                        <wps:spPr>
                          <a:xfrm>
                            <a:off x="0" y="0"/>
                            <a:ext cx="1463040" cy="610870"/>
                          </a:xfrm>
                          <a:prstGeom prst="rect">
                            <a:avLst/>
                          </a:prstGeom>
                          <a:noFill/>
                          <a:ln w="25400" cap="flat" cmpd="sng" algn="ctr">
                            <a:solidFill>
                              <a:srgbClr val="4F81BD">
                                <a:shade val="50000"/>
                              </a:srgbClr>
                            </a:solidFill>
                            <a:prstDash val="solid"/>
                          </a:ln>
                          <a:effectLst/>
                        </wps:spPr>
                        <wps:txbx>
                          <w:txbxContent>
                            <w:p w14:paraId="380B2BFF" w14:textId="77777777" w:rsidR="008D5566" w:rsidRDefault="008D5566" w:rsidP="008D5566">
                              <w:pPr>
                                <w:jc w:val="center"/>
                                <w:rPr>
                                  <w:color w:val="000000" w:themeColor="text1"/>
                                  <w:sz w:val="18"/>
                                  <w:szCs w:val="18"/>
                                </w:rPr>
                              </w:pPr>
                              <w:r>
                                <w:rPr>
                                  <w:color w:val="000000" w:themeColor="text1"/>
                                  <w:sz w:val="18"/>
                                  <w:szCs w:val="18"/>
                                </w:rPr>
                                <w:t>Number of singletons.</w:t>
                              </w:r>
                            </w:p>
                            <w:p w14:paraId="1FA3B7B8" w14:textId="77777777" w:rsidR="008D5566" w:rsidRPr="00227227" w:rsidRDefault="008D5566" w:rsidP="008D5566">
                              <w:pPr>
                                <w:jc w:val="center"/>
                                <w:rPr>
                                  <w:color w:val="000000" w:themeColor="text1"/>
                                </w:rPr>
                              </w:pPr>
                              <w:r>
                                <w:rPr>
                                  <w:color w:val="000000" w:themeColor="text1"/>
                                  <w:sz w:val="18"/>
                                  <w:szCs w:val="18"/>
                                </w:rPr>
                                <w:t>N=609 527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7F00AE2" id="_x0000_s1032" style="position:absolute;margin-left:58.05pt;margin-top:91.3pt;width:115.2pt;height:4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" filled="f" strokecolor="#385d8a" strokeweight="2pt">
                  <v:textbox>
                    <w:txbxContent>
                      <w:p w14:paraId="380B2BFF" w14:textId="77777777" w:rsidR="008D5566" w:rsidRDefault="008D5566" w:rsidP="008D5566">
                        <w:pPr>
                          <w:jc w:val="center"/>
                          <w:rPr>
                            <w:color w:val="000000" w:themeColor="text1"/>
                            <w:sz w:val="18"/>
                            <w:szCs w:val="18"/>
                          </w:rPr>
                        </w:pPr>
                        <w:r>
                          <w:rPr>
                            <w:color w:val="000000" w:themeColor="text1"/>
                            <w:sz w:val="18"/>
                            <w:szCs w:val="18"/>
                          </w:rPr>
                          <w:t>Number of singletons.</w:t>
                        </w:r>
                      </w:p>
                      <w:p w14:paraId="1FA3B7B8" w14:textId="77777777" w:rsidR="008D5566" w:rsidRPr="00227227" w:rsidRDefault="008D5566" w:rsidP="008D5566">
                        <w:pPr>
                          <w:jc w:val="center"/>
                          <w:rPr>
                            <w:color w:val="000000" w:themeColor="text1"/>
                          </w:rPr>
                        </w:pPr>
                        <w:r>
                          <w:rPr>
                            <w:color w:val="000000" w:themeColor="text1"/>
                            <w:sz w:val="18"/>
                            <w:szCs w:val="18"/>
                          </w:rPr>
                          <w:t>N=609 527</w:t>
                        </w:r>
                      </w:p>
                    </w:txbxContent>
                  </v:textbox>
                </v:rect>
              </w:pict>
            </mc:Fallback>
          </mc:AlternateContent>
        </w:r>
      </w:ins>
    </w:p>
    <w:p w14:paraId="2D30125D" w14:textId="77777777" w:rsidR="003A1BAC" w:rsidRPr="00A054C3" w:rsidRDefault="003A1BAC" w:rsidP="009D00E7">
      <w:pPr>
        <w:pStyle w:val="Brdtek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360" w:lineRule="auto"/>
        <w:ind w:left="108" w:hanging="108"/>
      </w:pPr>
    </w:p>
    <w:sectPr w:rsidR="003A1BAC" w:rsidRPr="00A054C3">
      <w:footerReference w:type="default" r:id="rId9"/>
      <w:pgSz w:w="11900" w:h="16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1EB8" w14:textId="77777777" w:rsidR="006A4144" w:rsidRDefault="006A4144">
      <w:r>
        <w:separator/>
      </w:r>
    </w:p>
  </w:endnote>
  <w:endnote w:type="continuationSeparator" w:id="0">
    <w:p w14:paraId="74301AAD" w14:textId="77777777" w:rsidR="006A4144" w:rsidRDefault="006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9CCC" w14:textId="210946C9" w:rsidR="008823A4" w:rsidRDefault="008823A4">
    <w:pPr>
      <w:pStyle w:val="Footer"/>
      <w:tabs>
        <w:tab w:val="clear" w:pos="8640"/>
        <w:tab w:val="right" w:pos="8286"/>
      </w:tabs>
      <w:jc w:val="right"/>
    </w:pPr>
    <w:r>
      <w:fldChar w:fldCharType="begin"/>
    </w:r>
    <w:r>
      <w:instrText xml:space="preserve"> PAGE </w:instrText>
    </w:r>
    <w:r>
      <w:fldChar w:fldCharType="separate"/>
    </w:r>
    <w:r w:rsidR="00EE543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5178" w14:textId="77777777" w:rsidR="006A4144" w:rsidRDefault="006A4144">
      <w:r>
        <w:separator/>
      </w:r>
    </w:p>
  </w:footnote>
  <w:footnote w:type="continuationSeparator" w:id="0">
    <w:p w14:paraId="4785F2D2" w14:textId="77777777" w:rsidR="006A4144" w:rsidRDefault="006A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4471"/>
    <w:multiLevelType w:val="hybridMultilevel"/>
    <w:tmpl w:val="56D6D7E4"/>
    <w:numStyleLink w:val="Importertstil1"/>
  </w:abstractNum>
  <w:abstractNum w:abstractNumId="1" w15:restartNumberingAfterBreak="0">
    <w:nsid w:val="785E7887"/>
    <w:multiLevelType w:val="hybridMultilevel"/>
    <w:tmpl w:val="56D6D7E4"/>
    <w:styleLink w:val="Importertstil1"/>
    <w:lvl w:ilvl="0" w:tplc="BE6E3B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5AC1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D08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8C2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8C4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88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2D8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FA8B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862C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grid Postmyr Jystad">
    <w15:presenceInfo w15:providerId="None" w15:userId="Sigrid Postmyr Jys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FC"/>
    <w:rsid w:val="00055E4A"/>
    <w:rsid w:val="00087DF9"/>
    <w:rsid w:val="000965F2"/>
    <w:rsid w:val="000A26AB"/>
    <w:rsid w:val="000D35BD"/>
    <w:rsid w:val="000D4F32"/>
    <w:rsid w:val="00123EE1"/>
    <w:rsid w:val="00131EEB"/>
    <w:rsid w:val="00186BEE"/>
    <w:rsid w:val="001A2D49"/>
    <w:rsid w:val="001A3E32"/>
    <w:rsid w:val="001B4578"/>
    <w:rsid w:val="00201076"/>
    <w:rsid w:val="002455C1"/>
    <w:rsid w:val="00252E87"/>
    <w:rsid w:val="002702B7"/>
    <w:rsid w:val="00270CC2"/>
    <w:rsid w:val="002879FC"/>
    <w:rsid w:val="00290E67"/>
    <w:rsid w:val="002A3067"/>
    <w:rsid w:val="002E4B51"/>
    <w:rsid w:val="00323C46"/>
    <w:rsid w:val="0038672B"/>
    <w:rsid w:val="003A1BAC"/>
    <w:rsid w:val="003A2392"/>
    <w:rsid w:val="003C0660"/>
    <w:rsid w:val="003C6978"/>
    <w:rsid w:val="003F6D33"/>
    <w:rsid w:val="00457443"/>
    <w:rsid w:val="004723CF"/>
    <w:rsid w:val="0049645F"/>
    <w:rsid w:val="004A7CBD"/>
    <w:rsid w:val="004B12FA"/>
    <w:rsid w:val="004B556D"/>
    <w:rsid w:val="004B5AD3"/>
    <w:rsid w:val="004C376A"/>
    <w:rsid w:val="004D41CD"/>
    <w:rsid w:val="0050128F"/>
    <w:rsid w:val="00501FD1"/>
    <w:rsid w:val="00506BE8"/>
    <w:rsid w:val="00512F45"/>
    <w:rsid w:val="00544EF2"/>
    <w:rsid w:val="00552632"/>
    <w:rsid w:val="00560A23"/>
    <w:rsid w:val="0056282C"/>
    <w:rsid w:val="005A1F57"/>
    <w:rsid w:val="00625097"/>
    <w:rsid w:val="00676B5E"/>
    <w:rsid w:val="006A4144"/>
    <w:rsid w:val="006D2007"/>
    <w:rsid w:val="006D49C1"/>
    <w:rsid w:val="006D627F"/>
    <w:rsid w:val="00740FE8"/>
    <w:rsid w:val="00750D05"/>
    <w:rsid w:val="0075338D"/>
    <w:rsid w:val="0075431F"/>
    <w:rsid w:val="00772562"/>
    <w:rsid w:val="007B752E"/>
    <w:rsid w:val="007D7A99"/>
    <w:rsid w:val="008143A8"/>
    <w:rsid w:val="0083725B"/>
    <w:rsid w:val="008447F1"/>
    <w:rsid w:val="00867442"/>
    <w:rsid w:val="008823A4"/>
    <w:rsid w:val="00883C70"/>
    <w:rsid w:val="008D1412"/>
    <w:rsid w:val="008D5566"/>
    <w:rsid w:val="00901BAF"/>
    <w:rsid w:val="00907EA8"/>
    <w:rsid w:val="00912A78"/>
    <w:rsid w:val="00930505"/>
    <w:rsid w:val="0095390C"/>
    <w:rsid w:val="00971AD9"/>
    <w:rsid w:val="00975BFF"/>
    <w:rsid w:val="0098535A"/>
    <w:rsid w:val="009951A4"/>
    <w:rsid w:val="009A393B"/>
    <w:rsid w:val="009D00E7"/>
    <w:rsid w:val="009D2586"/>
    <w:rsid w:val="009D6C61"/>
    <w:rsid w:val="00A054C3"/>
    <w:rsid w:val="00A07CB0"/>
    <w:rsid w:val="00A4480F"/>
    <w:rsid w:val="00A45659"/>
    <w:rsid w:val="00A71CCD"/>
    <w:rsid w:val="00A83449"/>
    <w:rsid w:val="00A850B8"/>
    <w:rsid w:val="00AA2274"/>
    <w:rsid w:val="00AB2585"/>
    <w:rsid w:val="00AB2920"/>
    <w:rsid w:val="00AF5B4C"/>
    <w:rsid w:val="00B01D7B"/>
    <w:rsid w:val="00B55B43"/>
    <w:rsid w:val="00B6165F"/>
    <w:rsid w:val="00B77F5D"/>
    <w:rsid w:val="00B9744A"/>
    <w:rsid w:val="00BB6B08"/>
    <w:rsid w:val="00C21532"/>
    <w:rsid w:val="00C77926"/>
    <w:rsid w:val="00D158C5"/>
    <w:rsid w:val="00D46E46"/>
    <w:rsid w:val="00D46ECA"/>
    <w:rsid w:val="00D47411"/>
    <w:rsid w:val="00D640C0"/>
    <w:rsid w:val="00D6641E"/>
    <w:rsid w:val="00D766EA"/>
    <w:rsid w:val="00D77B25"/>
    <w:rsid w:val="00D862FF"/>
    <w:rsid w:val="00D87416"/>
    <w:rsid w:val="00DB3309"/>
    <w:rsid w:val="00DB4EF5"/>
    <w:rsid w:val="00DE230A"/>
    <w:rsid w:val="00DE69AE"/>
    <w:rsid w:val="00DF5AFF"/>
    <w:rsid w:val="00E00689"/>
    <w:rsid w:val="00E110F5"/>
    <w:rsid w:val="00E57379"/>
    <w:rsid w:val="00E9238C"/>
    <w:rsid w:val="00EE543B"/>
    <w:rsid w:val="00EF6283"/>
    <w:rsid w:val="00F32E09"/>
    <w:rsid w:val="00F71545"/>
    <w:rsid w:val="00F825FD"/>
    <w:rsid w:val="00F8543D"/>
    <w:rsid w:val="00FA0D3B"/>
    <w:rsid w:val="00FC6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A3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1BAC"/>
    <w:rPr>
      <w:lang w:val="en-US" w:eastAsia="en-US"/>
    </w:rPr>
  </w:style>
  <w:style w:type="paragraph" w:styleId="Heading1">
    <w:name w:val="heading 1"/>
    <w:next w:val="Brdtekst1"/>
    <w:pPr>
      <w:outlineLvl w:val="0"/>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opptekstogbunntekst">
    <w:name w:val="Topptekst og bunntekst"/>
    <w:pPr>
      <w:tabs>
        <w:tab w:val="right" w:pos="9020"/>
      </w:tabs>
    </w:pPr>
    <w:rPr>
      <w:rFonts w:ascii="Helvetica" w:hAnsi="Helvetica" w:cs="Arial Unicode MS"/>
      <w:color w:val="000000"/>
    </w:rPr>
  </w:style>
  <w:style w:type="paragraph" w:styleId="Footer">
    <w:name w:val="footer"/>
    <w:pPr>
      <w:tabs>
        <w:tab w:val="center" w:pos="4320"/>
        <w:tab w:val="right" w:pos="8640"/>
      </w:tabs>
    </w:pPr>
    <w:rPr>
      <w:rFonts w:ascii="Cambria" w:eastAsia="Cambria" w:hAnsi="Cambria" w:cs="Cambria"/>
      <w:color w:val="000000"/>
      <w:u w:color="000000"/>
      <w:lang w:val="en-US"/>
    </w:rPr>
  </w:style>
  <w:style w:type="paragraph" w:customStyle="1" w:styleId="Brdtekst1">
    <w:name w:val="Brødtekst1"/>
    <w:rPr>
      <w:rFonts w:ascii="Cambria" w:eastAsia="Cambria" w:hAnsi="Cambria" w:cs="Cambria"/>
      <w:color w:val="000000"/>
      <w:u w:color="000000"/>
      <w:lang w:val="en-US"/>
    </w:rPr>
  </w:style>
  <w:style w:type="paragraph" w:customStyle="1" w:styleId="Standard">
    <w:name w:val="Standard"/>
    <w:rPr>
      <w:rFonts w:ascii="Helvetica" w:eastAsia="Helvetica" w:hAnsi="Helvetica" w:cs="Helvetica"/>
      <w:color w:val="000000"/>
      <w:sz w:val="22"/>
      <w:szCs w:val="22"/>
    </w:rPr>
  </w:style>
  <w:style w:type="character" w:customStyle="1" w:styleId="Gulbakgrunn">
    <w:name w:val="Gul bakgrunn"/>
    <w:rPr>
      <w:shd w:val="clear" w:color="auto" w:fill="FEFB00"/>
    </w:rPr>
  </w:style>
  <w:style w:type="character" w:customStyle="1" w:styleId="Rd">
    <w:name w:val="Rød"/>
    <w:rPr>
      <w:color w:val="C82505"/>
      <w:lang w:val="en-US"/>
    </w:rPr>
  </w:style>
  <w:style w:type="numbering" w:customStyle="1" w:styleId="Importertstil1">
    <w:name w:val="Importert stil 1"/>
    <w:pPr>
      <w:numPr>
        <w:numId w:val="1"/>
      </w:numPr>
    </w:pPr>
  </w:style>
  <w:style w:type="paragraph" w:customStyle="1" w:styleId="Overskrift21">
    <w:name w:val="Overskrift 21"/>
    <w:next w:val="Brdtekst1"/>
    <w:pPr>
      <w:keepNext/>
      <w:keepLines/>
      <w:spacing w:before="200" w:line="276" w:lineRule="auto"/>
      <w:outlineLvl w:val="1"/>
    </w:pPr>
    <w:rPr>
      <w:rFonts w:ascii="Calibri" w:eastAsia="Calibri" w:hAnsi="Calibri" w:cs="Calibri"/>
      <w:b/>
      <w:bCs/>
      <w:color w:val="4F81BD"/>
      <w:sz w:val="26"/>
      <w:szCs w:val="26"/>
      <w:u w:color="4F81BD"/>
      <w:lang w:val="en-US"/>
    </w:rPr>
  </w:style>
  <w:style w:type="paragraph" w:customStyle="1" w:styleId="EndNoteBibliography">
    <w:name w:val="EndNote Bibliography"/>
    <w:rPr>
      <w:rFonts w:ascii="Cambria" w:eastAsia="Cambria" w:hAnsi="Cambria" w:cs="Cambria"/>
      <w:color w:val="000000"/>
      <w:u w:color="000000"/>
      <w:lang w:val="en-US"/>
    </w:rPr>
  </w:style>
  <w:style w:type="paragraph" w:customStyle="1" w:styleId="BrdtekstA">
    <w:name w:val="Brødtekst A"/>
    <w:rPr>
      <w:rFonts w:eastAsia="Times New Roman"/>
      <w:color w:val="000000"/>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2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2C"/>
    <w:rPr>
      <w:rFonts w:ascii="Segoe UI" w:hAnsi="Segoe UI" w:cs="Segoe UI"/>
      <w:sz w:val="18"/>
      <w:szCs w:val="18"/>
      <w:lang w:val="en-US" w:eastAsia="en-US"/>
    </w:rPr>
  </w:style>
  <w:style w:type="paragraph" w:customStyle="1" w:styleId="pagecontents">
    <w:name w:val="pagecontents"/>
    <w:basedOn w:val="Normal"/>
    <w:rsid w:val="005628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DB4EF5"/>
    <w:rPr>
      <w:b/>
      <w:bCs/>
    </w:rPr>
  </w:style>
  <w:style w:type="character" w:customStyle="1" w:styleId="CommentSubjectChar">
    <w:name w:val="Comment Subject Char"/>
    <w:basedOn w:val="CommentTextChar"/>
    <w:link w:val="CommentSubject"/>
    <w:uiPriority w:val="99"/>
    <w:semiHidden/>
    <w:rsid w:val="00DB4EF5"/>
    <w:rPr>
      <w:b/>
      <w:bCs/>
      <w:lang w:val="en-US" w:eastAsia="en-US"/>
    </w:rPr>
  </w:style>
  <w:style w:type="table" w:styleId="TableGrid">
    <w:name w:val="Table Grid"/>
    <w:basedOn w:val="TableNormal"/>
    <w:uiPriority w:val="39"/>
    <w:rsid w:val="00DB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49C1"/>
    <w:rPr>
      <w:sz w:val="20"/>
      <w:szCs w:val="20"/>
    </w:rPr>
  </w:style>
  <w:style w:type="character" w:customStyle="1" w:styleId="FootnoteTextChar">
    <w:name w:val="Footnote Text Char"/>
    <w:basedOn w:val="DefaultParagraphFont"/>
    <w:link w:val="FootnoteText"/>
    <w:uiPriority w:val="99"/>
    <w:semiHidden/>
    <w:rsid w:val="006D49C1"/>
    <w:rPr>
      <w:lang w:val="en-US" w:eastAsia="en-US"/>
    </w:rPr>
  </w:style>
  <w:style w:type="character" w:styleId="FootnoteReference">
    <w:name w:val="footnote reference"/>
    <w:basedOn w:val="DefaultParagraphFont"/>
    <w:uiPriority w:val="99"/>
    <w:semiHidden/>
    <w:unhideWhenUsed/>
    <w:rsid w:val="006D49C1"/>
    <w:rPr>
      <w:vertAlign w:val="superscript"/>
    </w:rPr>
  </w:style>
  <w:style w:type="paragraph" w:styleId="NormalWeb">
    <w:name w:val="Normal (Web)"/>
    <w:basedOn w:val="Normal"/>
    <w:uiPriority w:val="99"/>
    <w:semiHidden/>
    <w:unhideWhenUsed/>
    <w:rsid w:val="00544EF2"/>
  </w:style>
  <w:style w:type="paragraph" w:styleId="Revision">
    <w:name w:val="Revision"/>
    <w:hidden/>
    <w:uiPriority w:val="99"/>
    <w:semiHidden/>
    <w:rsid w:val="002702B7"/>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table" w:customStyle="1" w:styleId="TableNormal1">
    <w:name w:val="Table Normal1"/>
    <w:rsid w:val="003A1BAC"/>
    <w:rPr>
      <w:lang w:val="nb-NO" w:eastAsia="nb-NO"/>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84844">
      <w:bodyDiv w:val="1"/>
      <w:marLeft w:val="0"/>
      <w:marRight w:val="0"/>
      <w:marTop w:val="0"/>
      <w:marBottom w:val="0"/>
      <w:divBdr>
        <w:top w:val="none" w:sz="0" w:space="0" w:color="auto"/>
        <w:left w:val="none" w:sz="0" w:space="0" w:color="auto"/>
        <w:bottom w:val="none" w:sz="0" w:space="0" w:color="auto"/>
        <w:right w:val="none" w:sz="0" w:space="0" w:color="auto"/>
      </w:divBdr>
      <w:divsChild>
        <w:div w:id="1709064172">
          <w:marLeft w:val="0"/>
          <w:marRight w:val="0"/>
          <w:marTop w:val="0"/>
          <w:marBottom w:val="0"/>
          <w:divBdr>
            <w:top w:val="none" w:sz="0" w:space="0" w:color="auto"/>
            <w:left w:val="none" w:sz="0" w:space="0" w:color="auto"/>
            <w:bottom w:val="none" w:sz="0" w:space="0" w:color="auto"/>
            <w:right w:val="none" w:sz="0" w:space="0" w:color="auto"/>
          </w:divBdr>
          <w:divsChild>
            <w:div w:id="292294606">
              <w:marLeft w:val="0"/>
              <w:marRight w:val="0"/>
              <w:marTop w:val="0"/>
              <w:marBottom w:val="0"/>
              <w:divBdr>
                <w:top w:val="none" w:sz="0" w:space="0" w:color="auto"/>
                <w:left w:val="none" w:sz="0" w:space="0" w:color="auto"/>
                <w:bottom w:val="none" w:sz="0" w:space="0" w:color="auto"/>
                <w:right w:val="none" w:sz="0" w:space="0" w:color="auto"/>
              </w:divBdr>
              <w:divsChild>
                <w:div w:id="19698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7655">
      <w:bodyDiv w:val="1"/>
      <w:marLeft w:val="0"/>
      <w:marRight w:val="0"/>
      <w:marTop w:val="0"/>
      <w:marBottom w:val="0"/>
      <w:divBdr>
        <w:top w:val="none" w:sz="0" w:space="0" w:color="auto"/>
        <w:left w:val="none" w:sz="0" w:space="0" w:color="auto"/>
        <w:bottom w:val="none" w:sz="0" w:space="0" w:color="auto"/>
        <w:right w:val="none" w:sz="0" w:space="0" w:color="auto"/>
      </w:divBdr>
      <w:divsChild>
        <w:div w:id="459081370">
          <w:marLeft w:val="0"/>
          <w:marRight w:val="0"/>
          <w:marTop w:val="0"/>
          <w:marBottom w:val="0"/>
          <w:divBdr>
            <w:top w:val="none" w:sz="0" w:space="0" w:color="auto"/>
            <w:left w:val="none" w:sz="0" w:space="0" w:color="auto"/>
            <w:bottom w:val="none" w:sz="0" w:space="0" w:color="auto"/>
            <w:right w:val="none" w:sz="0" w:space="0" w:color="auto"/>
          </w:divBdr>
          <w:divsChild>
            <w:div w:id="638220574">
              <w:marLeft w:val="0"/>
              <w:marRight w:val="0"/>
              <w:marTop w:val="0"/>
              <w:marBottom w:val="0"/>
              <w:divBdr>
                <w:top w:val="none" w:sz="0" w:space="0" w:color="auto"/>
                <w:left w:val="none" w:sz="0" w:space="0" w:color="auto"/>
                <w:bottom w:val="none" w:sz="0" w:space="0" w:color="auto"/>
                <w:right w:val="none" w:sz="0" w:space="0" w:color="auto"/>
              </w:divBdr>
              <w:divsChild>
                <w:div w:id="10451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2582">
      <w:bodyDiv w:val="1"/>
      <w:marLeft w:val="0"/>
      <w:marRight w:val="0"/>
      <w:marTop w:val="0"/>
      <w:marBottom w:val="0"/>
      <w:divBdr>
        <w:top w:val="none" w:sz="0" w:space="0" w:color="auto"/>
        <w:left w:val="none" w:sz="0" w:space="0" w:color="auto"/>
        <w:bottom w:val="none" w:sz="0" w:space="0" w:color="auto"/>
        <w:right w:val="none" w:sz="0" w:space="0" w:color="auto"/>
      </w:divBdr>
    </w:div>
    <w:div w:id="1988316311">
      <w:bodyDiv w:val="1"/>
      <w:marLeft w:val="0"/>
      <w:marRight w:val="0"/>
      <w:marTop w:val="0"/>
      <w:marBottom w:val="0"/>
      <w:divBdr>
        <w:top w:val="none" w:sz="0" w:space="0" w:color="auto"/>
        <w:left w:val="none" w:sz="0" w:space="0" w:color="auto"/>
        <w:bottom w:val="none" w:sz="0" w:space="0" w:color="auto"/>
        <w:right w:val="none" w:sz="0" w:space="0" w:color="auto"/>
      </w:divBdr>
    </w:div>
    <w:div w:id="200272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rocat-network.eu/content/EUROCAT-Guide-1.4-Full-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b:Tag>
    <b:SourceType>InternetSite</b:SourceType>
    <b:Guid>{5AD6B884-8749-474D-90D8-99C72823EA4A}</b:Guid>
    <b:Title>Eurocat</b:Title>
    <b:RefOrder>1</b:RefOrder>
  </b:Source>
</b:Sources>
</file>

<file path=customXml/itemProps1.xml><?xml version="1.0" encoding="utf-8"?>
<ds:datastoreItem xmlns:ds="http://schemas.openxmlformats.org/officeDocument/2006/customXml" ds:itemID="{B2AA09DA-ED6E-46DC-A5F3-422F48CB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6167</Words>
  <Characters>32690</Characters>
  <Application>Microsoft Office Word</Application>
  <DocSecurity>0</DocSecurity>
  <Lines>272</Lines>
  <Paragraphs>77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Booth</dc:creator>
  <cp:keywords/>
  <dc:description/>
  <cp:lastModifiedBy>Torstein Vik</cp:lastModifiedBy>
  <cp:revision>2</cp:revision>
  <dcterms:created xsi:type="dcterms:W3CDTF">2018-02-20T13:37:00Z</dcterms:created>
  <dcterms:modified xsi:type="dcterms:W3CDTF">2018-02-20T13:37:00Z</dcterms:modified>
</cp:coreProperties>
</file>