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1B0EF" w14:textId="115DB088" w:rsidR="00376FA1" w:rsidRPr="00376FA1" w:rsidRDefault="00376FA1" w:rsidP="005B50FA">
      <w:pPr>
        <w:spacing w:after="0" w:line="360" w:lineRule="auto"/>
        <w:rPr>
          <w:rFonts w:eastAsia="Calibri" w:cs="Times New Roman"/>
          <w:b/>
          <w:lang w:val="en-US"/>
        </w:rPr>
      </w:pPr>
      <w:bookmarkStart w:id="0" w:name="_Toc420064412"/>
      <w:r>
        <w:rPr>
          <w:rFonts w:eastAsia="Calibri" w:cs="Times New Roman"/>
          <w:b/>
          <w:lang w:val="en-US"/>
        </w:rPr>
        <w:t>T</w:t>
      </w:r>
      <w:r w:rsidRPr="00376FA1">
        <w:rPr>
          <w:rFonts w:eastAsia="Calibri" w:cs="Times New Roman"/>
          <w:b/>
          <w:lang w:val="en-US"/>
        </w:rPr>
        <w:t>his is a pre-print version of the article</w:t>
      </w:r>
      <w:r>
        <w:rPr>
          <w:rFonts w:eastAsia="Calibri" w:cs="Times New Roman"/>
          <w:b/>
          <w:lang w:val="en-US"/>
        </w:rPr>
        <w:t xml:space="preserve">. </w:t>
      </w:r>
      <w:r w:rsidRPr="00376FA1">
        <w:rPr>
          <w:rFonts w:eastAsia="Calibri" w:cs="Times New Roman"/>
          <w:b/>
          <w:lang w:val="en-US"/>
        </w:rPr>
        <w:t>To obtain the published version</w:t>
      </w:r>
      <w:r>
        <w:rPr>
          <w:rFonts w:eastAsia="Calibri" w:cs="Times New Roman"/>
          <w:b/>
          <w:lang w:val="en-US"/>
        </w:rPr>
        <w:t>, please</w:t>
      </w:r>
      <w:r w:rsidRPr="00376FA1">
        <w:rPr>
          <w:rFonts w:eastAsia="Calibri" w:cs="Times New Roman"/>
          <w:b/>
          <w:lang w:val="en-US"/>
        </w:rPr>
        <w:t xml:space="preserve"> use this reference</w:t>
      </w:r>
      <w:r>
        <w:rPr>
          <w:rFonts w:eastAsia="Calibri" w:cs="Times New Roman"/>
          <w:b/>
          <w:lang w:val="en-US"/>
        </w:rPr>
        <w:t>:</w:t>
      </w:r>
      <w:bookmarkStart w:id="1" w:name="_GoBack"/>
      <w:bookmarkEnd w:id="1"/>
      <w:r w:rsidRPr="00376FA1">
        <w:rPr>
          <w:rFonts w:eastAsia="Calibri" w:cs="Times New Roman"/>
          <w:b/>
          <w:lang w:val="en-US"/>
        </w:rPr>
        <w:t xml:space="preserve"> </w:t>
      </w:r>
    </w:p>
    <w:p w14:paraId="466FB76C" w14:textId="6C5DBE40" w:rsidR="007911F6" w:rsidRPr="00376FA1" w:rsidRDefault="00376FA1" w:rsidP="005B50FA">
      <w:pPr>
        <w:spacing w:after="0" w:line="360" w:lineRule="auto"/>
        <w:rPr>
          <w:rFonts w:eastAsia="Calibri" w:cs="Times New Roman"/>
          <w:b/>
        </w:rPr>
      </w:pPr>
      <w:proofErr w:type="spellStart"/>
      <w:r w:rsidRPr="00376FA1">
        <w:rPr>
          <w:rFonts w:ascii="Arial" w:hAnsi="Arial" w:cs="Arial"/>
          <w:b/>
          <w:color w:val="222222"/>
          <w:sz w:val="20"/>
          <w:szCs w:val="20"/>
          <w:shd w:val="clear" w:color="auto" w:fill="FFFFFF"/>
          <w:lang w:val="en-US"/>
        </w:rPr>
        <w:t>Buvik</w:t>
      </w:r>
      <w:proofErr w:type="spellEnd"/>
      <w:r w:rsidRPr="00376FA1">
        <w:rPr>
          <w:rFonts w:ascii="Arial" w:hAnsi="Arial" w:cs="Arial"/>
          <w:b/>
          <w:color w:val="222222"/>
          <w:sz w:val="20"/>
          <w:szCs w:val="20"/>
          <w:shd w:val="clear" w:color="auto" w:fill="FFFFFF"/>
          <w:lang w:val="en-US"/>
        </w:rPr>
        <w:t xml:space="preserve">, K., &amp; </w:t>
      </w:r>
      <w:proofErr w:type="spellStart"/>
      <w:r w:rsidRPr="00376FA1">
        <w:rPr>
          <w:rFonts w:ascii="Arial" w:hAnsi="Arial" w:cs="Arial"/>
          <w:b/>
          <w:color w:val="222222"/>
          <w:sz w:val="20"/>
          <w:szCs w:val="20"/>
          <w:shd w:val="clear" w:color="auto" w:fill="FFFFFF"/>
          <w:lang w:val="en-US"/>
        </w:rPr>
        <w:t>Tutenges</w:t>
      </w:r>
      <w:proofErr w:type="spellEnd"/>
      <w:r w:rsidRPr="00376FA1">
        <w:rPr>
          <w:rFonts w:ascii="Arial" w:hAnsi="Arial" w:cs="Arial"/>
          <w:b/>
          <w:color w:val="222222"/>
          <w:sz w:val="20"/>
          <w:szCs w:val="20"/>
          <w:shd w:val="clear" w:color="auto" w:fill="FFFFFF"/>
          <w:lang w:val="en-US"/>
        </w:rPr>
        <w:t>, S. (2017). Bartenders as street-level bureaucrats: theorizing server practices in the nighttime economy. </w:t>
      </w:r>
      <w:proofErr w:type="spellStart"/>
      <w:r w:rsidRPr="00376FA1">
        <w:rPr>
          <w:rFonts w:ascii="Arial" w:hAnsi="Arial" w:cs="Arial"/>
          <w:b/>
          <w:i/>
          <w:iCs/>
          <w:color w:val="222222"/>
          <w:sz w:val="20"/>
          <w:szCs w:val="20"/>
          <w:shd w:val="clear" w:color="auto" w:fill="FFFFFF"/>
        </w:rPr>
        <w:t>Addiction</w:t>
      </w:r>
      <w:proofErr w:type="spellEnd"/>
      <w:r w:rsidRPr="00376FA1">
        <w:rPr>
          <w:rFonts w:ascii="Arial" w:hAnsi="Arial" w:cs="Arial"/>
          <w:b/>
          <w:i/>
          <w:iCs/>
          <w:color w:val="222222"/>
          <w:sz w:val="20"/>
          <w:szCs w:val="20"/>
          <w:shd w:val="clear" w:color="auto" w:fill="FFFFFF"/>
        </w:rPr>
        <w:t xml:space="preserve"> Research &amp; </w:t>
      </w:r>
      <w:proofErr w:type="spellStart"/>
      <w:r w:rsidRPr="00376FA1">
        <w:rPr>
          <w:rFonts w:ascii="Arial" w:hAnsi="Arial" w:cs="Arial"/>
          <w:b/>
          <w:i/>
          <w:iCs/>
          <w:color w:val="222222"/>
          <w:sz w:val="20"/>
          <w:szCs w:val="20"/>
          <w:shd w:val="clear" w:color="auto" w:fill="FFFFFF"/>
        </w:rPr>
        <w:t>Theory</w:t>
      </w:r>
      <w:proofErr w:type="spellEnd"/>
      <w:r w:rsidRPr="00376FA1">
        <w:rPr>
          <w:rFonts w:ascii="Arial" w:hAnsi="Arial" w:cs="Arial"/>
          <w:b/>
          <w:color w:val="222222"/>
          <w:sz w:val="20"/>
          <w:szCs w:val="20"/>
          <w:shd w:val="clear" w:color="auto" w:fill="FFFFFF"/>
        </w:rPr>
        <w:t>, 1-8.</w:t>
      </w:r>
    </w:p>
    <w:p w14:paraId="63589FFF" w14:textId="77777777" w:rsidR="00376FA1" w:rsidRDefault="00376FA1" w:rsidP="005B50FA">
      <w:pPr>
        <w:spacing w:after="0" w:line="360" w:lineRule="auto"/>
        <w:rPr>
          <w:rFonts w:eastAsia="Calibri" w:cs="Times New Roman"/>
          <w:b/>
          <w:lang w:val="en-US"/>
        </w:rPr>
      </w:pPr>
    </w:p>
    <w:p w14:paraId="46DC80ED" w14:textId="77777777" w:rsidR="007911F6" w:rsidRPr="00843831" w:rsidRDefault="007911F6" w:rsidP="005B50FA">
      <w:pPr>
        <w:spacing w:after="0" w:line="360" w:lineRule="auto"/>
        <w:rPr>
          <w:rFonts w:eastAsia="Calibri" w:cs="Times New Roman"/>
          <w:b/>
          <w:lang w:val="en-US"/>
        </w:rPr>
      </w:pPr>
      <w:r w:rsidRPr="00A031EA">
        <w:rPr>
          <w:rFonts w:eastAsia="Calibri" w:cs="Times New Roman"/>
          <w:b/>
          <w:lang w:val="en-US"/>
        </w:rPr>
        <w:t>Abstract:</w:t>
      </w:r>
    </w:p>
    <w:p w14:paraId="3145D4F6" w14:textId="77777777" w:rsidR="00843831" w:rsidRDefault="00843831" w:rsidP="00E7732A">
      <w:pPr>
        <w:spacing w:line="360" w:lineRule="auto"/>
        <w:rPr>
          <w:lang w:val="en-GB"/>
        </w:rPr>
      </w:pPr>
    </w:p>
    <w:p w14:paraId="70FC71B6" w14:textId="257D31F6" w:rsidR="00A031EA" w:rsidRPr="00843831" w:rsidRDefault="00A031EA" w:rsidP="00E7732A">
      <w:pPr>
        <w:spacing w:line="360" w:lineRule="auto"/>
        <w:rPr>
          <w:lang w:val="en-GB"/>
        </w:rPr>
      </w:pPr>
      <w:r w:rsidRPr="00843831">
        <w:rPr>
          <w:lang w:val="en-GB"/>
        </w:rPr>
        <w:t xml:space="preserve">Most </w:t>
      </w:r>
      <w:r w:rsidR="00B1311E" w:rsidRPr="00843831">
        <w:rPr>
          <w:lang w:val="en-GB"/>
        </w:rPr>
        <w:t xml:space="preserve">Western </w:t>
      </w:r>
      <w:r w:rsidRPr="00843831">
        <w:rPr>
          <w:lang w:val="en-GB"/>
        </w:rPr>
        <w:t>countries have laws that prohibit the serving of alcohol to intoxicated and underage patrons in nig</w:t>
      </w:r>
      <w:r w:rsidR="00E41B2B">
        <w:rPr>
          <w:lang w:val="en-GB"/>
        </w:rPr>
        <w:t xml:space="preserve">htlife venues such as pubs and nightclubs. Despite </w:t>
      </w:r>
      <w:r w:rsidRPr="00843831">
        <w:rPr>
          <w:lang w:val="en-GB"/>
        </w:rPr>
        <w:t>laws and</w:t>
      </w:r>
      <w:r w:rsidR="004F5DE6" w:rsidRPr="00843831">
        <w:rPr>
          <w:lang w:val="en-GB"/>
        </w:rPr>
        <w:t xml:space="preserve"> </w:t>
      </w:r>
      <w:r w:rsidR="00E16ACD" w:rsidRPr="00843831">
        <w:rPr>
          <w:lang w:val="en-GB"/>
        </w:rPr>
        <w:t xml:space="preserve">the </w:t>
      </w:r>
      <w:r w:rsidRPr="00843831">
        <w:rPr>
          <w:lang w:val="en-GB"/>
        </w:rPr>
        <w:t xml:space="preserve">implementation of server training programs, several studies </w:t>
      </w:r>
      <w:r w:rsidR="00E16ACD" w:rsidRPr="00843831">
        <w:rPr>
          <w:lang w:val="en-GB"/>
        </w:rPr>
        <w:t xml:space="preserve">have </w:t>
      </w:r>
      <w:r w:rsidRPr="00843831">
        <w:rPr>
          <w:lang w:val="en-GB"/>
        </w:rPr>
        <w:t>show</w:t>
      </w:r>
      <w:r w:rsidR="00E16ACD" w:rsidRPr="00843831">
        <w:rPr>
          <w:lang w:val="en-GB"/>
        </w:rPr>
        <w:t>n</w:t>
      </w:r>
      <w:r w:rsidRPr="00843831">
        <w:rPr>
          <w:lang w:val="en-GB"/>
        </w:rPr>
        <w:t xml:space="preserve"> that intoxicated patrons are </w:t>
      </w:r>
      <w:r w:rsidR="00E16ACD" w:rsidRPr="00843831">
        <w:rPr>
          <w:lang w:val="en-GB"/>
        </w:rPr>
        <w:t xml:space="preserve">still </w:t>
      </w:r>
      <w:r w:rsidRPr="00843831">
        <w:rPr>
          <w:lang w:val="en-GB"/>
        </w:rPr>
        <w:t>likely to be served.</w:t>
      </w:r>
      <w:r w:rsidR="00377168" w:rsidRPr="00843831">
        <w:rPr>
          <w:lang w:val="en-GB"/>
        </w:rPr>
        <w:t xml:space="preserve"> </w:t>
      </w:r>
      <w:r w:rsidRPr="00843831">
        <w:rPr>
          <w:lang w:val="en-GB"/>
        </w:rPr>
        <w:t xml:space="preserve">This think-piece article attempts to shed new light on the tendency among bartenders to overserve patrons. Based on a selective review of the literature, we argue that future research on bartenders is in need of theoretical development and guidance as well as more rigorous cross-national </w:t>
      </w:r>
      <w:r w:rsidR="00377168" w:rsidRPr="00843831">
        <w:rPr>
          <w:lang w:val="en-GB"/>
        </w:rPr>
        <w:t>c</w:t>
      </w:r>
      <w:r w:rsidRPr="00843831">
        <w:rPr>
          <w:lang w:val="en-GB"/>
        </w:rPr>
        <w:t xml:space="preserve">omparisons. We propose that Michael </w:t>
      </w:r>
      <w:proofErr w:type="spellStart"/>
      <w:r w:rsidRPr="00843831">
        <w:rPr>
          <w:lang w:val="en-GB"/>
        </w:rPr>
        <w:t>Lipsky’s</w:t>
      </w:r>
      <w:proofErr w:type="spellEnd"/>
      <w:r w:rsidRPr="00843831">
        <w:rPr>
          <w:lang w:val="en-GB"/>
        </w:rPr>
        <w:t xml:space="preserve"> theory of street-level bureaucrats can deepen our understanding of bartenders and their serving </w:t>
      </w:r>
      <w:r w:rsidR="00E16ACD" w:rsidRPr="00843831">
        <w:rPr>
          <w:lang w:val="en-GB"/>
        </w:rPr>
        <w:t>practices</w:t>
      </w:r>
      <w:r w:rsidRPr="00843831">
        <w:rPr>
          <w:lang w:val="en-GB"/>
        </w:rPr>
        <w:t xml:space="preserve">. </w:t>
      </w:r>
      <w:r w:rsidRPr="00843831">
        <w:rPr>
          <w:lang w:val="en-US"/>
        </w:rPr>
        <w:t xml:space="preserve">Bartenders may be conceptualized as street-level bureaucrats whose jobs are characterized by continuous interactions with different citizens asking for their attention and services. We argue that, just like street-level bureaucrats, bartenders have to deal with numerous people and their demands, and </w:t>
      </w:r>
      <w:r w:rsidR="002102C1" w:rsidRPr="00843831">
        <w:rPr>
          <w:lang w:val="en-US"/>
        </w:rPr>
        <w:t xml:space="preserve">must </w:t>
      </w:r>
      <w:r w:rsidRPr="00843831">
        <w:rPr>
          <w:lang w:val="en-US"/>
        </w:rPr>
        <w:t xml:space="preserve">make swift decisions based on </w:t>
      </w:r>
      <w:r w:rsidR="00E16ACD" w:rsidRPr="00843831">
        <w:rPr>
          <w:lang w:val="en-US"/>
        </w:rPr>
        <w:t xml:space="preserve">their own </w:t>
      </w:r>
      <w:r w:rsidRPr="00843831">
        <w:rPr>
          <w:rFonts w:eastAsia="Calibri" w:cs="Times New Roman"/>
          <w:lang w:val="en-US"/>
        </w:rPr>
        <w:t xml:space="preserve">discretion. Bartenders are encouraged by their managers to sell as much as possible, but at the same time they are supposed to obey the law against overserving alcohol to intoxicated and underage patrons. Previous research provides many examples </w:t>
      </w:r>
      <w:r w:rsidRPr="00843831">
        <w:rPr>
          <w:lang w:val="en-GB"/>
        </w:rPr>
        <w:t xml:space="preserve">of how bartenders develop shortcuts and bend rules in order to make their jobs more manageable and deal with </w:t>
      </w:r>
      <w:r w:rsidR="00E16ACD" w:rsidRPr="00843831">
        <w:rPr>
          <w:lang w:val="en-GB"/>
        </w:rPr>
        <w:t xml:space="preserve">the </w:t>
      </w:r>
      <w:r w:rsidRPr="00843831">
        <w:rPr>
          <w:lang w:val="en-GB"/>
        </w:rPr>
        <w:t xml:space="preserve">contradictory pressures they </w:t>
      </w:r>
      <w:r w:rsidR="002102C1" w:rsidRPr="00843831">
        <w:rPr>
          <w:lang w:val="en-GB"/>
        </w:rPr>
        <w:t>experience</w:t>
      </w:r>
      <w:r w:rsidRPr="00843831">
        <w:rPr>
          <w:lang w:val="en-GB"/>
        </w:rPr>
        <w:t xml:space="preserve">. The paper provides theoretical tools to understand how and why bartenders develop </w:t>
      </w:r>
      <w:r w:rsidR="00BF7B21">
        <w:rPr>
          <w:lang w:val="en-GB"/>
        </w:rPr>
        <w:t>routines</w:t>
      </w:r>
      <w:r w:rsidRPr="00843831">
        <w:rPr>
          <w:lang w:val="en-GB"/>
        </w:rPr>
        <w:t xml:space="preserve"> that are different from those intended by policy makers.</w:t>
      </w:r>
    </w:p>
    <w:p w14:paraId="1FA33487" w14:textId="77777777" w:rsidR="007911F6" w:rsidRPr="00843831" w:rsidRDefault="007911F6" w:rsidP="005B50FA">
      <w:pPr>
        <w:pStyle w:val="Heading2"/>
        <w:spacing w:line="360" w:lineRule="auto"/>
        <w:rPr>
          <w:rFonts w:asciiTheme="minorHAnsi" w:eastAsia="Calibri" w:hAnsiTheme="minorHAnsi"/>
          <w:color w:val="auto"/>
          <w:sz w:val="22"/>
          <w:szCs w:val="22"/>
          <w:lang w:val="en-GB"/>
        </w:rPr>
      </w:pPr>
    </w:p>
    <w:p w14:paraId="5322D79D" w14:textId="77777777" w:rsidR="007911F6" w:rsidRPr="00843831" w:rsidRDefault="00312C48" w:rsidP="005B50FA">
      <w:pPr>
        <w:pStyle w:val="Heading2"/>
        <w:spacing w:line="360" w:lineRule="auto"/>
        <w:rPr>
          <w:rFonts w:asciiTheme="minorHAnsi" w:eastAsia="Calibri" w:hAnsiTheme="minorHAnsi"/>
          <w:color w:val="auto"/>
          <w:sz w:val="22"/>
          <w:szCs w:val="22"/>
          <w:lang w:val="en-US"/>
        </w:rPr>
      </w:pPr>
      <w:r w:rsidRPr="00843831">
        <w:rPr>
          <w:rFonts w:asciiTheme="minorHAnsi" w:eastAsia="Calibri" w:hAnsiTheme="minorHAnsi"/>
          <w:b/>
          <w:color w:val="auto"/>
          <w:sz w:val="22"/>
          <w:szCs w:val="22"/>
          <w:lang w:val="en-US"/>
        </w:rPr>
        <w:t>Keywords:</w:t>
      </w:r>
      <w:r w:rsidRPr="00843831">
        <w:rPr>
          <w:rFonts w:asciiTheme="minorHAnsi" w:eastAsia="Calibri" w:hAnsiTheme="minorHAnsi"/>
          <w:color w:val="auto"/>
          <w:sz w:val="22"/>
          <w:szCs w:val="22"/>
          <w:lang w:val="en-US"/>
        </w:rPr>
        <w:t xml:space="preserve"> Bartenders, serving practices, drinking establishments, </w:t>
      </w:r>
      <w:r w:rsidR="00765B26" w:rsidRPr="00843831">
        <w:rPr>
          <w:rFonts w:asciiTheme="minorHAnsi" w:eastAsia="Calibri" w:hAnsiTheme="minorHAnsi"/>
          <w:color w:val="auto"/>
          <w:sz w:val="22"/>
          <w:szCs w:val="22"/>
          <w:lang w:val="en-US"/>
        </w:rPr>
        <w:t xml:space="preserve">alcohol, </w:t>
      </w:r>
      <w:r w:rsidRPr="00843831">
        <w:rPr>
          <w:rFonts w:asciiTheme="minorHAnsi" w:eastAsia="Calibri" w:hAnsiTheme="minorHAnsi"/>
          <w:color w:val="auto"/>
          <w:sz w:val="22"/>
          <w:szCs w:val="22"/>
          <w:lang w:val="en-US"/>
        </w:rPr>
        <w:t>street-level bureaucrats</w:t>
      </w:r>
      <w:r w:rsidR="003B06D3" w:rsidRPr="00843831">
        <w:rPr>
          <w:rFonts w:asciiTheme="minorHAnsi" w:eastAsia="Calibri" w:hAnsiTheme="minorHAnsi"/>
          <w:color w:val="auto"/>
          <w:sz w:val="22"/>
          <w:szCs w:val="22"/>
          <w:lang w:val="en-US"/>
        </w:rPr>
        <w:t>.</w:t>
      </w:r>
      <w:r w:rsidR="00B74A4F" w:rsidRPr="00843831">
        <w:rPr>
          <w:rFonts w:asciiTheme="minorHAnsi" w:eastAsia="Calibri" w:hAnsiTheme="minorHAnsi"/>
          <w:color w:val="auto"/>
          <w:sz w:val="22"/>
          <w:szCs w:val="22"/>
          <w:lang w:val="en-US"/>
        </w:rPr>
        <w:t xml:space="preserve"> </w:t>
      </w:r>
    </w:p>
    <w:p w14:paraId="7AB68131" w14:textId="77777777" w:rsidR="007911F6" w:rsidRDefault="007911F6" w:rsidP="005B50FA">
      <w:pPr>
        <w:rPr>
          <w:lang w:val="en-US"/>
        </w:rPr>
      </w:pPr>
    </w:p>
    <w:p w14:paraId="0F4753AE" w14:textId="77777777" w:rsidR="000E6911" w:rsidRDefault="000E6911" w:rsidP="005B50FA">
      <w:pPr>
        <w:rPr>
          <w:lang w:val="en-US"/>
        </w:rPr>
      </w:pPr>
    </w:p>
    <w:p w14:paraId="3E61F6D4" w14:textId="77777777" w:rsidR="000E6911" w:rsidRDefault="000E6911" w:rsidP="005B50FA">
      <w:pPr>
        <w:rPr>
          <w:lang w:val="en-US"/>
        </w:rPr>
      </w:pPr>
    </w:p>
    <w:p w14:paraId="4F46FAD5" w14:textId="77777777" w:rsidR="000E6911" w:rsidRDefault="000E6911" w:rsidP="005B50FA">
      <w:pPr>
        <w:rPr>
          <w:lang w:val="en-US"/>
        </w:rPr>
      </w:pPr>
    </w:p>
    <w:p w14:paraId="711192B8" w14:textId="77777777" w:rsidR="000E6911" w:rsidRDefault="000E6911" w:rsidP="005B50FA">
      <w:pPr>
        <w:rPr>
          <w:lang w:val="en-US"/>
        </w:rPr>
      </w:pPr>
    </w:p>
    <w:p w14:paraId="4A3698C6" w14:textId="77777777" w:rsidR="000E6911" w:rsidRDefault="000E6911" w:rsidP="005B50FA">
      <w:pPr>
        <w:rPr>
          <w:lang w:val="en-US"/>
        </w:rPr>
      </w:pPr>
    </w:p>
    <w:p w14:paraId="46F3E345" w14:textId="77777777" w:rsidR="000E6911" w:rsidRPr="00843831" w:rsidRDefault="000E6911" w:rsidP="005B50FA">
      <w:pPr>
        <w:rPr>
          <w:lang w:val="en-US"/>
        </w:rPr>
      </w:pPr>
    </w:p>
    <w:p w14:paraId="468728DD" w14:textId="77777777" w:rsidR="007911F6" w:rsidRPr="00843831" w:rsidRDefault="007911F6" w:rsidP="005B50FA">
      <w:pPr>
        <w:rPr>
          <w:lang w:val="en-US"/>
        </w:rPr>
      </w:pPr>
    </w:p>
    <w:p w14:paraId="4EF270F3" w14:textId="77777777" w:rsidR="00D34577" w:rsidRDefault="00D34577" w:rsidP="005B50FA">
      <w:pPr>
        <w:pStyle w:val="Heading2"/>
        <w:spacing w:line="360" w:lineRule="auto"/>
        <w:rPr>
          <w:rFonts w:asciiTheme="minorHAnsi" w:eastAsia="Calibri" w:hAnsiTheme="minorHAnsi"/>
          <w:b/>
          <w:color w:val="auto"/>
          <w:sz w:val="28"/>
          <w:szCs w:val="28"/>
          <w:lang w:val="en-US"/>
        </w:rPr>
      </w:pPr>
    </w:p>
    <w:p w14:paraId="4A378E0F" w14:textId="77777777" w:rsidR="007911F6" w:rsidRPr="00843831" w:rsidRDefault="007911F6" w:rsidP="005B50FA">
      <w:pPr>
        <w:pStyle w:val="Heading2"/>
        <w:spacing w:line="360" w:lineRule="auto"/>
        <w:rPr>
          <w:rFonts w:asciiTheme="minorHAnsi" w:eastAsia="Calibri" w:hAnsiTheme="minorHAnsi"/>
          <w:b/>
          <w:color w:val="auto"/>
          <w:sz w:val="28"/>
          <w:szCs w:val="28"/>
          <w:lang w:val="en-US"/>
        </w:rPr>
      </w:pPr>
      <w:r w:rsidRPr="00843831">
        <w:rPr>
          <w:rFonts w:asciiTheme="minorHAnsi" w:eastAsia="Calibri" w:hAnsiTheme="minorHAnsi"/>
          <w:b/>
          <w:color w:val="auto"/>
          <w:sz w:val="28"/>
          <w:szCs w:val="28"/>
          <w:lang w:val="en-US"/>
        </w:rPr>
        <w:t>Introduction</w:t>
      </w:r>
    </w:p>
    <w:p w14:paraId="5051C53E" w14:textId="77777777" w:rsidR="007911F6" w:rsidRPr="00843831" w:rsidRDefault="007911F6" w:rsidP="005B50FA">
      <w:pPr>
        <w:spacing w:after="0" w:line="360" w:lineRule="auto"/>
        <w:rPr>
          <w:rFonts w:eastAsia="Calibri" w:cs="Times New Roman"/>
          <w:lang w:val="en-US"/>
        </w:rPr>
      </w:pPr>
    </w:p>
    <w:p w14:paraId="6C08B5A9" w14:textId="77777777" w:rsidR="007911F6" w:rsidRPr="00843831" w:rsidRDefault="007911F6" w:rsidP="005B50FA">
      <w:pPr>
        <w:spacing w:after="0" w:line="360" w:lineRule="auto"/>
        <w:rPr>
          <w:lang w:val="en-US"/>
        </w:rPr>
      </w:pPr>
      <w:r w:rsidRPr="00843831">
        <w:rPr>
          <w:lang w:val="en-US"/>
        </w:rPr>
        <w:t xml:space="preserve">Bartenders and their trade are surrounded by much concern, critique and controversy in the research literature. Several studies have shown that the occupation of bartenders carries a range of risks, including those associated with working late hours </w:t>
      </w:r>
      <w:r w:rsidRPr="00843831">
        <w:rPr>
          <w:noProof/>
          <w:lang w:val="en-US"/>
        </w:rPr>
        <w:t>(Mandler, 2016)</w:t>
      </w:r>
      <w:r w:rsidRPr="00843831">
        <w:rPr>
          <w:lang w:val="en-US"/>
        </w:rPr>
        <w:t xml:space="preserve">, consuming large amounts of alcohol during and after working hours </w:t>
      </w:r>
      <w:r w:rsidRPr="00843831">
        <w:rPr>
          <w:noProof/>
          <w:lang w:val="en-US"/>
        </w:rPr>
        <w:t>(Moore, Cunradi, Duke, &amp; Ames, 2009)</w:t>
      </w:r>
      <w:r w:rsidRPr="00843831">
        <w:rPr>
          <w:lang w:val="en-US"/>
        </w:rPr>
        <w:t xml:space="preserve">, being exposed to cigarette smoke </w:t>
      </w:r>
      <w:r w:rsidRPr="00843831">
        <w:rPr>
          <w:noProof/>
          <w:lang w:val="en-US"/>
        </w:rPr>
        <w:t>(Larsson, Boëthius, Axelsson, &amp; Montgomery, 2008)</w:t>
      </w:r>
      <w:r w:rsidRPr="00843831">
        <w:rPr>
          <w:lang w:val="en-US"/>
        </w:rPr>
        <w:t xml:space="preserve">, being confronted with threats and violence from patrons </w:t>
      </w:r>
      <w:r w:rsidRPr="00843831">
        <w:rPr>
          <w:noProof/>
          <w:lang w:val="en-US"/>
        </w:rPr>
        <w:t>(Tutenges, Bøgkjær, Witte, &amp; Hesse, 2013)</w:t>
      </w:r>
      <w:r w:rsidRPr="00843831">
        <w:rPr>
          <w:lang w:val="en-US"/>
        </w:rPr>
        <w:t xml:space="preserve">, and engaging in unprotected sex </w:t>
      </w:r>
      <w:r w:rsidRPr="00843831">
        <w:rPr>
          <w:noProof/>
          <w:lang w:val="en-US"/>
        </w:rPr>
        <w:t>(Hughes &amp; Bellis, 2006)</w:t>
      </w:r>
      <w:r w:rsidRPr="00843831">
        <w:rPr>
          <w:lang w:val="en-US"/>
        </w:rPr>
        <w:t xml:space="preserve">. Other studies have focused on the risks that bartenders impose on others through “irresponsible serving”, which </w:t>
      </w:r>
      <w:proofErr w:type="gramStart"/>
      <w:r w:rsidRPr="00843831">
        <w:rPr>
          <w:lang w:val="en-US"/>
        </w:rPr>
        <w:t>includes</w:t>
      </w:r>
      <w:proofErr w:type="gramEnd"/>
      <w:r w:rsidRPr="00843831">
        <w:rPr>
          <w:lang w:val="en-US"/>
        </w:rPr>
        <w:t xml:space="preserve"> the serving of alcohol to individuals who are intoxicated or under the legal drinking age </w:t>
      </w:r>
      <w:r w:rsidRPr="00843831">
        <w:rPr>
          <w:noProof/>
          <w:lang w:val="en-US"/>
        </w:rPr>
        <w:t>(Buvik &amp; Rossow, 2015)</w:t>
      </w:r>
      <w:r w:rsidRPr="00843831">
        <w:rPr>
          <w:lang w:val="en-US"/>
        </w:rPr>
        <w:t>.</w:t>
      </w:r>
    </w:p>
    <w:p w14:paraId="252E01F1" w14:textId="77777777" w:rsidR="007911F6" w:rsidRPr="00843831" w:rsidRDefault="007911F6" w:rsidP="005B50FA">
      <w:pPr>
        <w:spacing w:after="0" w:line="360" w:lineRule="auto"/>
        <w:rPr>
          <w:lang w:val="en-US"/>
        </w:rPr>
      </w:pPr>
    </w:p>
    <w:p w14:paraId="710D439A" w14:textId="77777777" w:rsidR="007911F6" w:rsidRPr="00843831" w:rsidRDefault="007911F6" w:rsidP="005B50FA">
      <w:pPr>
        <w:spacing w:after="0" w:line="360" w:lineRule="auto"/>
        <w:rPr>
          <w:lang w:val="en-US"/>
        </w:rPr>
      </w:pPr>
      <w:r w:rsidRPr="00843831">
        <w:rPr>
          <w:lang w:val="en-US"/>
        </w:rPr>
        <w:t xml:space="preserve">Bartenders play a central and multifaceted role in nightlife venues. Not only do they serve beverages and food, they also assist with providing entertainment, monitoring patrons and calling for assistance in case of emergency </w:t>
      </w:r>
      <w:r w:rsidRPr="00843831">
        <w:rPr>
          <w:noProof/>
          <w:lang w:val="en-US"/>
        </w:rPr>
        <w:t>(Leo, 2013; Stubbs, 2001)</w:t>
      </w:r>
      <w:r w:rsidRPr="00843831">
        <w:rPr>
          <w:lang w:val="en-US"/>
        </w:rPr>
        <w:t xml:space="preserve">. Many preventive programs have therefore sought to involve bartenders in order to improve the health and safety conditions in pubs, bars and nightclubs. The most extensively used and evaluated of these are the server training programs – also known as Responsible Beverage Service (RBS) programs – the purpose of which are to improve server practices to prevent illegal sales of alcohol to underage and intoxicated customers and to intervene if intoxicated customers attempt to drive a vehicle </w:t>
      </w:r>
      <w:r w:rsidRPr="00843831">
        <w:rPr>
          <w:noProof/>
          <w:lang w:val="en-US"/>
        </w:rPr>
        <w:t>(Warpenius, Holmila, &amp; Mustonen, 2010)</w:t>
      </w:r>
      <w:r w:rsidRPr="00843831">
        <w:rPr>
          <w:lang w:val="en-US"/>
        </w:rPr>
        <w:t xml:space="preserve">. However, in many cases, bartenders have proven difficult to collaborate with; they are not easily rallied around the causes of health and safety promotion. There have been widespread problems with bartenders not attending training sessions, disregarding instructions and continuing to serve irresponsibly, even after having been through extensive training programs </w:t>
      </w:r>
      <w:r w:rsidRPr="00843831">
        <w:rPr>
          <w:noProof/>
          <w:lang w:val="en-US"/>
        </w:rPr>
        <w:t>(Haggård, Trolldal, Kvillemo, &amp; Guldbrandsson, 2015; Lauritzen &amp; Baklien, 2007; Rossow &amp; Baklien, 2010)</w:t>
      </w:r>
      <w:r w:rsidRPr="00843831">
        <w:rPr>
          <w:lang w:val="en-US"/>
        </w:rPr>
        <w:t xml:space="preserve">. </w:t>
      </w:r>
    </w:p>
    <w:p w14:paraId="24E76EF9" w14:textId="77777777" w:rsidR="007911F6" w:rsidRPr="00843831" w:rsidRDefault="007911F6" w:rsidP="005B50FA">
      <w:pPr>
        <w:spacing w:after="0" w:line="360" w:lineRule="auto"/>
        <w:rPr>
          <w:lang w:val="en-US"/>
        </w:rPr>
      </w:pPr>
    </w:p>
    <w:p w14:paraId="510993E0" w14:textId="2840C0EF" w:rsidR="007911F6" w:rsidRPr="00843831" w:rsidRDefault="007911F6" w:rsidP="005B50FA">
      <w:pPr>
        <w:spacing w:after="0" w:line="360" w:lineRule="auto"/>
        <w:rPr>
          <w:lang w:val="en-US"/>
        </w:rPr>
      </w:pPr>
      <w:r w:rsidRPr="00843831">
        <w:rPr>
          <w:lang w:val="en-US"/>
        </w:rPr>
        <w:t xml:space="preserve">Several studies indicate that RBS programs have little or no effect on intoxication levels and on bartenders’ tendencies to serve alcohol to intoxicated or underage patrons </w:t>
      </w:r>
      <w:r w:rsidRPr="00843831">
        <w:rPr>
          <w:noProof/>
          <w:lang w:val="en-US"/>
        </w:rPr>
        <w:t>(Graham, 2000; Ker &amp; Chinnock, 2008; Rossow &amp; Baklien, 2010; Stockwell, 2000; Wallin, Norström, &amp; Andreasson, 2003; Warpenius et al., 2010)</w:t>
      </w:r>
      <w:r w:rsidRPr="00843831">
        <w:rPr>
          <w:lang w:val="en-US"/>
        </w:rPr>
        <w:t xml:space="preserve">. </w:t>
      </w:r>
      <w:r w:rsidR="00377168" w:rsidRPr="00843831">
        <w:rPr>
          <w:lang w:val="en-US"/>
        </w:rPr>
        <w:t xml:space="preserve">However, it has been found that the effect of RBS programs may be improved if they are combined with control measures, law enforcement and, eventually, sanctions </w:t>
      </w:r>
      <w:r w:rsidR="00377168" w:rsidRPr="00843831">
        <w:rPr>
          <w:noProof/>
          <w:lang w:val="en-US"/>
        </w:rPr>
        <w:t>(Babor et al., 2010; Stockwell, 2000; Warpenius et al., 2010)</w:t>
      </w:r>
      <w:r w:rsidR="00377168" w:rsidRPr="00843831">
        <w:rPr>
          <w:lang w:val="en-US"/>
        </w:rPr>
        <w:t xml:space="preserve">. </w:t>
      </w:r>
      <w:r w:rsidR="00D10EF8" w:rsidRPr="00843831">
        <w:rPr>
          <w:lang w:val="en-US"/>
        </w:rPr>
        <w:t>Although t</w:t>
      </w:r>
      <w:r w:rsidR="00765A38" w:rsidRPr="00843831">
        <w:rPr>
          <w:lang w:val="en-US"/>
        </w:rPr>
        <w:t xml:space="preserve">he extent of overserving has </w:t>
      </w:r>
      <w:r w:rsidR="00765A38" w:rsidRPr="00843831">
        <w:rPr>
          <w:lang w:val="en-US"/>
        </w:rPr>
        <w:lastRenderedPageBreak/>
        <w:t xml:space="preserve">been registered in many studies, </w:t>
      </w:r>
      <w:r w:rsidR="00D10EF8" w:rsidRPr="00843831">
        <w:rPr>
          <w:lang w:val="en-US"/>
        </w:rPr>
        <w:t>few</w:t>
      </w:r>
      <w:r w:rsidR="00765A38" w:rsidRPr="00843831">
        <w:rPr>
          <w:lang w:val="en-US"/>
        </w:rPr>
        <w:t xml:space="preserve"> attempts have been made to understand what happens in t</w:t>
      </w:r>
      <w:r w:rsidR="00D10EF8" w:rsidRPr="00843831">
        <w:rPr>
          <w:lang w:val="en-US"/>
        </w:rPr>
        <w:t>hese situations where alcohol is</w:t>
      </w:r>
      <w:r w:rsidR="00765A38" w:rsidRPr="00843831">
        <w:rPr>
          <w:lang w:val="en-US"/>
        </w:rPr>
        <w:t xml:space="preserve"> ordered</w:t>
      </w:r>
      <w:r w:rsidR="00954F33" w:rsidRPr="00843831">
        <w:rPr>
          <w:lang w:val="en-US"/>
        </w:rPr>
        <w:t xml:space="preserve"> and served</w:t>
      </w:r>
      <w:r w:rsidR="00765A38" w:rsidRPr="00843831">
        <w:rPr>
          <w:lang w:val="en-US"/>
        </w:rPr>
        <w:t xml:space="preserve">. </w:t>
      </w:r>
    </w:p>
    <w:p w14:paraId="4B3A1013" w14:textId="77777777" w:rsidR="00377168" w:rsidRPr="00843831" w:rsidRDefault="00377168" w:rsidP="005B50FA">
      <w:pPr>
        <w:spacing w:after="0" w:line="360" w:lineRule="auto"/>
        <w:rPr>
          <w:lang w:val="en-US"/>
        </w:rPr>
      </w:pPr>
    </w:p>
    <w:p w14:paraId="777AD176" w14:textId="4AFBF6F2" w:rsidR="007911F6" w:rsidRPr="00843831" w:rsidRDefault="00876F93" w:rsidP="005B50FA">
      <w:pPr>
        <w:spacing w:after="0" w:line="360" w:lineRule="auto"/>
        <w:rPr>
          <w:lang w:val="en-US"/>
        </w:rPr>
      </w:pPr>
      <w:r w:rsidRPr="00843831">
        <w:rPr>
          <w:lang w:val="en-US"/>
        </w:rPr>
        <w:t xml:space="preserve">Based on a </w:t>
      </w:r>
      <w:r w:rsidR="00E16ACD" w:rsidRPr="00843831">
        <w:rPr>
          <w:lang w:val="en-US"/>
        </w:rPr>
        <w:t xml:space="preserve">selective </w:t>
      </w:r>
      <w:r w:rsidRPr="00843831">
        <w:rPr>
          <w:lang w:val="en-US"/>
        </w:rPr>
        <w:t>review of the literature and our own research, t</w:t>
      </w:r>
      <w:r w:rsidR="007911F6" w:rsidRPr="00843831">
        <w:rPr>
          <w:lang w:val="en-US"/>
        </w:rPr>
        <w:t xml:space="preserve">his </w:t>
      </w:r>
      <w:r w:rsidR="00250466" w:rsidRPr="00843831">
        <w:rPr>
          <w:lang w:val="en-US"/>
        </w:rPr>
        <w:t xml:space="preserve">think-piece </w:t>
      </w:r>
      <w:r w:rsidR="00DE2882" w:rsidRPr="00843831">
        <w:rPr>
          <w:lang w:val="en-US"/>
        </w:rPr>
        <w:t xml:space="preserve">article </w:t>
      </w:r>
      <w:r w:rsidRPr="00843831">
        <w:rPr>
          <w:lang w:val="en-US"/>
        </w:rPr>
        <w:t xml:space="preserve">attempts to shed new light on </w:t>
      </w:r>
      <w:r w:rsidR="007911F6" w:rsidRPr="00843831">
        <w:rPr>
          <w:lang w:val="en-US"/>
        </w:rPr>
        <w:t>bartenders</w:t>
      </w:r>
      <w:r w:rsidR="00377187" w:rsidRPr="00843831">
        <w:rPr>
          <w:lang w:val="en-US"/>
        </w:rPr>
        <w:t xml:space="preserve">, </w:t>
      </w:r>
      <w:r w:rsidR="007911F6" w:rsidRPr="00843831">
        <w:rPr>
          <w:lang w:val="en-US"/>
        </w:rPr>
        <w:t>their serving practices</w:t>
      </w:r>
      <w:r w:rsidR="00252E70" w:rsidRPr="00843831">
        <w:rPr>
          <w:lang w:val="en-US"/>
        </w:rPr>
        <w:t xml:space="preserve">, and how they </w:t>
      </w:r>
      <w:r w:rsidR="00490054" w:rsidRPr="00843831">
        <w:rPr>
          <w:lang w:val="en-US"/>
        </w:rPr>
        <w:t>respond to</w:t>
      </w:r>
      <w:r w:rsidR="00252E70" w:rsidRPr="00843831">
        <w:rPr>
          <w:lang w:val="en-US"/>
        </w:rPr>
        <w:t xml:space="preserve"> </w:t>
      </w:r>
      <w:r w:rsidR="00490054" w:rsidRPr="00843831">
        <w:rPr>
          <w:lang w:val="en-US"/>
        </w:rPr>
        <w:t>laws and social norms.</w:t>
      </w:r>
      <w:r w:rsidR="007911F6" w:rsidRPr="00843831">
        <w:rPr>
          <w:lang w:val="en-US"/>
        </w:rPr>
        <w:t xml:space="preserve"> Whereas most other studies of bartenders are survey-based, city- or country-specific</w:t>
      </w:r>
      <w:r w:rsidR="002102C1" w:rsidRPr="00843831">
        <w:rPr>
          <w:lang w:val="en-US"/>
        </w:rPr>
        <w:t>,</w:t>
      </w:r>
      <w:r w:rsidR="007911F6" w:rsidRPr="00843831">
        <w:rPr>
          <w:lang w:val="en-US"/>
        </w:rPr>
        <w:t xml:space="preserve"> and descriptive, ours is a comparative and theory-driven </w:t>
      </w:r>
      <w:r w:rsidRPr="00843831">
        <w:rPr>
          <w:lang w:val="en-US"/>
        </w:rPr>
        <w:t>discussion of</w:t>
      </w:r>
      <w:r w:rsidR="007911F6" w:rsidRPr="00843831">
        <w:rPr>
          <w:lang w:val="en-US"/>
        </w:rPr>
        <w:t xml:space="preserve"> why bartenders in so many countries continue to serve alcohol to underage and intoxicated patrons, despite regulations and widespread interventions. More specifically, we draw on Michael </w:t>
      </w:r>
      <w:proofErr w:type="spellStart"/>
      <w:r w:rsidR="007911F6" w:rsidRPr="00843831">
        <w:rPr>
          <w:lang w:val="en-US"/>
        </w:rPr>
        <w:t>Lipsky’s</w:t>
      </w:r>
      <w:proofErr w:type="spellEnd"/>
      <w:r w:rsidR="007911F6" w:rsidRPr="00843831">
        <w:rPr>
          <w:lang w:val="en-US"/>
        </w:rPr>
        <w:t xml:space="preserve"> theory of street-level bureaucrats </w:t>
      </w:r>
      <w:r w:rsidR="007911F6" w:rsidRPr="00843831">
        <w:rPr>
          <w:noProof/>
          <w:lang w:val="en-US"/>
        </w:rPr>
        <w:t>(Lipsky, 1971, 1980, 2010)</w:t>
      </w:r>
      <w:r w:rsidR="007911F6" w:rsidRPr="00843831">
        <w:rPr>
          <w:lang w:val="en-US"/>
        </w:rPr>
        <w:t xml:space="preserve">, which offers a bottom-up approach to analyze how </w:t>
      </w:r>
      <w:r w:rsidR="007B77E2">
        <w:rPr>
          <w:lang w:val="en-US"/>
        </w:rPr>
        <w:t xml:space="preserve">public </w:t>
      </w:r>
      <w:r w:rsidR="007911F6" w:rsidRPr="00843831">
        <w:rPr>
          <w:lang w:val="en-US"/>
        </w:rPr>
        <w:t>employees negotiate the pressures and demands made upon them by various legal, organizational and client factors</w:t>
      </w:r>
      <w:r w:rsidR="007911F6" w:rsidRPr="00843831">
        <w:rPr>
          <w:rFonts w:eastAsia="Calibri" w:cs="Times New Roman"/>
          <w:lang w:val="en-US"/>
        </w:rPr>
        <w:t xml:space="preserve"> </w:t>
      </w:r>
      <w:r w:rsidR="007911F6" w:rsidRPr="00843831">
        <w:rPr>
          <w:rFonts w:eastAsia="Calibri" w:cs="Times New Roman"/>
          <w:noProof/>
          <w:lang w:val="en-US"/>
        </w:rPr>
        <w:t>(Brodkin, 2003; Lipsky, 2010; Piore, 2011)</w:t>
      </w:r>
      <w:r w:rsidR="007911F6" w:rsidRPr="00843831">
        <w:rPr>
          <w:rFonts w:eastAsia="Calibri" w:cs="Times New Roman"/>
          <w:lang w:val="en-US"/>
        </w:rPr>
        <w:t xml:space="preserve">. </w:t>
      </w:r>
      <w:r w:rsidR="007911F6" w:rsidRPr="00843831">
        <w:rPr>
          <w:lang w:val="en-US"/>
        </w:rPr>
        <w:t xml:space="preserve">Street-level bureaucrats, as described by </w:t>
      </w:r>
      <w:proofErr w:type="spellStart"/>
      <w:r w:rsidR="007911F6" w:rsidRPr="00843831">
        <w:rPr>
          <w:lang w:val="en-US"/>
        </w:rPr>
        <w:t>Lipsky</w:t>
      </w:r>
      <w:proofErr w:type="spellEnd"/>
      <w:r w:rsidR="007911F6" w:rsidRPr="00843831">
        <w:rPr>
          <w:lang w:val="en-US"/>
        </w:rPr>
        <w:t>, typically have</w:t>
      </w:r>
      <w:r w:rsidR="007911F6" w:rsidRPr="00843831">
        <w:rPr>
          <w:rFonts w:eastAsia="Calibri" w:cs="Times New Roman"/>
          <w:lang w:val="en-US"/>
        </w:rPr>
        <w:t xml:space="preserve"> discretion in exercising authority and making decisions while interacting with citizens; however, their jobs are also characterized by </w:t>
      </w:r>
      <w:r w:rsidR="007911F6" w:rsidRPr="00843831">
        <w:rPr>
          <w:lang w:val="en-US"/>
        </w:rPr>
        <w:t>heavy</w:t>
      </w:r>
      <w:r w:rsidR="007911F6" w:rsidRPr="00843831">
        <w:rPr>
          <w:rFonts w:eastAsia="Calibri" w:cs="Times New Roman"/>
          <w:lang w:val="en-US"/>
        </w:rPr>
        <w:t xml:space="preserve"> workloads, limited resources and vague or contradictory goal expectations. To cope, these bureaucrats often resort to strategies of creatively bending rules, redirecting resources, or following self-made routines to speed up the processing of citizens. </w:t>
      </w:r>
      <w:r w:rsidR="002F3AA1" w:rsidRPr="00843831">
        <w:rPr>
          <w:lang w:val="en-US"/>
        </w:rPr>
        <w:t xml:space="preserve"> </w:t>
      </w:r>
      <w:proofErr w:type="spellStart"/>
      <w:r w:rsidR="002F3AA1" w:rsidRPr="00843831">
        <w:rPr>
          <w:rFonts w:eastAsia="Calibri" w:cs="Times New Roman"/>
          <w:lang w:val="en-US"/>
        </w:rPr>
        <w:t>Lipsky</w:t>
      </w:r>
      <w:proofErr w:type="spellEnd"/>
      <w:r w:rsidR="002F3AA1" w:rsidRPr="00843831">
        <w:rPr>
          <w:rFonts w:eastAsia="Calibri" w:cs="Times New Roman"/>
          <w:lang w:val="en-US"/>
        </w:rPr>
        <w:t xml:space="preserve"> (1980) states that street-level bureaucrats often behave in ways that are unsanctioned, sometimes even contradicting official policy</w:t>
      </w:r>
      <w:r w:rsidR="00FE4C02">
        <w:rPr>
          <w:rFonts w:eastAsia="Calibri" w:cs="Times New Roman"/>
          <w:lang w:val="en-US"/>
        </w:rPr>
        <w:t>.</w:t>
      </w:r>
      <w:r w:rsidR="002F3AA1" w:rsidRPr="00843831">
        <w:rPr>
          <w:rFonts w:eastAsia="Calibri" w:cs="Times New Roman"/>
          <w:lang w:val="en-US"/>
        </w:rPr>
        <w:t xml:space="preserve">  </w:t>
      </w:r>
    </w:p>
    <w:p w14:paraId="3DC29AF2" w14:textId="77777777" w:rsidR="007911F6" w:rsidRPr="00843831" w:rsidRDefault="007911F6" w:rsidP="005B50FA">
      <w:pPr>
        <w:spacing w:after="0" w:line="360" w:lineRule="auto"/>
        <w:rPr>
          <w:rFonts w:eastAsia="Calibri" w:cs="Times New Roman"/>
          <w:lang w:val="en-US"/>
        </w:rPr>
      </w:pPr>
    </w:p>
    <w:p w14:paraId="4A64A491" w14:textId="69A8C31C" w:rsidR="00DC2DA0" w:rsidRPr="00843831" w:rsidRDefault="00250466" w:rsidP="00F4021C">
      <w:pPr>
        <w:spacing w:line="360" w:lineRule="auto"/>
        <w:rPr>
          <w:lang w:val="en-US"/>
        </w:rPr>
      </w:pPr>
      <w:r w:rsidRPr="00843831">
        <w:rPr>
          <w:rFonts w:eastAsia="Calibri" w:cs="Times New Roman"/>
          <w:lang w:val="en-US"/>
        </w:rPr>
        <w:t>In this think-piece</w:t>
      </w:r>
      <w:r w:rsidR="007911F6" w:rsidRPr="00843831">
        <w:rPr>
          <w:rFonts w:eastAsia="Calibri" w:cs="Times New Roman"/>
          <w:lang w:val="en-US"/>
        </w:rPr>
        <w:t xml:space="preserve">, </w:t>
      </w:r>
      <w:r w:rsidR="007911F6" w:rsidRPr="00843831">
        <w:rPr>
          <w:lang w:val="en-US"/>
        </w:rPr>
        <w:t xml:space="preserve">we argue that bartenders may be conceptualized as street-level bureaucrats </w:t>
      </w:r>
      <w:r w:rsidR="007911F6" w:rsidRPr="00843831">
        <w:rPr>
          <w:noProof/>
          <w:lang w:val="en-US"/>
        </w:rPr>
        <w:t>(Lipsky, 1980)</w:t>
      </w:r>
      <w:r w:rsidR="007911F6" w:rsidRPr="00843831">
        <w:rPr>
          <w:lang w:val="en-US"/>
        </w:rPr>
        <w:t xml:space="preserve">. </w:t>
      </w:r>
      <w:r w:rsidR="00FE7DB7" w:rsidRPr="009E6159">
        <w:rPr>
          <w:color w:val="FF0000"/>
          <w:lang w:val="en-US"/>
        </w:rPr>
        <w:t xml:space="preserve"> This</w:t>
      </w:r>
      <w:r w:rsidR="008D1642" w:rsidRPr="009E6159">
        <w:rPr>
          <w:color w:val="FF0000"/>
          <w:lang w:val="en-US"/>
        </w:rPr>
        <w:t xml:space="preserve"> conceptualization</w:t>
      </w:r>
      <w:r w:rsidR="00FE7DB7" w:rsidRPr="009E6159">
        <w:rPr>
          <w:color w:val="FF0000"/>
          <w:lang w:val="en-US"/>
        </w:rPr>
        <w:t xml:space="preserve"> may seem </w:t>
      </w:r>
      <w:r w:rsidR="00D34577" w:rsidRPr="009E6159">
        <w:rPr>
          <w:color w:val="FF0000"/>
          <w:lang w:val="en-US"/>
        </w:rPr>
        <w:t>peculiar</w:t>
      </w:r>
      <w:r w:rsidR="00FE7DB7" w:rsidRPr="009E6159">
        <w:rPr>
          <w:color w:val="FF0000"/>
          <w:lang w:val="en-US"/>
        </w:rPr>
        <w:t xml:space="preserve"> </w:t>
      </w:r>
      <w:r w:rsidR="00AF1E19" w:rsidRPr="009E6159">
        <w:rPr>
          <w:color w:val="FF0000"/>
          <w:lang w:val="en-US"/>
        </w:rPr>
        <w:t>to many alcohol and drug researchers, who</w:t>
      </w:r>
      <w:r w:rsidR="00906D6C" w:rsidRPr="009E6159">
        <w:rPr>
          <w:color w:val="FF0000"/>
          <w:lang w:val="en-US"/>
        </w:rPr>
        <w:t xml:space="preserve"> are used to </w:t>
      </w:r>
      <w:r w:rsidR="00263247" w:rsidRPr="009E6159">
        <w:rPr>
          <w:color w:val="FF0000"/>
          <w:lang w:val="en-US"/>
        </w:rPr>
        <w:t>read</w:t>
      </w:r>
      <w:r w:rsidR="00906D6C" w:rsidRPr="009E6159">
        <w:rPr>
          <w:color w:val="FF0000"/>
          <w:lang w:val="en-US"/>
        </w:rPr>
        <w:t xml:space="preserve"> and write about bartenders </w:t>
      </w:r>
      <w:r w:rsidR="00AF1E19" w:rsidRPr="009E6159">
        <w:rPr>
          <w:color w:val="FF0000"/>
          <w:lang w:val="en-US"/>
        </w:rPr>
        <w:t>as distinctly private agents working in a distinctly non</w:t>
      </w:r>
      <w:r w:rsidR="00AF1E19" w:rsidRPr="009E6159">
        <w:rPr>
          <w:i/>
          <w:color w:val="FF0000"/>
          <w:lang w:val="en-US"/>
        </w:rPr>
        <w:t>-</w:t>
      </w:r>
      <w:r w:rsidR="00AF1E19" w:rsidRPr="009E6159">
        <w:rPr>
          <w:color w:val="FF0000"/>
          <w:lang w:val="en-US"/>
        </w:rPr>
        <w:t>public sector of the economy, often refer</w:t>
      </w:r>
      <w:r w:rsidR="00C077A3" w:rsidRPr="009E6159">
        <w:rPr>
          <w:color w:val="FF0000"/>
          <w:lang w:val="en-US"/>
        </w:rPr>
        <w:t>r</w:t>
      </w:r>
      <w:r w:rsidR="00AF1E19" w:rsidRPr="009E6159">
        <w:rPr>
          <w:color w:val="FF0000"/>
          <w:lang w:val="en-US"/>
        </w:rPr>
        <w:t xml:space="preserve">ed to as the </w:t>
      </w:r>
      <w:r w:rsidR="00BD7C69" w:rsidRPr="009E6159">
        <w:rPr>
          <w:color w:val="FF0000"/>
          <w:lang w:val="en-US"/>
        </w:rPr>
        <w:t>“</w:t>
      </w:r>
      <w:r w:rsidR="00AF1E19" w:rsidRPr="009E6159">
        <w:rPr>
          <w:color w:val="FF0000"/>
          <w:lang w:val="en-US"/>
        </w:rPr>
        <w:t>night-time economy</w:t>
      </w:r>
      <w:r w:rsidR="00BD7C69" w:rsidRPr="009E6159">
        <w:rPr>
          <w:color w:val="FF0000"/>
          <w:lang w:val="en-US"/>
        </w:rPr>
        <w:t>” (</w:t>
      </w:r>
      <w:r w:rsidR="008D1642" w:rsidRPr="009E6159">
        <w:rPr>
          <w:color w:val="FF0000"/>
          <w:lang w:val="en-US"/>
        </w:rPr>
        <w:t>see for example,</w:t>
      </w:r>
      <w:r w:rsidR="00906D6C" w:rsidRPr="009E6159">
        <w:rPr>
          <w:color w:val="FF0000"/>
          <w:lang w:val="en-US"/>
        </w:rPr>
        <w:t xml:space="preserve"> Hobbs</w:t>
      </w:r>
      <w:r w:rsidR="008D1642" w:rsidRPr="009E6159">
        <w:rPr>
          <w:color w:val="FF0000"/>
          <w:lang w:val="en-US"/>
        </w:rPr>
        <w:t xml:space="preserve"> et al.</w:t>
      </w:r>
      <w:r w:rsidR="00D34577">
        <w:rPr>
          <w:color w:val="FF0000"/>
          <w:lang w:val="en-US"/>
        </w:rPr>
        <w:t>, 2003</w:t>
      </w:r>
      <w:r w:rsidR="00BD7C69" w:rsidRPr="009E6159">
        <w:rPr>
          <w:color w:val="FF0000"/>
          <w:lang w:val="en-US"/>
        </w:rPr>
        <w:t>)</w:t>
      </w:r>
      <w:r w:rsidR="00AF1E19" w:rsidRPr="009E6159">
        <w:rPr>
          <w:color w:val="FF0000"/>
          <w:lang w:val="en-US"/>
        </w:rPr>
        <w:t>.</w:t>
      </w:r>
      <w:r w:rsidR="00DA5B98" w:rsidRPr="009E6159">
        <w:rPr>
          <w:color w:val="FF0000"/>
          <w:lang w:val="en-US"/>
        </w:rPr>
        <w:t xml:space="preserve"> </w:t>
      </w:r>
      <w:r w:rsidR="00906D6C" w:rsidRPr="009E6159">
        <w:rPr>
          <w:color w:val="FF0000"/>
          <w:lang w:val="en-US"/>
        </w:rPr>
        <w:t xml:space="preserve">So before we delve into our argument proper, </w:t>
      </w:r>
      <w:r w:rsidR="00C077A3" w:rsidRPr="009E6159">
        <w:rPr>
          <w:color w:val="FF0000"/>
          <w:lang w:val="en-US"/>
        </w:rPr>
        <w:t xml:space="preserve">we would like to emphasize that, unlike </w:t>
      </w:r>
      <w:r w:rsidR="00BB4B35" w:rsidRPr="009E6159">
        <w:rPr>
          <w:color w:val="FF0000"/>
          <w:lang w:val="en-US"/>
        </w:rPr>
        <w:t xml:space="preserve">traditional </w:t>
      </w:r>
      <w:r w:rsidR="00C077A3" w:rsidRPr="009E6159">
        <w:rPr>
          <w:color w:val="FF0000"/>
          <w:lang w:val="en-US"/>
        </w:rPr>
        <w:t xml:space="preserve">bureaucrats, the great majority of bartenders work for commercial companies </w:t>
      </w:r>
      <w:r w:rsidR="00BB4B35" w:rsidRPr="009E6159">
        <w:rPr>
          <w:color w:val="FF0000"/>
          <w:lang w:val="en-US"/>
        </w:rPr>
        <w:t xml:space="preserve">that serve private interests and </w:t>
      </w:r>
      <w:r w:rsidR="008D1642" w:rsidRPr="009E6159">
        <w:rPr>
          <w:color w:val="FF0000"/>
          <w:lang w:val="en-US"/>
        </w:rPr>
        <w:t xml:space="preserve">aim at </w:t>
      </w:r>
      <w:r w:rsidR="00BB4B35" w:rsidRPr="009E6159">
        <w:rPr>
          <w:color w:val="FF0000"/>
          <w:lang w:val="en-US"/>
        </w:rPr>
        <w:t>profit-making</w:t>
      </w:r>
      <w:r w:rsidR="002310FF" w:rsidRPr="009E6159">
        <w:rPr>
          <w:color w:val="FF0000"/>
          <w:lang w:val="en-US"/>
        </w:rPr>
        <w:t>.</w:t>
      </w:r>
      <w:r w:rsidR="0019204D" w:rsidRPr="009E6159">
        <w:rPr>
          <w:color w:val="FF0000"/>
          <w:lang w:val="en-US"/>
        </w:rPr>
        <w:t xml:space="preserve"> </w:t>
      </w:r>
      <w:r w:rsidR="008D1642" w:rsidRPr="009E6159">
        <w:rPr>
          <w:color w:val="FF0000"/>
          <w:lang w:val="en-US"/>
        </w:rPr>
        <w:t xml:space="preserve">Bartenders do not </w:t>
      </w:r>
      <w:r w:rsidR="00BB4B35" w:rsidRPr="009E6159">
        <w:rPr>
          <w:color w:val="FF0000"/>
          <w:lang w:val="en-US"/>
        </w:rPr>
        <w:t xml:space="preserve">work </w:t>
      </w:r>
      <w:r w:rsidR="007911F6" w:rsidRPr="009E6159">
        <w:rPr>
          <w:color w:val="FF0000"/>
          <w:lang w:val="en-US"/>
        </w:rPr>
        <w:t>for the authorities in the capacity of bureaucrats</w:t>
      </w:r>
      <w:r w:rsidR="00BB4B35" w:rsidRPr="009E6159">
        <w:rPr>
          <w:color w:val="FF0000"/>
          <w:lang w:val="en-US"/>
        </w:rPr>
        <w:t xml:space="preserve">; and yet, so we argue, bartenders </w:t>
      </w:r>
      <w:r w:rsidR="007911F6" w:rsidRPr="009E6159">
        <w:rPr>
          <w:color w:val="FF0000"/>
          <w:lang w:val="en-US"/>
        </w:rPr>
        <w:t xml:space="preserve">have a number of characteristics in common with street-level bureaucrats. </w:t>
      </w:r>
      <w:r w:rsidR="00924259" w:rsidRPr="009E6159">
        <w:rPr>
          <w:color w:val="FF0000"/>
          <w:lang w:val="en-US"/>
        </w:rPr>
        <w:t xml:space="preserve">In short, our review shows that </w:t>
      </w:r>
      <w:r w:rsidR="00CC7427" w:rsidRPr="009E6159">
        <w:rPr>
          <w:color w:val="FF0000"/>
          <w:lang w:val="en-US"/>
        </w:rPr>
        <w:t xml:space="preserve">bartenders often are under considerable pressure from both the management and customers to sell as much alcohol as possible, while, under the law, they are bound to serve alcohol in a responsible way. Much like street-level bureaucrats, therefore, </w:t>
      </w:r>
      <w:r w:rsidR="00F4021C" w:rsidRPr="009E6159">
        <w:rPr>
          <w:color w:val="FF0000"/>
          <w:lang w:val="en-US"/>
        </w:rPr>
        <w:t>the work of bartenders</w:t>
      </w:r>
      <w:r w:rsidR="007911F6" w:rsidRPr="009E6159">
        <w:rPr>
          <w:color w:val="FF0000"/>
          <w:lang w:val="en-US"/>
        </w:rPr>
        <w:t xml:space="preserve"> is governed by conflicting</w:t>
      </w:r>
      <w:r w:rsidR="00CC7427" w:rsidRPr="009E6159">
        <w:rPr>
          <w:color w:val="FF0000"/>
          <w:lang w:val="en-US"/>
        </w:rPr>
        <w:t xml:space="preserve"> demands</w:t>
      </w:r>
      <w:r w:rsidR="007911F6" w:rsidRPr="009E6159">
        <w:rPr>
          <w:color w:val="FF0000"/>
          <w:lang w:val="en-US"/>
        </w:rPr>
        <w:t xml:space="preserve"> and </w:t>
      </w:r>
      <w:r w:rsidR="007D6643" w:rsidRPr="009E6159">
        <w:rPr>
          <w:color w:val="FF0000"/>
          <w:lang w:val="en-US"/>
        </w:rPr>
        <w:t xml:space="preserve">contradictory </w:t>
      </w:r>
      <w:r w:rsidR="007911F6" w:rsidRPr="009E6159">
        <w:rPr>
          <w:color w:val="FF0000"/>
          <w:lang w:val="en-US"/>
        </w:rPr>
        <w:t xml:space="preserve">objectives. </w:t>
      </w:r>
      <w:r w:rsidR="00F4021C" w:rsidRPr="009E6159">
        <w:rPr>
          <w:color w:val="FF0000"/>
          <w:lang w:val="en-US"/>
        </w:rPr>
        <w:t>Moreover, bartenders’ decisions about whether to serve alcohol are based on discretion and the</w:t>
      </w:r>
      <w:r w:rsidR="00CC7427" w:rsidRPr="009E6159">
        <w:rPr>
          <w:color w:val="FF0000"/>
          <w:lang w:val="en-US"/>
        </w:rPr>
        <w:t>ir</w:t>
      </w:r>
      <w:r w:rsidR="00F4021C" w:rsidRPr="009E6159">
        <w:rPr>
          <w:color w:val="FF0000"/>
          <w:lang w:val="en-US"/>
        </w:rPr>
        <w:t xml:space="preserve"> leeway for individual choices is extensive. </w:t>
      </w:r>
      <w:r w:rsidR="007911F6" w:rsidRPr="00843831">
        <w:rPr>
          <w:lang w:val="en-US"/>
        </w:rPr>
        <w:t xml:space="preserve">To make their job more manageable, they develop strategies for dealing with such contradictory aims and pressures—strategies that are fundamentally different to and more </w:t>
      </w:r>
      <w:r w:rsidR="009B44E3" w:rsidRPr="00843831">
        <w:rPr>
          <w:lang w:val="en-US"/>
        </w:rPr>
        <w:t>various</w:t>
      </w:r>
      <w:r w:rsidR="007911F6" w:rsidRPr="00843831">
        <w:rPr>
          <w:lang w:val="en-US"/>
        </w:rPr>
        <w:t xml:space="preserve"> than those intended by policy makers.</w:t>
      </w:r>
      <w:r w:rsidR="00346236" w:rsidRPr="00843831">
        <w:rPr>
          <w:lang w:val="en-US"/>
        </w:rPr>
        <w:t xml:space="preserve"> </w:t>
      </w:r>
    </w:p>
    <w:p w14:paraId="56282CA5" w14:textId="77777777" w:rsidR="007911F6" w:rsidRPr="00843831" w:rsidRDefault="007911F6" w:rsidP="005B50FA">
      <w:pPr>
        <w:pStyle w:val="Heading2"/>
        <w:spacing w:line="360" w:lineRule="auto"/>
        <w:rPr>
          <w:rFonts w:asciiTheme="minorHAnsi" w:eastAsia="Calibri" w:hAnsiTheme="minorHAnsi"/>
          <w:b/>
          <w:color w:val="auto"/>
          <w:sz w:val="28"/>
          <w:szCs w:val="28"/>
          <w:lang w:val="en-US"/>
        </w:rPr>
      </w:pPr>
    </w:p>
    <w:p w14:paraId="5E45A50F" w14:textId="77777777" w:rsidR="007911F6" w:rsidRPr="00843831" w:rsidRDefault="007911F6" w:rsidP="005B50FA">
      <w:pPr>
        <w:pStyle w:val="Heading2"/>
        <w:spacing w:line="360" w:lineRule="auto"/>
        <w:rPr>
          <w:rFonts w:asciiTheme="minorHAnsi" w:eastAsia="Calibri" w:hAnsiTheme="minorHAnsi"/>
          <w:b/>
          <w:color w:val="auto"/>
          <w:sz w:val="28"/>
          <w:szCs w:val="28"/>
          <w:lang w:val="en-US"/>
        </w:rPr>
      </w:pPr>
      <w:r w:rsidRPr="00843831">
        <w:rPr>
          <w:rFonts w:asciiTheme="minorHAnsi" w:eastAsia="Calibri" w:hAnsiTheme="minorHAnsi"/>
          <w:b/>
          <w:color w:val="auto"/>
          <w:sz w:val="28"/>
          <w:szCs w:val="28"/>
          <w:lang w:val="en-US"/>
        </w:rPr>
        <w:t>The Theory of Street-Level Bureaucrats</w:t>
      </w:r>
    </w:p>
    <w:p w14:paraId="30DA189A" w14:textId="1AF5A20B" w:rsidR="007911F6" w:rsidRPr="00843831" w:rsidRDefault="007911F6" w:rsidP="005B50FA">
      <w:pPr>
        <w:spacing w:after="0" w:line="360" w:lineRule="auto"/>
        <w:rPr>
          <w:rFonts w:eastAsia="Calibri" w:cs="Times New Roman"/>
          <w:lang w:val="en-US"/>
        </w:rPr>
      </w:pPr>
      <w:r w:rsidRPr="00843831">
        <w:rPr>
          <w:rFonts w:eastAsia="Calibri" w:cs="Times New Roman"/>
          <w:lang w:val="en-US"/>
        </w:rPr>
        <w:t xml:space="preserve">Michael </w:t>
      </w:r>
      <w:r w:rsidRPr="00843831">
        <w:rPr>
          <w:rFonts w:eastAsia="Calibri" w:cs="Times New Roman"/>
          <w:noProof/>
          <w:lang w:val="en-US"/>
        </w:rPr>
        <w:t xml:space="preserve">Lipsky (2010) defines “street-level bureaucrats” as public service workers who interact directly with citizens in the course of their jobs, and who exercise discretion in their work (2010, p. 3). These bureaucrats are not top-level policy-makers, but front-line policy-implementers, such as doctors, </w:t>
      </w:r>
      <w:r w:rsidRPr="00843831">
        <w:rPr>
          <w:rFonts w:eastAsia="Calibri" w:cs="Times New Roman"/>
          <w:lang w:val="en-US"/>
        </w:rPr>
        <w:t xml:space="preserve">police officers, </w:t>
      </w:r>
      <w:r w:rsidRPr="00843831">
        <w:rPr>
          <w:rFonts w:eastAsia="Calibri" w:cs="Times New Roman"/>
          <w:noProof/>
          <w:lang w:val="en-US"/>
        </w:rPr>
        <w:t xml:space="preserve">school teachers </w:t>
      </w:r>
      <w:r w:rsidRPr="00843831">
        <w:rPr>
          <w:rFonts w:eastAsia="Calibri" w:cs="Times New Roman"/>
          <w:lang w:val="en-US"/>
        </w:rPr>
        <w:t xml:space="preserve">and social workers. What characterizes the work of street-level bureaucrats is a steady exposure to citizens who are in need of services and resources over which they, the bureaucrats, have control, influence or possession. </w:t>
      </w:r>
      <w:proofErr w:type="gramStart"/>
      <w:r w:rsidRPr="00843831">
        <w:rPr>
          <w:rFonts w:eastAsia="Calibri" w:cs="Times New Roman"/>
          <w:lang w:val="en-US"/>
        </w:rPr>
        <w:t>Rather than passive instruments of predefined policies, street-level bureaucrats actively co-author the policies that they carry out in their day-to-day interactions with citizens.</w:t>
      </w:r>
      <w:proofErr w:type="gramEnd"/>
      <w:r w:rsidRPr="00843831">
        <w:rPr>
          <w:rFonts w:eastAsia="Calibri" w:cs="Times New Roman"/>
          <w:lang w:val="en-US"/>
        </w:rPr>
        <w:t xml:space="preserve"> The doctor decides whether a patient should be prescribed medicine, the police officer decides whether or not to lay criminal charges against a wrongdoer, and so forth. The deciding power of bureaucrats is therefore considerable. This represents a form of freedom but also pressure, since the needs of the citizens tend to be far greater than</w:t>
      </w:r>
      <w:r w:rsidR="00DC453B" w:rsidRPr="00843831">
        <w:rPr>
          <w:rFonts w:eastAsia="Calibri" w:cs="Times New Roman"/>
          <w:lang w:val="en-US"/>
        </w:rPr>
        <w:t xml:space="preserve"> what</w:t>
      </w:r>
      <w:r w:rsidRPr="00843831">
        <w:rPr>
          <w:rFonts w:eastAsia="Calibri" w:cs="Times New Roman"/>
          <w:lang w:val="en-US"/>
        </w:rPr>
        <w:t xml:space="preserve"> the bureaucrats can actually meet </w:t>
      </w:r>
      <w:r w:rsidRPr="00843831">
        <w:rPr>
          <w:rFonts w:eastAsia="Calibri" w:cs="Times New Roman"/>
          <w:noProof/>
          <w:lang w:val="en-US"/>
        </w:rPr>
        <w:t>(Hudson, 1997)</w:t>
      </w:r>
      <w:r w:rsidRPr="00843831">
        <w:rPr>
          <w:rFonts w:eastAsia="Calibri" w:cs="Times New Roman"/>
          <w:lang w:val="en-US"/>
        </w:rPr>
        <w:t xml:space="preserve">. </w:t>
      </w:r>
    </w:p>
    <w:p w14:paraId="39EE91DB" w14:textId="77777777" w:rsidR="007911F6" w:rsidRDefault="007911F6" w:rsidP="005B50FA">
      <w:pPr>
        <w:spacing w:after="0" w:line="360" w:lineRule="auto"/>
        <w:rPr>
          <w:rFonts w:eastAsia="Calibri" w:cs="Times New Roman"/>
          <w:lang w:val="en-US"/>
        </w:rPr>
      </w:pPr>
    </w:p>
    <w:p w14:paraId="2BA82E3E" w14:textId="416E1BE2" w:rsidR="008E37A3" w:rsidRPr="009E6159" w:rsidRDefault="00987236" w:rsidP="00E612B0">
      <w:pPr>
        <w:spacing w:after="0" w:line="360" w:lineRule="auto"/>
        <w:rPr>
          <w:color w:val="FF0000"/>
          <w:sz w:val="23"/>
          <w:szCs w:val="23"/>
          <w:lang w:val="en-US"/>
        </w:rPr>
      </w:pPr>
      <w:r w:rsidRPr="009E6159">
        <w:rPr>
          <w:color w:val="FF0000"/>
          <w:sz w:val="23"/>
          <w:szCs w:val="23"/>
          <w:lang w:val="en-US"/>
        </w:rPr>
        <w:t xml:space="preserve">According to </w:t>
      </w:r>
      <w:proofErr w:type="spellStart"/>
      <w:r w:rsidR="00FA1AC1" w:rsidRPr="009E6159">
        <w:rPr>
          <w:color w:val="FF0000"/>
          <w:sz w:val="23"/>
          <w:szCs w:val="23"/>
          <w:lang w:val="en-US"/>
        </w:rPr>
        <w:t>Lipsky</w:t>
      </w:r>
      <w:r w:rsidRPr="009E6159">
        <w:rPr>
          <w:color w:val="FF0000"/>
          <w:sz w:val="23"/>
          <w:szCs w:val="23"/>
          <w:lang w:val="en-US"/>
        </w:rPr>
        <w:t>’s</w:t>
      </w:r>
      <w:proofErr w:type="spellEnd"/>
      <w:r w:rsidR="00FA1AC1" w:rsidRPr="009E6159">
        <w:rPr>
          <w:color w:val="FF0000"/>
          <w:sz w:val="23"/>
          <w:szCs w:val="23"/>
          <w:lang w:val="en-US"/>
        </w:rPr>
        <w:t xml:space="preserve"> (1980)</w:t>
      </w:r>
      <w:r w:rsidRPr="009E6159">
        <w:rPr>
          <w:color w:val="FF0000"/>
          <w:sz w:val="23"/>
          <w:szCs w:val="23"/>
          <w:lang w:val="en-US"/>
        </w:rPr>
        <w:t xml:space="preserve"> early definition,</w:t>
      </w:r>
      <w:r w:rsidRPr="009E6159" w:rsidDel="00987236">
        <w:rPr>
          <w:color w:val="FF0000"/>
          <w:sz w:val="23"/>
          <w:szCs w:val="23"/>
          <w:lang w:val="en-US"/>
        </w:rPr>
        <w:t xml:space="preserve"> </w:t>
      </w:r>
      <w:r w:rsidRPr="009E6159">
        <w:rPr>
          <w:color w:val="FF0000"/>
          <w:sz w:val="23"/>
          <w:szCs w:val="23"/>
          <w:lang w:val="en-US"/>
        </w:rPr>
        <w:t xml:space="preserve">street-level bureaucrats </w:t>
      </w:r>
      <w:r w:rsidR="00AA5A15" w:rsidRPr="009E6159">
        <w:rPr>
          <w:color w:val="FF0000"/>
          <w:sz w:val="23"/>
          <w:szCs w:val="23"/>
          <w:lang w:val="en-US"/>
        </w:rPr>
        <w:t>are employees</w:t>
      </w:r>
      <w:r w:rsidRPr="009E6159">
        <w:rPr>
          <w:color w:val="FF0000"/>
          <w:sz w:val="23"/>
          <w:szCs w:val="23"/>
          <w:lang w:val="en-US"/>
        </w:rPr>
        <w:t xml:space="preserve"> in the public sector.</w:t>
      </w:r>
      <w:r w:rsidR="00422B7E" w:rsidRPr="009E6159">
        <w:rPr>
          <w:color w:val="FF0000"/>
          <w:sz w:val="23"/>
          <w:szCs w:val="23"/>
          <w:lang w:val="en-US"/>
        </w:rPr>
        <w:t xml:space="preserve"> However,</w:t>
      </w:r>
      <w:r w:rsidR="00FA1AC1" w:rsidRPr="009E6159">
        <w:rPr>
          <w:color w:val="FF0000"/>
          <w:sz w:val="23"/>
          <w:szCs w:val="23"/>
          <w:lang w:val="en-US"/>
        </w:rPr>
        <w:t xml:space="preserve"> </w:t>
      </w:r>
      <w:r w:rsidR="0014284B" w:rsidRPr="009E6159">
        <w:rPr>
          <w:color w:val="FF0000"/>
          <w:sz w:val="23"/>
          <w:szCs w:val="23"/>
          <w:lang w:val="en-US"/>
        </w:rPr>
        <w:t>i</w:t>
      </w:r>
      <w:r w:rsidR="00FA1AC1" w:rsidRPr="009E6159">
        <w:rPr>
          <w:color w:val="FF0000"/>
          <w:sz w:val="23"/>
          <w:szCs w:val="23"/>
          <w:lang w:val="en-US"/>
        </w:rPr>
        <w:t xml:space="preserve">n an anniversary edition of </w:t>
      </w:r>
      <w:r w:rsidR="0014284B" w:rsidRPr="009E6159">
        <w:rPr>
          <w:color w:val="FF0000"/>
          <w:sz w:val="23"/>
          <w:szCs w:val="23"/>
          <w:lang w:val="en-US"/>
        </w:rPr>
        <w:t xml:space="preserve">his </w:t>
      </w:r>
      <w:r w:rsidR="00FA1AC1" w:rsidRPr="009E6159">
        <w:rPr>
          <w:color w:val="FF0000"/>
          <w:sz w:val="23"/>
          <w:szCs w:val="23"/>
          <w:lang w:val="en-US"/>
        </w:rPr>
        <w:t xml:space="preserve">original book from 1980, </w:t>
      </w:r>
      <w:proofErr w:type="spellStart"/>
      <w:r w:rsidR="001C2CBE" w:rsidRPr="009E6159">
        <w:rPr>
          <w:color w:val="FF0000"/>
          <w:sz w:val="23"/>
          <w:szCs w:val="23"/>
          <w:lang w:val="en-US"/>
        </w:rPr>
        <w:t>Lipsky</w:t>
      </w:r>
      <w:proofErr w:type="spellEnd"/>
      <w:r w:rsidR="001C2CBE" w:rsidRPr="009E6159">
        <w:rPr>
          <w:color w:val="FF0000"/>
          <w:sz w:val="23"/>
          <w:szCs w:val="23"/>
          <w:lang w:val="en-US"/>
        </w:rPr>
        <w:t xml:space="preserve"> </w:t>
      </w:r>
      <w:r w:rsidR="0014284B" w:rsidRPr="009E6159">
        <w:rPr>
          <w:color w:val="FF0000"/>
          <w:sz w:val="23"/>
          <w:szCs w:val="23"/>
          <w:lang w:val="en-US"/>
        </w:rPr>
        <w:t xml:space="preserve">points to the </w:t>
      </w:r>
      <w:r w:rsidR="00E612B0" w:rsidRPr="009E6159">
        <w:rPr>
          <w:color w:val="FF0000"/>
          <w:sz w:val="23"/>
          <w:szCs w:val="23"/>
          <w:lang w:val="en-US"/>
        </w:rPr>
        <w:t>similarities between employees in</w:t>
      </w:r>
      <w:r w:rsidR="005B50FA" w:rsidRPr="009E6159">
        <w:rPr>
          <w:color w:val="FF0000"/>
          <w:sz w:val="23"/>
          <w:szCs w:val="23"/>
          <w:lang w:val="en-US"/>
        </w:rPr>
        <w:t xml:space="preserve"> parts of</w:t>
      </w:r>
      <w:r w:rsidR="00E612B0" w:rsidRPr="009E6159">
        <w:rPr>
          <w:color w:val="FF0000"/>
          <w:sz w:val="23"/>
          <w:szCs w:val="23"/>
          <w:lang w:val="en-US"/>
        </w:rPr>
        <w:t xml:space="preserve"> the</w:t>
      </w:r>
      <w:r w:rsidR="0014284B" w:rsidRPr="009E6159">
        <w:rPr>
          <w:color w:val="FF0000"/>
          <w:sz w:val="23"/>
          <w:szCs w:val="23"/>
          <w:lang w:val="en-US"/>
        </w:rPr>
        <w:t xml:space="preserve"> public and private sectors, arg</w:t>
      </w:r>
      <w:r w:rsidR="00327E0B">
        <w:rPr>
          <w:color w:val="FF0000"/>
          <w:sz w:val="23"/>
          <w:szCs w:val="23"/>
          <w:lang w:val="en-US"/>
        </w:rPr>
        <w:t xml:space="preserve">uing that </w:t>
      </w:r>
      <w:r w:rsidR="00D94D21">
        <w:rPr>
          <w:color w:val="FF0000"/>
          <w:sz w:val="23"/>
          <w:szCs w:val="23"/>
          <w:lang w:val="en-US"/>
        </w:rPr>
        <w:t>h</w:t>
      </w:r>
      <w:r w:rsidR="00327E0B">
        <w:rPr>
          <w:color w:val="FF0000"/>
          <w:sz w:val="23"/>
          <w:szCs w:val="23"/>
          <w:lang w:val="en-US"/>
        </w:rPr>
        <w:t>is</w:t>
      </w:r>
      <w:r w:rsidR="00D94D21">
        <w:rPr>
          <w:color w:val="FF0000"/>
          <w:sz w:val="23"/>
          <w:szCs w:val="23"/>
          <w:lang w:val="en-US"/>
        </w:rPr>
        <w:t xml:space="preserve"> theory is</w:t>
      </w:r>
      <w:r w:rsidR="00327E0B">
        <w:rPr>
          <w:color w:val="FF0000"/>
          <w:sz w:val="23"/>
          <w:szCs w:val="23"/>
          <w:lang w:val="en-US"/>
        </w:rPr>
        <w:t xml:space="preserve"> </w:t>
      </w:r>
      <w:r w:rsidR="0014284B" w:rsidRPr="009E6159">
        <w:rPr>
          <w:color w:val="FF0000"/>
          <w:sz w:val="23"/>
          <w:szCs w:val="23"/>
          <w:lang w:val="en-US"/>
        </w:rPr>
        <w:t>applicable</w:t>
      </w:r>
      <w:r w:rsidR="00FA1AC1" w:rsidRPr="009E6159">
        <w:rPr>
          <w:color w:val="FF0000"/>
          <w:sz w:val="23"/>
          <w:szCs w:val="23"/>
          <w:lang w:val="en-US"/>
        </w:rPr>
        <w:t xml:space="preserve"> in studies of </w:t>
      </w:r>
      <w:r w:rsidR="00E612B0" w:rsidRPr="009E6159">
        <w:rPr>
          <w:color w:val="FF0000"/>
          <w:sz w:val="23"/>
          <w:szCs w:val="23"/>
          <w:lang w:val="en-US"/>
        </w:rPr>
        <w:t>both</w:t>
      </w:r>
      <w:r w:rsidR="0014284B" w:rsidRPr="009E6159">
        <w:rPr>
          <w:color w:val="FF0000"/>
          <w:sz w:val="23"/>
          <w:szCs w:val="23"/>
          <w:lang w:val="en-US"/>
        </w:rPr>
        <w:t xml:space="preserve"> public organizations as well as private and non-profit organizations</w:t>
      </w:r>
      <w:r w:rsidR="009C7EED" w:rsidRPr="009E6159">
        <w:rPr>
          <w:color w:val="FF0000"/>
          <w:sz w:val="23"/>
          <w:szCs w:val="23"/>
          <w:lang w:val="en-US"/>
        </w:rPr>
        <w:t xml:space="preserve"> (2010:216). </w:t>
      </w:r>
      <w:r w:rsidR="003017EA" w:rsidRPr="009E6159">
        <w:rPr>
          <w:color w:val="FF0000"/>
          <w:sz w:val="23"/>
          <w:szCs w:val="23"/>
          <w:lang w:val="en-US"/>
        </w:rPr>
        <w:t>The street-level</w:t>
      </w:r>
      <w:r w:rsidR="00FA1AC1" w:rsidRPr="009E6159">
        <w:rPr>
          <w:color w:val="FF0000"/>
          <w:sz w:val="23"/>
          <w:szCs w:val="23"/>
          <w:lang w:val="en-US"/>
        </w:rPr>
        <w:t xml:space="preserve"> perspective has since been used </w:t>
      </w:r>
      <w:r w:rsidR="00E612B0" w:rsidRPr="009E6159">
        <w:rPr>
          <w:color w:val="FF0000"/>
          <w:sz w:val="23"/>
          <w:szCs w:val="23"/>
          <w:lang w:val="en-US"/>
        </w:rPr>
        <w:t>in studies of different non-public organizations in which the employees have functions akin to traditional bureaucrats, such as delivering services to many customers or clients and being</w:t>
      </w:r>
      <w:r w:rsidR="00FA1AC1" w:rsidRPr="009E6159">
        <w:rPr>
          <w:color w:val="FF0000"/>
          <w:sz w:val="23"/>
          <w:szCs w:val="23"/>
          <w:lang w:val="en-US"/>
        </w:rPr>
        <w:t xml:space="preserve"> responsible for making discretionary judgments </w:t>
      </w:r>
      <w:r w:rsidR="005B50FA" w:rsidRPr="009E6159">
        <w:rPr>
          <w:color w:val="FF0000"/>
          <w:sz w:val="23"/>
          <w:szCs w:val="23"/>
          <w:lang w:val="en-US"/>
        </w:rPr>
        <w:t>as these services are being performed</w:t>
      </w:r>
      <w:r w:rsidR="00E612B0" w:rsidRPr="009E6159">
        <w:rPr>
          <w:color w:val="FF0000"/>
          <w:sz w:val="23"/>
          <w:szCs w:val="23"/>
          <w:lang w:val="en-US"/>
        </w:rPr>
        <w:t xml:space="preserve"> </w:t>
      </w:r>
      <w:r w:rsidR="00FA1AC1" w:rsidRPr="009E6159">
        <w:rPr>
          <w:color w:val="FF0000"/>
          <w:sz w:val="23"/>
          <w:szCs w:val="23"/>
          <w:lang w:val="en-US"/>
        </w:rPr>
        <w:t>(</w:t>
      </w:r>
      <w:proofErr w:type="spellStart"/>
      <w:r w:rsidR="00FA1AC1" w:rsidRPr="009E6159">
        <w:rPr>
          <w:color w:val="FF0000"/>
          <w:sz w:val="23"/>
          <w:szCs w:val="23"/>
          <w:lang w:val="en-US"/>
        </w:rPr>
        <w:t>Brodkin</w:t>
      </w:r>
      <w:proofErr w:type="spellEnd"/>
      <w:r w:rsidR="00FA1AC1" w:rsidRPr="009E6159">
        <w:rPr>
          <w:color w:val="FF0000"/>
          <w:sz w:val="23"/>
          <w:szCs w:val="23"/>
          <w:lang w:val="en-US"/>
        </w:rPr>
        <w:t xml:space="preserve">, 2003, 2012; </w:t>
      </w:r>
      <w:proofErr w:type="spellStart"/>
      <w:r w:rsidR="00FA1AC1" w:rsidRPr="009E6159">
        <w:rPr>
          <w:color w:val="FF0000"/>
          <w:sz w:val="23"/>
          <w:szCs w:val="23"/>
          <w:lang w:val="en-US"/>
        </w:rPr>
        <w:t>Piore</w:t>
      </w:r>
      <w:proofErr w:type="spellEnd"/>
      <w:r w:rsidR="00FA1AC1" w:rsidRPr="009E6159">
        <w:rPr>
          <w:color w:val="FF0000"/>
          <w:sz w:val="23"/>
          <w:szCs w:val="23"/>
          <w:lang w:val="en-US"/>
        </w:rPr>
        <w:t>, 2011</w:t>
      </w:r>
      <w:r w:rsidR="007E3CCC" w:rsidRPr="009E6159">
        <w:rPr>
          <w:color w:val="FF0000"/>
          <w:sz w:val="23"/>
          <w:szCs w:val="23"/>
          <w:lang w:val="en-US"/>
        </w:rPr>
        <w:t xml:space="preserve">; </w:t>
      </w:r>
      <w:proofErr w:type="spellStart"/>
      <w:r w:rsidR="007E3CCC" w:rsidRPr="009E6159">
        <w:rPr>
          <w:color w:val="FF0000"/>
          <w:sz w:val="23"/>
          <w:szCs w:val="23"/>
          <w:lang w:val="en-US"/>
        </w:rPr>
        <w:t>Hupe</w:t>
      </w:r>
      <w:proofErr w:type="spellEnd"/>
      <w:r w:rsidR="007E3CCC" w:rsidRPr="009E6159">
        <w:rPr>
          <w:color w:val="FF0000"/>
          <w:sz w:val="23"/>
          <w:szCs w:val="23"/>
          <w:lang w:val="en-US"/>
        </w:rPr>
        <w:t xml:space="preserve"> &amp; </w:t>
      </w:r>
      <w:proofErr w:type="spellStart"/>
      <w:r w:rsidR="007E3CCC" w:rsidRPr="009E6159">
        <w:rPr>
          <w:color w:val="FF0000"/>
          <w:sz w:val="23"/>
          <w:szCs w:val="23"/>
          <w:lang w:val="en-US"/>
        </w:rPr>
        <w:t>Buffat</w:t>
      </w:r>
      <w:proofErr w:type="spellEnd"/>
      <w:r w:rsidR="007E3CCC" w:rsidRPr="009E6159">
        <w:rPr>
          <w:color w:val="FF0000"/>
          <w:sz w:val="23"/>
          <w:szCs w:val="23"/>
          <w:lang w:val="en-US"/>
        </w:rPr>
        <w:t>, 2014</w:t>
      </w:r>
      <w:r w:rsidR="00FA1AC1" w:rsidRPr="009E6159">
        <w:rPr>
          <w:color w:val="FF0000"/>
          <w:sz w:val="23"/>
          <w:szCs w:val="23"/>
          <w:lang w:val="en-US"/>
        </w:rPr>
        <w:t>).</w:t>
      </w:r>
      <w:r w:rsidR="003017EA" w:rsidRPr="009E6159">
        <w:rPr>
          <w:color w:val="FF0000"/>
          <w:sz w:val="23"/>
          <w:szCs w:val="23"/>
          <w:lang w:val="en-US"/>
        </w:rPr>
        <w:t xml:space="preserve"> </w:t>
      </w:r>
      <w:r w:rsidR="00E612B0" w:rsidRPr="009E6159">
        <w:rPr>
          <w:color w:val="FF0000"/>
          <w:sz w:val="23"/>
          <w:szCs w:val="23"/>
          <w:lang w:val="en-US"/>
        </w:rPr>
        <w:t xml:space="preserve">As </w:t>
      </w:r>
      <w:proofErr w:type="spellStart"/>
      <w:r w:rsidR="00B53734" w:rsidRPr="009E6159">
        <w:rPr>
          <w:color w:val="FF0000"/>
          <w:sz w:val="23"/>
          <w:szCs w:val="23"/>
          <w:lang w:val="en-US"/>
        </w:rPr>
        <w:t>Brodkin</w:t>
      </w:r>
      <w:proofErr w:type="spellEnd"/>
      <w:r w:rsidR="00B53734" w:rsidRPr="009E6159">
        <w:rPr>
          <w:color w:val="FF0000"/>
          <w:sz w:val="23"/>
          <w:szCs w:val="23"/>
          <w:lang w:val="en-US"/>
        </w:rPr>
        <w:t xml:space="preserve"> (2015) </w:t>
      </w:r>
      <w:r w:rsidR="00E612B0" w:rsidRPr="009E6159">
        <w:rPr>
          <w:color w:val="FF0000"/>
          <w:sz w:val="23"/>
          <w:szCs w:val="23"/>
          <w:lang w:val="en-US"/>
        </w:rPr>
        <w:t xml:space="preserve">makes clear, </w:t>
      </w:r>
      <w:r w:rsidR="008E37A3" w:rsidRPr="009E6159">
        <w:rPr>
          <w:color w:val="FF0000"/>
          <w:sz w:val="23"/>
          <w:szCs w:val="23"/>
          <w:lang w:val="en-US"/>
        </w:rPr>
        <w:t xml:space="preserve">the working conditions of street-level bureaucrats are not </w:t>
      </w:r>
      <w:r w:rsidR="005B50FA" w:rsidRPr="009E6159">
        <w:rPr>
          <w:color w:val="FF0000"/>
          <w:sz w:val="23"/>
          <w:szCs w:val="23"/>
          <w:lang w:val="en-US"/>
        </w:rPr>
        <w:t>exclusively</w:t>
      </w:r>
      <w:r w:rsidR="008E37A3" w:rsidRPr="009E6159">
        <w:rPr>
          <w:color w:val="FF0000"/>
          <w:sz w:val="23"/>
          <w:szCs w:val="23"/>
          <w:lang w:val="en-US"/>
        </w:rPr>
        <w:t xml:space="preserve"> </w:t>
      </w:r>
      <w:r w:rsidR="005B50FA" w:rsidRPr="009E6159">
        <w:rPr>
          <w:color w:val="FF0000"/>
          <w:sz w:val="23"/>
          <w:szCs w:val="23"/>
          <w:lang w:val="en-US"/>
        </w:rPr>
        <w:t xml:space="preserve">characteristic of public organizations, but may also be found in certain strictly private organizations and </w:t>
      </w:r>
      <w:r w:rsidR="00D94D21">
        <w:rPr>
          <w:color w:val="FF0000"/>
          <w:sz w:val="23"/>
          <w:szCs w:val="23"/>
          <w:lang w:val="en-US"/>
        </w:rPr>
        <w:t xml:space="preserve">also in </w:t>
      </w:r>
      <w:r w:rsidR="005B50FA" w:rsidRPr="009E6159">
        <w:rPr>
          <w:color w:val="FF0000"/>
          <w:sz w:val="23"/>
          <w:szCs w:val="23"/>
          <w:lang w:val="en-US"/>
        </w:rPr>
        <w:t xml:space="preserve">organizations that are both privately and publicly governed. </w:t>
      </w:r>
    </w:p>
    <w:p w14:paraId="631726D1" w14:textId="77777777" w:rsidR="00FA1AC1" w:rsidRDefault="00FA1AC1" w:rsidP="005957C1">
      <w:pPr>
        <w:spacing w:after="0" w:line="360" w:lineRule="auto"/>
        <w:rPr>
          <w:rFonts w:eastAsia="Calibri" w:cs="Times New Roman"/>
          <w:lang w:val="en-US"/>
        </w:rPr>
      </w:pPr>
    </w:p>
    <w:p w14:paraId="105E4418" w14:textId="6529755F" w:rsidR="007911F6" w:rsidRPr="00843831" w:rsidRDefault="007911F6" w:rsidP="005957C1">
      <w:pPr>
        <w:spacing w:after="0" w:line="360" w:lineRule="auto"/>
        <w:rPr>
          <w:rFonts w:eastAsia="Calibri" w:cs="Times New Roman"/>
          <w:lang w:val="en-US"/>
        </w:rPr>
      </w:pPr>
      <w:proofErr w:type="spellStart"/>
      <w:r w:rsidRPr="00843831">
        <w:rPr>
          <w:rFonts w:eastAsia="Calibri" w:cs="Times New Roman"/>
          <w:lang w:val="en-US"/>
        </w:rPr>
        <w:t>Lipsky’s</w:t>
      </w:r>
      <w:proofErr w:type="spellEnd"/>
      <w:r w:rsidRPr="00843831">
        <w:rPr>
          <w:rFonts w:eastAsia="Calibri" w:cs="Times New Roman"/>
          <w:lang w:val="en-US"/>
        </w:rPr>
        <w:t xml:space="preserve"> concept of street-level bureaucrats, also referred to as street-level workers or practitioners </w:t>
      </w:r>
      <w:r w:rsidRPr="00843831">
        <w:rPr>
          <w:rFonts w:eastAsia="Calibri" w:cs="Times New Roman"/>
          <w:noProof/>
          <w:lang w:val="en-US"/>
        </w:rPr>
        <w:t>(Brodkin, 2011)</w:t>
      </w:r>
      <w:r w:rsidRPr="00843831">
        <w:rPr>
          <w:rFonts w:eastAsia="Calibri" w:cs="Times New Roman"/>
          <w:lang w:val="en-US"/>
        </w:rPr>
        <w:t xml:space="preserve">, has </w:t>
      </w:r>
      <w:r w:rsidR="005B50FA">
        <w:rPr>
          <w:rFonts w:eastAsia="Calibri" w:cs="Times New Roman"/>
          <w:lang w:val="en-US"/>
        </w:rPr>
        <w:t>been applied, f</w:t>
      </w:r>
      <w:r w:rsidRPr="00843831">
        <w:rPr>
          <w:rFonts w:eastAsia="Calibri" w:cs="Times New Roman"/>
          <w:lang w:val="en-US"/>
        </w:rPr>
        <w:t xml:space="preserve">or example, in studies of the police </w:t>
      </w:r>
      <w:r w:rsidRPr="00843831">
        <w:rPr>
          <w:rFonts w:eastAsia="Calibri" w:cs="Times New Roman"/>
          <w:noProof/>
          <w:lang w:val="en-US"/>
        </w:rPr>
        <w:t>(</w:t>
      </w:r>
      <w:r w:rsidR="005648D6" w:rsidRPr="00843831">
        <w:rPr>
          <w:rFonts w:eastAsia="Calibri" w:cs="Times New Roman"/>
          <w:noProof/>
          <w:lang w:val="en-US"/>
        </w:rPr>
        <w:t xml:space="preserve">Buvik, 2016; </w:t>
      </w:r>
      <w:r w:rsidRPr="00843831">
        <w:rPr>
          <w:rFonts w:eastAsia="Calibri" w:cs="Times New Roman"/>
          <w:noProof/>
          <w:lang w:val="en-US"/>
        </w:rPr>
        <w:t>Holmberg, 2000; Maynard-Moody &amp; Musheno, 2003</w:t>
      </w:r>
      <w:r w:rsidR="005648D6" w:rsidRPr="00843831">
        <w:rPr>
          <w:rFonts w:eastAsia="Calibri" w:cs="Times New Roman"/>
          <w:noProof/>
          <w:lang w:val="en-US"/>
        </w:rPr>
        <w:t>)</w:t>
      </w:r>
      <w:r w:rsidR="00A1557D" w:rsidRPr="00843831">
        <w:rPr>
          <w:rFonts w:eastAsia="Calibri" w:cs="Times New Roman"/>
          <w:noProof/>
          <w:lang w:val="en-US"/>
        </w:rPr>
        <w:t>,</w:t>
      </w:r>
      <w:r w:rsidR="005648D6" w:rsidRPr="00843831">
        <w:rPr>
          <w:rFonts w:eastAsia="Calibri" w:cs="Times New Roman"/>
          <w:noProof/>
          <w:lang w:val="en-US"/>
        </w:rPr>
        <w:t xml:space="preserve"> </w:t>
      </w:r>
      <w:r w:rsidRPr="00843831">
        <w:rPr>
          <w:rFonts w:eastAsia="Calibri" w:cs="Times New Roman"/>
          <w:lang w:val="en-US"/>
        </w:rPr>
        <w:t xml:space="preserve">social work </w:t>
      </w:r>
      <w:r w:rsidRPr="00843831">
        <w:rPr>
          <w:rFonts w:eastAsia="Calibri" w:cs="Times New Roman"/>
          <w:noProof/>
          <w:lang w:val="en-US"/>
        </w:rPr>
        <w:t>(Evans &amp; Harris, 2004)</w:t>
      </w:r>
      <w:r w:rsidRPr="00843831">
        <w:rPr>
          <w:rFonts w:eastAsia="Calibri" w:cs="Times New Roman"/>
          <w:lang w:val="en-US"/>
        </w:rPr>
        <w:t xml:space="preserve">, politicians </w:t>
      </w:r>
      <w:r w:rsidRPr="00843831">
        <w:rPr>
          <w:rFonts w:eastAsia="Calibri" w:cs="Times New Roman"/>
          <w:noProof/>
          <w:lang w:val="en-US"/>
        </w:rPr>
        <w:t>(May &amp; Winter, 2009)</w:t>
      </w:r>
      <w:r w:rsidRPr="00843831">
        <w:rPr>
          <w:rFonts w:eastAsia="Calibri" w:cs="Times New Roman"/>
          <w:lang w:val="en-US"/>
        </w:rPr>
        <w:t xml:space="preserve">, the public sector </w:t>
      </w:r>
      <w:r w:rsidRPr="00843831">
        <w:rPr>
          <w:rFonts w:eastAsia="Calibri" w:cs="Times New Roman"/>
          <w:noProof/>
          <w:lang w:val="en-US"/>
        </w:rPr>
        <w:t>(Piore, 2011)</w:t>
      </w:r>
      <w:r w:rsidRPr="00843831">
        <w:rPr>
          <w:rFonts w:eastAsia="Calibri" w:cs="Times New Roman"/>
          <w:lang w:val="en-US"/>
        </w:rPr>
        <w:t xml:space="preserve">, parking guards </w:t>
      </w:r>
      <w:r w:rsidRPr="00843831">
        <w:rPr>
          <w:rFonts w:eastAsia="Calibri" w:cs="Times New Roman"/>
          <w:noProof/>
          <w:lang w:val="en-US"/>
        </w:rPr>
        <w:t>(Marusek, 2012)</w:t>
      </w:r>
      <w:r w:rsidRPr="00843831">
        <w:rPr>
          <w:rFonts w:eastAsia="Calibri" w:cs="Times New Roman"/>
          <w:lang w:val="en-US"/>
        </w:rPr>
        <w:t xml:space="preserve">, </w:t>
      </w:r>
      <w:proofErr w:type="spellStart"/>
      <w:r w:rsidR="00F35F77">
        <w:rPr>
          <w:rFonts w:eastAsia="Calibri" w:cs="Times New Roman"/>
          <w:lang w:val="en-US"/>
        </w:rPr>
        <w:t>labour</w:t>
      </w:r>
      <w:proofErr w:type="spellEnd"/>
      <w:r w:rsidR="00F35F77">
        <w:rPr>
          <w:rFonts w:eastAsia="Calibri" w:cs="Times New Roman"/>
          <w:lang w:val="en-US"/>
        </w:rPr>
        <w:t xml:space="preserve"> inspectors (Nielsen, 2015), </w:t>
      </w:r>
      <w:r w:rsidRPr="00843831">
        <w:rPr>
          <w:rFonts w:eastAsia="Calibri" w:cs="Times New Roman"/>
          <w:lang w:val="en-US"/>
        </w:rPr>
        <w:t xml:space="preserve">civilian inspectors </w:t>
      </w:r>
      <w:r w:rsidRPr="00843831">
        <w:rPr>
          <w:rFonts w:eastAsia="Calibri" w:cs="Times New Roman"/>
          <w:noProof/>
          <w:lang w:val="en-US"/>
        </w:rPr>
        <w:t>(Wilkinson &amp; MacLean, 2013)</w:t>
      </w:r>
      <w:r w:rsidRPr="00843831">
        <w:rPr>
          <w:rFonts w:eastAsia="Calibri" w:cs="Times New Roman"/>
          <w:lang w:val="en-US"/>
        </w:rPr>
        <w:t xml:space="preserve">, local council officers </w:t>
      </w:r>
      <w:r w:rsidRPr="00843831">
        <w:rPr>
          <w:rFonts w:eastAsia="Calibri" w:cs="Times New Roman"/>
          <w:noProof/>
          <w:lang w:val="en-US"/>
        </w:rPr>
        <w:t>(Pennay, 2012)</w:t>
      </w:r>
      <w:r w:rsidRPr="00843831">
        <w:rPr>
          <w:rFonts w:eastAsia="Calibri" w:cs="Times New Roman"/>
          <w:lang w:val="en-US"/>
        </w:rPr>
        <w:t xml:space="preserve">, liquor </w:t>
      </w:r>
      <w:r w:rsidRPr="00843831">
        <w:rPr>
          <w:rFonts w:eastAsia="Calibri" w:cs="Times New Roman"/>
          <w:lang w:val="en-US"/>
        </w:rPr>
        <w:lastRenderedPageBreak/>
        <w:t xml:space="preserve">inspectors </w:t>
      </w:r>
      <w:r w:rsidRPr="00843831">
        <w:rPr>
          <w:rFonts w:eastAsia="Calibri" w:cs="Times New Roman"/>
          <w:noProof/>
          <w:lang w:val="en-US"/>
        </w:rPr>
        <w:t>(Buvik &amp; Baklien, 2014)</w:t>
      </w:r>
      <w:r w:rsidRPr="00843831">
        <w:rPr>
          <w:rFonts w:eastAsia="Calibri" w:cs="Times New Roman"/>
          <w:lang w:val="en-US"/>
        </w:rPr>
        <w:t xml:space="preserve">, drug treatment </w:t>
      </w:r>
      <w:r w:rsidRPr="00843831">
        <w:rPr>
          <w:rFonts w:eastAsia="Calibri" w:cs="Times New Roman"/>
          <w:noProof/>
          <w:lang w:val="en-US"/>
        </w:rPr>
        <w:t>(Frank &amp; Bjerge, 2011)</w:t>
      </w:r>
      <w:r w:rsidRPr="00843831">
        <w:rPr>
          <w:rFonts w:eastAsia="Calibri" w:cs="Times New Roman"/>
          <w:lang w:val="en-US"/>
        </w:rPr>
        <w:t xml:space="preserve">, and veterinary inspectors </w:t>
      </w:r>
      <w:r w:rsidRPr="00843831">
        <w:rPr>
          <w:rFonts w:eastAsia="Calibri" w:cs="Times New Roman"/>
          <w:noProof/>
          <w:lang w:val="en-US"/>
        </w:rPr>
        <w:t>(Thomann, 2015)</w:t>
      </w:r>
      <w:r w:rsidRPr="00843831">
        <w:rPr>
          <w:rFonts w:eastAsia="Calibri" w:cs="Times New Roman"/>
          <w:lang w:val="en-US"/>
        </w:rPr>
        <w:t xml:space="preserve">. These studies illustrate how service workers negotiate situations of having to operate quickly and efficiently while being pushed and pulled </w:t>
      </w:r>
      <w:r w:rsidR="00DC453B" w:rsidRPr="00843831">
        <w:rPr>
          <w:rFonts w:eastAsia="Calibri" w:cs="Times New Roman"/>
          <w:lang w:val="en-US"/>
        </w:rPr>
        <w:t>in from</w:t>
      </w:r>
      <w:r w:rsidRPr="00843831">
        <w:rPr>
          <w:rFonts w:eastAsia="Calibri" w:cs="Times New Roman"/>
          <w:lang w:val="en-US"/>
        </w:rPr>
        <w:t xml:space="preserve"> many directions. The citizens try to have things their way, but the service workers also have to take account of various formal rules, their professional training, organizational routines, and cultural expectations, as well as prevailing moral standards of right and wrong.</w:t>
      </w:r>
      <w:r w:rsidR="00A1557D" w:rsidRPr="00843831">
        <w:rPr>
          <w:rFonts w:eastAsia="Calibri" w:cs="Times New Roman"/>
          <w:lang w:val="en-US"/>
        </w:rPr>
        <w:t xml:space="preserve"> </w:t>
      </w:r>
      <w:proofErr w:type="spellStart"/>
      <w:r w:rsidR="005957C1" w:rsidRPr="00843831">
        <w:rPr>
          <w:rFonts w:eastAsia="Calibri" w:cs="Times New Roman"/>
          <w:lang w:val="en-US"/>
        </w:rPr>
        <w:t>Lipsky’s</w:t>
      </w:r>
      <w:proofErr w:type="spellEnd"/>
      <w:r w:rsidR="005957C1" w:rsidRPr="00843831">
        <w:rPr>
          <w:rFonts w:eastAsia="Calibri" w:cs="Times New Roman"/>
          <w:lang w:val="en-US"/>
        </w:rPr>
        <w:t xml:space="preserve"> theoretical framework avoids the pitfalls of reducing individuals to hyper-rational agents or passive cultural dupes—a framework that has informed numerous studies of jobs and institutions, mainly in the public sector.</w:t>
      </w:r>
    </w:p>
    <w:p w14:paraId="0B6715C7" w14:textId="77777777" w:rsidR="007911F6" w:rsidRPr="00843831" w:rsidRDefault="007911F6" w:rsidP="005B50FA">
      <w:pPr>
        <w:spacing w:after="0" w:line="360" w:lineRule="auto"/>
        <w:rPr>
          <w:rFonts w:eastAsia="Calibri" w:cs="Times New Roman"/>
          <w:lang w:val="en-US"/>
        </w:rPr>
      </w:pPr>
    </w:p>
    <w:p w14:paraId="0CBB2A98" w14:textId="77777777" w:rsidR="007911F6" w:rsidRPr="00843831" w:rsidRDefault="007911F6" w:rsidP="005B50FA">
      <w:pPr>
        <w:spacing w:after="0" w:line="360" w:lineRule="auto"/>
        <w:rPr>
          <w:rFonts w:eastAsia="Calibri" w:cs="Times New Roman"/>
          <w:lang w:val="en-US"/>
        </w:rPr>
      </w:pPr>
      <w:proofErr w:type="spellStart"/>
      <w:r w:rsidRPr="00843831">
        <w:rPr>
          <w:rFonts w:eastAsia="Calibri" w:cs="Times New Roman"/>
          <w:lang w:val="en-US"/>
        </w:rPr>
        <w:t>Lipsky</w:t>
      </w:r>
      <w:proofErr w:type="spellEnd"/>
      <w:r w:rsidRPr="00843831">
        <w:rPr>
          <w:rFonts w:eastAsia="Calibri" w:cs="Times New Roman"/>
          <w:lang w:val="en-US"/>
        </w:rPr>
        <w:t xml:space="preserve"> observes that the situation of street-level bureaucrats tends to be marked by overwork, repetitive tasks, ambiguous objectives and insufficient resources. </w:t>
      </w:r>
      <w:r w:rsidRPr="00843831">
        <w:rPr>
          <w:rFonts w:eastAsia="Calibri" w:cs="Times New Roman"/>
          <w:noProof/>
          <w:lang w:val="en-US"/>
        </w:rPr>
        <w:t>Maynard-Moody and Musheno (2003)</w:t>
      </w:r>
      <w:r w:rsidRPr="00843831">
        <w:rPr>
          <w:rFonts w:eastAsia="Calibri" w:cs="Times New Roman"/>
          <w:lang w:val="en-US"/>
        </w:rPr>
        <w:t xml:space="preserve"> describe street-level bureaucrats as the coal miners of policy: they do the hard, dirty, and dangerous work of the state </w:t>
      </w:r>
      <w:r w:rsidRPr="00843831">
        <w:rPr>
          <w:rFonts w:eastAsia="Calibri" w:cs="Times New Roman"/>
          <w:noProof/>
          <w:lang w:val="en-US"/>
        </w:rPr>
        <w:t>(2003, p. 157)</w:t>
      </w:r>
      <w:r w:rsidRPr="00843831">
        <w:rPr>
          <w:rFonts w:eastAsia="Calibri" w:cs="Times New Roman"/>
          <w:lang w:val="en-US"/>
        </w:rPr>
        <w:t xml:space="preserve">. Public service goals tend to be vague and conflicting, and they often have an idealized dimension that make them difficult to manage and hard to achieve. As </w:t>
      </w:r>
      <w:r w:rsidRPr="00843831">
        <w:rPr>
          <w:rFonts w:eastAsia="Calibri" w:cs="Times New Roman"/>
          <w:noProof/>
          <w:lang w:val="en-US"/>
        </w:rPr>
        <w:t xml:space="preserve">Landeau (1973) </w:t>
      </w:r>
      <w:r w:rsidRPr="00843831">
        <w:rPr>
          <w:rFonts w:eastAsia="Calibri" w:cs="Times New Roman"/>
          <w:lang w:val="en-US"/>
        </w:rPr>
        <w:t xml:space="preserve">puts it, the goals that service workers pursue are “more like receding horizons than fixed targets”. The normative judgments of street-level workers exist in the tension between institutionalized rules and norms – both formal and tacit – and the situation presented to them by citizen-clients </w:t>
      </w:r>
      <w:r w:rsidRPr="00843831">
        <w:rPr>
          <w:rFonts w:eastAsia="Calibri" w:cs="Times New Roman"/>
          <w:noProof/>
          <w:lang w:val="en-US"/>
        </w:rPr>
        <w:t>(Maynard-Moody &amp; Musheno, 2012)</w:t>
      </w:r>
      <w:r w:rsidRPr="00843831">
        <w:rPr>
          <w:rFonts w:eastAsia="Calibri" w:cs="Times New Roman"/>
          <w:lang w:val="en-US"/>
        </w:rPr>
        <w:t xml:space="preserve">. </w:t>
      </w:r>
    </w:p>
    <w:p w14:paraId="035DBEA6" w14:textId="77777777" w:rsidR="007911F6" w:rsidRPr="00843831" w:rsidRDefault="007911F6" w:rsidP="005B50FA">
      <w:pPr>
        <w:spacing w:after="0" w:line="360" w:lineRule="auto"/>
        <w:rPr>
          <w:rFonts w:eastAsia="Calibri" w:cs="Times New Roman"/>
          <w:lang w:val="en-US"/>
        </w:rPr>
      </w:pPr>
    </w:p>
    <w:p w14:paraId="73D56E6F" w14:textId="407F9EE6" w:rsidR="00422B7E" w:rsidRPr="009E6159" w:rsidRDefault="007911F6" w:rsidP="005B50FA">
      <w:pPr>
        <w:spacing w:after="0" w:line="360" w:lineRule="auto"/>
        <w:rPr>
          <w:rFonts w:eastAsia="Calibri" w:cs="Times New Roman"/>
          <w:color w:val="FF0000"/>
          <w:lang w:val="en-US"/>
        </w:rPr>
      </w:pPr>
      <w:r w:rsidRPr="00843831">
        <w:rPr>
          <w:rFonts w:eastAsia="Calibri" w:cs="Times New Roman"/>
          <w:lang w:val="en-US"/>
        </w:rPr>
        <w:t xml:space="preserve">Street-level workers creatively develop </w:t>
      </w:r>
      <w:r w:rsidR="00D14864">
        <w:rPr>
          <w:rFonts w:eastAsia="Calibri" w:cs="Times New Roman"/>
          <w:lang w:val="en-US"/>
        </w:rPr>
        <w:t>routines</w:t>
      </w:r>
      <w:r w:rsidR="00D14864" w:rsidRPr="00843831">
        <w:rPr>
          <w:rFonts w:eastAsia="Calibri" w:cs="Times New Roman"/>
          <w:lang w:val="en-US"/>
        </w:rPr>
        <w:t xml:space="preserve"> </w:t>
      </w:r>
      <w:r w:rsidRPr="00843831">
        <w:rPr>
          <w:rFonts w:eastAsia="Calibri" w:cs="Times New Roman"/>
          <w:lang w:val="en-US"/>
        </w:rPr>
        <w:t>to make their jobs more manageable, to reduce work-related stress and to simplify processes of decision-making.</w:t>
      </w:r>
      <w:r w:rsidRPr="009E6159">
        <w:rPr>
          <w:rFonts w:eastAsia="Calibri" w:cs="Times New Roman"/>
          <w:color w:val="FF0000"/>
          <w:lang w:val="en-US"/>
        </w:rPr>
        <w:t xml:space="preserve"> </w:t>
      </w:r>
      <w:proofErr w:type="spellStart"/>
      <w:r w:rsidR="004E11E5" w:rsidRPr="009E6159">
        <w:rPr>
          <w:rFonts w:eastAsia="Calibri" w:cs="Times New Roman"/>
          <w:color w:val="FF0000"/>
          <w:lang w:val="en-US"/>
        </w:rPr>
        <w:t>Lipsky</w:t>
      </w:r>
      <w:proofErr w:type="spellEnd"/>
      <w:r w:rsidR="004E11E5" w:rsidRPr="009E6159">
        <w:rPr>
          <w:rFonts w:eastAsia="Calibri" w:cs="Times New Roman"/>
          <w:color w:val="FF0000"/>
          <w:lang w:val="en-US"/>
        </w:rPr>
        <w:t xml:space="preserve"> (2010) </w:t>
      </w:r>
      <w:r w:rsidR="005B50FA" w:rsidRPr="009E6159">
        <w:rPr>
          <w:rFonts w:eastAsia="Calibri" w:cs="Times New Roman"/>
          <w:color w:val="FF0000"/>
          <w:lang w:val="en-US"/>
        </w:rPr>
        <w:t xml:space="preserve">mentions the case of </w:t>
      </w:r>
      <w:r w:rsidR="004E11E5" w:rsidRPr="009E6159">
        <w:rPr>
          <w:rFonts w:eastAsia="Calibri" w:cs="Times New Roman"/>
          <w:color w:val="FF0000"/>
          <w:lang w:val="en-US"/>
        </w:rPr>
        <w:t>teacher</w:t>
      </w:r>
      <w:r w:rsidR="005B50FA" w:rsidRPr="009E6159">
        <w:rPr>
          <w:rFonts w:eastAsia="Calibri" w:cs="Times New Roman"/>
          <w:color w:val="FF0000"/>
          <w:lang w:val="en-US"/>
        </w:rPr>
        <w:t>s who are supposed to</w:t>
      </w:r>
      <w:r w:rsidR="004E11E5" w:rsidRPr="009E6159">
        <w:rPr>
          <w:rFonts w:eastAsia="Calibri" w:cs="Times New Roman"/>
          <w:color w:val="FF0000"/>
          <w:lang w:val="en-US"/>
        </w:rPr>
        <w:t xml:space="preserve"> respond to the needs of the individual child, but in practice, the</w:t>
      </w:r>
      <w:r w:rsidR="005B50FA" w:rsidRPr="009E6159">
        <w:rPr>
          <w:rFonts w:eastAsia="Calibri" w:cs="Times New Roman"/>
          <w:color w:val="FF0000"/>
          <w:lang w:val="en-US"/>
        </w:rPr>
        <w:t xml:space="preserve"> demands and </w:t>
      </w:r>
      <w:r w:rsidR="00F40CBD" w:rsidRPr="009E6159">
        <w:rPr>
          <w:rFonts w:eastAsia="Calibri" w:cs="Times New Roman"/>
          <w:color w:val="FF0000"/>
          <w:lang w:val="en-US"/>
        </w:rPr>
        <w:t>complexities of their jobs require of them to</w:t>
      </w:r>
      <w:r w:rsidR="005B50FA" w:rsidRPr="009E6159">
        <w:rPr>
          <w:rFonts w:eastAsia="Calibri" w:cs="Times New Roman"/>
          <w:color w:val="FF0000"/>
          <w:lang w:val="en-US"/>
        </w:rPr>
        <w:t xml:space="preserve"> </w:t>
      </w:r>
      <w:r w:rsidR="004E11E5" w:rsidRPr="009E6159">
        <w:rPr>
          <w:rFonts w:eastAsia="Calibri" w:cs="Times New Roman"/>
          <w:color w:val="FF0000"/>
          <w:lang w:val="en-US"/>
        </w:rPr>
        <w:t xml:space="preserve">develop techniques </w:t>
      </w:r>
      <w:r w:rsidR="005B50FA" w:rsidRPr="009E6159">
        <w:rPr>
          <w:rFonts w:eastAsia="Calibri" w:cs="Times New Roman"/>
          <w:color w:val="FF0000"/>
          <w:lang w:val="en-US"/>
        </w:rPr>
        <w:t xml:space="preserve">that enable them </w:t>
      </w:r>
      <w:r w:rsidR="004E11E5" w:rsidRPr="009E6159">
        <w:rPr>
          <w:rFonts w:eastAsia="Calibri" w:cs="Times New Roman"/>
          <w:color w:val="FF0000"/>
          <w:lang w:val="en-US"/>
        </w:rPr>
        <w:t xml:space="preserve">to respond to children as a class. </w:t>
      </w:r>
      <w:r w:rsidR="00F40CBD" w:rsidRPr="009E6159">
        <w:rPr>
          <w:rFonts w:eastAsia="Calibri" w:cs="Times New Roman"/>
          <w:color w:val="FF0000"/>
          <w:lang w:val="en-US"/>
        </w:rPr>
        <w:t>Various c</w:t>
      </w:r>
      <w:r w:rsidR="00943638" w:rsidRPr="009E6159">
        <w:rPr>
          <w:rFonts w:eastAsia="Calibri" w:cs="Times New Roman"/>
          <w:color w:val="FF0000"/>
          <w:lang w:val="en-US"/>
        </w:rPr>
        <w:t xml:space="preserve">oping strategies are </w:t>
      </w:r>
      <w:r w:rsidR="00F40CBD" w:rsidRPr="009E6159">
        <w:rPr>
          <w:rFonts w:eastAsia="Calibri" w:cs="Times New Roman"/>
          <w:color w:val="FF0000"/>
          <w:lang w:val="en-US"/>
        </w:rPr>
        <w:t xml:space="preserve">thus </w:t>
      </w:r>
      <w:r w:rsidR="00721879" w:rsidRPr="009E6159">
        <w:rPr>
          <w:rFonts w:eastAsia="Calibri" w:cs="Times New Roman"/>
          <w:color w:val="FF0000"/>
          <w:lang w:val="en-US"/>
        </w:rPr>
        <w:t>implemented</w:t>
      </w:r>
      <w:r w:rsidR="00943638" w:rsidRPr="009E6159">
        <w:rPr>
          <w:rFonts w:eastAsia="Calibri" w:cs="Times New Roman"/>
          <w:color w:val="FF0000"/>
          <w:lang w:val="en-US"/>
        </w:rPr>
        <w:t xml:space="preserve"> as individual</w:t>
      </w:r>
      <w:r w:rsidR="00F40CBD" w:rsidRPr="009E6159">
        <w:rPr>
          <w:rFonts w:eastAsia="Calibri" w:cs="Times New Roman"/>
          <w:color w:val="FF0000"/>
          <w:lang w:val="en-US"/>
        </w:rPr>
        <w:t xml:space="preserve"> workers try to bridge th</w:t>
      </w:r>
      <w:r w:rsidR="00943638" w:rsidRPr="009E6159">
        <w:rPr>
          <w:rFonts w:eastAsia="Calibri" w:cs="Times New Roman"/>
          <w:color w:val="FF0000"/>
          <w:lang w:val="en-US"/>
        </w:rPr>
        <w:t xml:space="preserve">e gap between </w:t>
      </w:r>
      <w:r w:rsidR="00721879" w:rsidRPr="009E6159">
        <w:rPr>
          <w:rFonts w:eastAsia="Calibri" w:cs="Times New Roman"/>
          <w:color w:val="FF0000"/>
          <w:lang w:val="en-US"/>
        </w:rPr>
        <w:t xml:space="preserve">the </w:t>
      </w:r>
      <w:r w:rsidR="00943638" w:rsidRPr="009E6159">
        <w:rPr>
          <w:rFonts w:eastAsia="Calibri" w:cs="Times New Roman"/>
          <w:color w:val="FF0000"/>
          <w:lang w:val="en-US"/>
        </w:rPr>
        <w:t xml:space="preserve">demands </w:t>
      </w:r>
      <w:r w:rsidR="00721879" w:rsidRPr="009E6159">
        <w:rPr>
          <w:rFonts w:eastAsia="Calibri" w:cs="Times New Roman"/>
          <w:color w:val="FF0000"/>
          <w:lang w:val="en-US"/>
        </w:rPr>
        <w:t xml:space="preserve">of their jobs </w:t>
      </w:r>
      <w:r w:rsidR="00943638" w:rsidRPr="009E6159">
        <w:rPr>
          <w:rFonts w:eastAsia="Calibri" w:cs="Times New Roman"/>
          <w:color w:val="FF0000"/>
          <w:lang w:val="en-US"/>
        </w:rPr>
        <w:t xml:space="preserve">and </w:t>
      </w:r>
      <w:r w:rsidR="00721879" w:rsidRPr="009E6159">
        <w:rPr>
          <w:rFonts w:eastAsia="Calibri" w:cs="Times New Roman"/>
          <w:color w:val="FF0000"/>
          <w:lang w:val="en-US"/>
        </w:rPr>
        <w:t xml:space="preserve">the </w:t>
      </w:r>
      <w:r w:rsidR="00943638" w:rsidRPr="009E6159">
        <w:rPr>
          <w:rFonts w:eastAsia="Calibri" w:cs="Times New Roman"/>
          <w:color w:val="FF0000"/>
          <w:lang w:val="en-US"/>
        </w:rPr>
        <w:t xml:space="preserve">resources </w:t>
      </w:r>
      <w:r w:rsidR="00721879" w:rsidRPr="009E6159">
        <w:rPr>
          <w:rFonts w:eastAsia="Calibri" w:cs="Times New Roman"/>
          <w:color w:val="FF0000"/>
          <w:lang w:val="en-US"/>
        </w:rPr>
        <w:t xml:space="preserve">that they have at their disposition </w:t>
      </w:r>
      <w:r w:rsidR="00943638" w:rsidRPr="009E6159">
        <w:rPr>
          <w:rFonts w:eastAsia="Calibri" w:cs="Times New Roman"/>
          <w:color w:val="FF0000"/>
          <w:lang w:val="en-US"/>
        </w:rPr>
        <w:t>(</w:t>
      </w:r>
      <w:proofErr w:type="spellStart"/>
      <w:r w:rsidR="00943638" w:rsidRPr="009E6159">
        <w:rPr>
          <w:rFonts w:eastAsia="Calibri" w:cs="Times New Roman"/>
          <w:color w:val="FF0000"/>
          <w:lang w:val="en-US"/>
        </w:rPr>
        <w:t>Hupe</w:t>
      </w:r>
      <w:proofErr w:type="spellEnd"/>
      <w:r w:rsidR="00943638" w:rsidRPr="009E6159">
        <w:rPr>
          <w:rFonts w:eastAsia="Calibri" w:cs="Times New Roman"/>
          <w:color w:val="FF0000"/>
          <w:lang w:val="en-US"/>
        </w:rPr>
        <w:t xml:space="preserve"> &amp; </w:t>
      </w:r>
      <w:proofErr w:type="spellStart"/>
      <w:r w:rsidR="00943638" w:rsidRPr="009E6159">
        <w:rPr>
          <w:rFonts w:eastAsia="Calibri" w:cs="Times New Roman"/>
          <w:color w:val="FF0000"/>
          <w:lang w:val="en-US"/>
        </w:rPr>
        <w:t>Buffat</w:t>
      </w:r>
      <w:proofErr w:type="spellEnd"/>
      <w:r w:rsidR="00943638" w:rsidRPr="009E6159">
        <w:rPr>
          <w:rFonts w:eastAsia="Calibri" w:cs="Times New Roman"/>
          <w:color w:val="FF0000"/>
          <w:lang w:val="en-US"/>
        </w:rPr>
        <w:t xml:space="preserve">, 2014). </w:t>
      </w:r>
      <w:r w:rsidR="004E11E5" w:rsidRPr="009E6159">
        <w:rPr>
          <w:rFonts w:eastAsia="Calibri" w:cs="Times New Roman"/>
          <w:color w:val="FF0000"/>
          <w:lang w:val="en-US"/>
        </w:rPr>
        <w:t xml:space="preserve"> </w:t>
      </w:r>
      <w:r w:rsidR="00943638" w:rsidRPr="009E6159">
        <w:rPr>
          <w:rFonts w:eastAsia="Calibri" w:cs="Times New Roman"/>
          <w:color w:val="FF0000"/>
          <w:lang w:val="en-US"/>
        </w:rPr>
        <w:t>Street-level bureaucrats</w:t>
      </w:r>
      <w:r w:rsidR="00FC7B05" w:rsidRPr="009E6159">
        <w:rPr>
          <w:rFonts w:eastAsia="Calibri" w:cs="Times New Roman"/>
          <w:color w:val="FF0000"/>
          <w:lang w:val="en-US"/>
        </w:rPr>
        <w:t xml:space="preserve"> also have a tendency to</w:t>
      </w:r>
      <w:r w:rsidR="00D14864" w:rsidRPr="009E6159">
        <w:rPr>
          <w:rFonts w:eastAsia="Calibri" w:cs="Times New Roman"/>
          <w:color w:val="FF0000"/>
          <w:lang w:val="en-US"/>
        </w:rPr>
        <w:t xml:space="preserve"> structure their environments to make tasks more </w:t>
      </w:r>
      <w:r w:rsidR="00C327C6" w:rsidRPr="009E6159">
        <w:rPr>
          <w:rFonts w:eastAsia="Calibri" w:cs="Times New Roman"/>
          <w:color w:val="FF0000"/>
          <w:lang w:val="en-US"/>
        </w:rPr>
        <w:t>familiar</w:t>
      </w:r>
      <w:r w:rsidR="00FC7B05" w:rsidRPr="009E6159">
        <w:rPr>
          <w:rFonts w:eastAsia="Calibri" w:cs="Times New Roman"/>
          <w:color w:val="FF0000"/>
          <w:lang w:val="en-US"/>
        </w:rPr>
        <w:t>, less puzzling and thus more manageable</w:t>
      </w:r>
      <w:r w:rsidR="00D14864" w:rsidRPr="009E6159">
        <w:rPr>
          <w:rFonts w:eastAsia="Calibri" w:cs="Times New Roman"/>
          <w:color w:val="FF0000"/>
          <w:lang w:val="en-US"/>
        </w:rPr>
        <w:t xml:space="preserve"> (</w:t>
      </w:r>
      <w:proofErr w:type="spellStart"/>
      <w:r w:rsidR="00D14864" w:rsidRPr="009E6159">
        <w:rPr>
          <w:rFonts w:eastAsia="Calibri" w:cs="Times New Roman"/>
          <w:color w:val="FF0000"/>
          <w:lang w:val="en-US"/>
        </w:rPr>
        <w:t>Lipsky</w:t>
      </w:r>
      <w:proofErr w:type="spellEnd"/>
      <w:r w:rsidR="00D14864" w:rsidRPr="009E6159">
        <w:rPr>
          <w:rFonts w:eastAsia="Calibri" w:cs="Times New Roman"/>
          <w:color w:val="FF0000"/>
          <w:lang w:val="en-US"/>
        </w:rPr>
        <w:t xml:space="preserve">, 2010:83). </w:t>
      </w:r>
      <w:r w:rsidR="00456560" w:rsidRPr="009E6159">
        <w:rPr>
          <w:rFonts w:eastAsia="Calibri" w:cs="Times New Roman"/>
          <w:noProof/>
          <w:color w:val="FF0000"/>
          <w:lang w:val="en-US"/>
        </w:rPr>
        <w:t>Winter (2002)</w:t>
      </w:r>
      <w:r w:rsidR="00456560" w:rsidRPr="009E6159">
        <w:rPr>
          <w:rFonts w:eastAsia="Calibri" w:cs="Times New Roman"/>
          <w:color w:val="FF0000"/>
          <w:lang w:val="en-US"/>
        </w:rPr>
        <w:t xml:space="preserve"> describes how these coping strategies </w:t>
      </w:r>
      <w:r w:rsidR="00FC7B05" w:rsidRPr="009E6159">
        <w:rPr>
          <w:rFonts w:eastAsia="Calibri" w:cs="Times New Roman"/>
          <w:color w:val="FF0000"/>
          <w:lang w:val="en-US"/>
        </w:rPr>
        <w:t>may</w:t>
      </w:r>
      <w:r w:rsidR="00456560" w:rsidRPr="009E6159">
        <w:rPr>
          <w:rFonts w:eastAsia="Calibri" w:cs="Times New Roman"/>
          <w:color w:val="FF0000"/>
          <w:lang w:val="en-US"/>
        </w:rPr>
        <w:t xml:space="preserve"> bias the implementation process in a way that hampers the achievement of policy goals </w:t>
      </w:r>
      <w:r w:rsidR="00456560" w:rsidRPr="009E6159">
        <w:rPr>
          <w:rFonts w:eastAsia="Calibri" w:cs="Times New Roman"/>
          <w:noProof/>
          <w:color w:val="FF0000"/>
          <w:lang w:val="en-US"/>
        </w:rPr>
        <w:t>(2002, p. 2)</w:t>
      </w:r>
      <w:r w:rsidR="00456560" w:rsidRPr="009E6159">
        <w:rPr>
          <w:rFonts w:eastAsia="Calibri" w:cs="Times New Roman"/>
          <w:color w:val="FF0000"/>
          <w:lang w:val="en-US"/>
        </w:rPr>
        <w:t xml:space="preserve">. </w:t>
      </w:r>
    </w:p>
    <w:p w14:paraId="5FFF73CA" w14:textId="77777777" w:rsidR="00422B7E" w:rsidRPr="009E6159" w:rsidRDefault="00422B7E" w:rsidP="005B50FA">
      <w:pPr>
        <w:spacing w:after="0" w:line="360" w:lineRule="auto"/>
        <w:rPr>
          <w:rFonts w:eastAsia="Calibri" w:cs="Times New Roman"/>
          <w:color w:val="FF0000"/>
          <w:lang w:val="en-US"/>
        </w:rPr>
      </w:pPr>
    </w:p>
    <w:p w14:paraId="3E6786F9" w14:textId="6A3BDFA1" w:rsidR="007911F6" w:rsidRPr="00843831" w:rsidRDefault="00327E0B" w:rsidP="00E018F9">
      <w:pPr>
        <w:spacing w:after="0" w:line="360" w:lineRule="auto"/>
        <w:rPr>
          <w:rFonts w:eastAsia="Calibri" w:cs="Times New Roman"/>
          <w:lang w:val="en-US"/>
        </w:rPr>
      </w:pPr>
      <w:r>
        <w:rPr>
          <w:rFonts w:eastAsia="Calibri" w:cs="Times New Roman"/>
          <w:color w:val="FF0000"/>
          <w:lang w:val="en-US"/>
        </w:rPr>
        <w:t>As note</w:t>
      </w:r>
      <w:r w:rsidR="00943638" w:rsidRPr="009E6159">
        <w:rPr>
          <w:rFonts w:eastAsia="Calibri" w:cs="Times New Roman"/>
          <w:color w:val="FF0000"/>
          <w:lang w:val="en-US"/>
        </w:rPr>
        <w:t xml:space="preserve">d by </w:t>
      </w:r>
      <w:proofErr w:type="spellStart"/>
      <w:r w:rsidR="00943638" w:rsidRPr="009E6159">
        <w:rPr>
          <w:rFonts w:eastAsia="Calibri" w:cs="Times New Roman"/>
          <w:color w:val="FF0000"/>
          <w:lang w:val="en-US"/>
        </w:rPr>
        <w:t>Hupe</w:t>
      </w:r>
      <w:proofErr w:type="spellEnd"/>
      <w:r w:rsidR="00943638" w:rsidRPr="009E6159">
        <w:rPr>
          <w:rFonts w:eastAsia="Calibri" w:cs="Times New Roman"/>
          <w:color w:val="FF0000"/>
          <w:lang w:val="en-US"/>
        </w:rPr>
        <w:t xml:space="preserve"> &amp; </w:t>
      </w:r>
      <w:proofErr w:type="spellStart"/>
      <w:r w:rsidR="00943638" w:rsidRPr="009E6159">
        <w:rPr>
          <w:rFonts w:eastAsia="Calibri" w:cs="Times New Roman"/>
          <w:color w:val="FF0000"/>
          <w:lang w:val="en-US"/>
        </w:rPr>
        <w:t>Buffat</w:t>
      </w:r>
      <w:proofErr w:type="spellEnd"/>
      <w:r w:rsidR="00943638" w:rsidRPr="009E6159">
        <w:rPr>
          <w:rFonts w:eastAsia="Calibri" w:cs="Times New Roman"/>
          <w:color w:val="FF0000"/>
          <w:lang w:val="en-US"/>
        </w:rPr>
        <w:t xml:space="preserve"> (2014), street-level bureaucrats </w:t>
      </w:r>
      <w:r w:rsidR="00E018F9" w:rsidRPr="009E6159">
        <w:rPr>
          <w:rFonts w:eastAsia="Calibri" w:cs="Times New Roman"/>
          <w:color w:val="FF0000"/>
          <w:lang w:val="en-US"/>
        </w:rPr>
        <w:t>over time</w:t>
      </w:r>
      <w:r w:rsidR="00943638" w:rsidRPr="009E6159">
        <w:rPr>
          <w:rFonts w:eastAsia="Calibri" w:cs="Times New Roman"/>
          <w:color w:val="FF0000"/>
          <w:lang w:val="en-US"/>
        </w:rPr>
        <w:t xml:space="preserve"> modify </w:t>
      </w:r>
      <w:r w:rsidR="00FC7B05" w:rsidRPr="009E6159">
        <w:rPr>
          <w:rFonts w:eastAsia="Calibri" w:cs="Times New Roman"/>
          <w:color w:val="FF0000"/>
          <w:lang w:val="en-US"/>
        </w:rPr>
        <w:t>their initial job expectations, for instance by</w:t>
      </w:r>
      <w:r w:rsidR="00E018F9" w:rsidRPr="009E6159">
        <w:rPr>
          <w:rFonts w:eastAsia="Calibri" w:cs="Times New Roman"/>
          <w:color w:val="FF0000"/>
          <w:lang w:val="en-US"/>
        </w:rPr>
        <w:t xml:space="preserve"> </w:t>
      </w:r>
      <w:r w:rsidR="000155FD" w:rsidRPr="009E6159">
        <w:rPr>
          <w:rFonts w:eastAsia="Calibri" w:cs="Times New Roman"/>
          <w:color w:val="FF0000"/>
          <w:lang w:val="en-US"/>
        </w:rPr>
        <w:t>becoming less idealistic and more pragmatic in the way that they see themselves and the work that they perform.</w:t>
      </w:r>
      <w:r w:rsidR="00E018F9" w:rsidRPr="009E6159">
        <w:rPr>
          <w:rFonts w:eastAsia="Calibri" w:cs="Times New Roman"/>
          <w:color w:val="FF0000"/>
          <w:lang w:val="en-US"/>
        </w:rPr>
        <w:t xml:space="preserve"> T</w:t>
      </w:r>
      <w:r w:rsidR="00C327C6" w:rsidRPr="009E6159">
        <w:rPr>
          <w:rFonts w:eastAsia="Calibri" w:cs="Times New Roman"/>
          <w:color w:val="FF0000"/>
          <w:lang w:val="en-US"/>
        </w:rPr>
        <w:t xml:space="preserve">he </w:t>
      </w:r>
      <w:r w:rsidR="00DF5B54" w:rsidRPr="009E6159">
        <w:rPr>
          <w:rFonts w:eastAsia="Calibri" w:cs="Times New Roman"/>
          <w:color w:val="FF0000"/>
          <w:lang w:val="en-US"/>
        </w:rPr>
        <w:t xml:space="preserve">research </w:t>
      </w:r>
      <w:r w:rsidR="00C327C6" w:rsidRPr="009E6159">
        <w:rPr>
          <w:rFonts w:eastAsia="Calibri" w:cs="Times New Roman"/>
          <w:color w:val="FF0000"/>
          <w:lang w:val="en-US"/>
        </w:rPr>
        <w:t>literature gives several examples</w:t>
      </w:r>
      <w:r w:rsidR="00422B7E" w:rsidRPr="009E6159">
        <w:rPr>
          <w:rFonts w:eastAsia="Calibri" w:cs="Times New Roman"/>
          <w:color w:val="FF0000"/>
          <w:lang w:val="en-US"/>
        </w:rPr>
        <w:t xml:space="preserve"> this</w:t>
      </w:r>
      <w:r w:rsidR="00C327C6" w:rsidRPr="009E6159">
        <w:rPr>
          <w:rFonts w:eastAsia="Calibri" w:cs="Times New Roman"/>
          <w:color w:val="FF0000"/>
          <w:lang w:val="en-US"/>
        </w:rPr>
        <w:t xml:space="preserve">. There are the domestic violence case workers who avoid learning about service needs that they find difficult to address </w:t>
      </w:r>
      <w:r w:rsidR="00C327C6" w:rsidRPr="009E6159">
        <w:rPr>
          <w:rFonts w:eastAsia="Calibri" w:cs="Times New Roman"/>
          <w:noProof/>
          <w:color w:val="FF0000"/>
          <w:lang w:val="en-US"/>
        </w:rPr>
        <w:t>(Lindhorst &amp; Padgett, 2005)</w:t>
      </w:r>
      <w:r w:rsidR="00C327C6" w:rsidRPr="009E6159">
        <w:rPr>
          <w:rFonts w:eastAsia="Calibri" w:cs="Times New Roman"/>
          <w:color w:val="FF0000"/>
          <w:lang w:val="en-US"/>
        </w:rPr>
        <w:t xml:space="preserve">, and the disability assessors who reduce complex </w:t>
      </w:r>
      <w:r w:rsidR="00C327C6" w:rsidRPr="009E6159">
        <w:rPr>
          <w:rFonts w:eastAsia="Calibri" w:cs="Times New Roman"/>
          <w:color w:val="FF0000"/>
          <w:lang w:val="en-US"/>
        </w:rPr>
        <w:lastRenderedPageBreak/>
        <w:t xml:space="preserve">individual situations </w:t>
      </w:r>
      <w:r w:rsidR="00D94D21">
        <w:rPr>
          <w:rFonts w:eastAsia="Calibri" w:cs="Times New Roman"/>
          <w:color w:val="FF0000"/>
          <w:lang w:val="en-US"/>
        </w:rPr>
        <w:t>by means of</w:t>
      </w:r>
      <w:r w:rsidR="00C327C6" w:rsidRPr="009E6159">
        <w:rPr>
          <w:rFonts w:eastAsia="Calibri" w:cs="Times New Roman"/>
          <w:color w:val="FF0000"/>
          <w:lang w:val="en-US"/>
        </w:rPr>
        <w:t xml:space="preserve"> ‘tick box’ thinking </w:t>
      </w:r>
      <w:r w:rsidR="00C327C6" w:rsidRPr="009E6159">
        <w:rPr>
          <w:rFonts w:eastAsia="Calibri" w:cs="Times New Roman"/>
          <w:noProof/>
          <w:color w:val="FF0000"/>
          <w:lang w:val="en-US"/>
        </w:rPr>
        <w:t>(Gulland, 2011)</w:t>
      </w:r>
      <w:r w:rsidR="00C327C6" w:rsidRPr="009E6159">
        <w:rPr>
          <w:rFonts w:eastAsia="Calibri" w:cs="Times New Roman"/>
          <w:color w:val="FF0000"/>
          <w:lang w:val="en-US"/>
        </w:rPr>
        <w:t>.</w:t>
      </w:r>
      <w:r w:rsidR="00456560" w:rsidRPr="009E6159">
        <w:rPr>
          <w:rFonts w:eastAsia="Calibri" w:cs="Times New Roman"/>
          <w:color w:val="FF0000"/>
          <w:lang w:val="en-US"/>
        </w:rPr>
        <w:t xml:space="preserve"> </w:t>
      </w:r>
      <w:r w:rsidR="004E11E5" w:rsidRPr="009E6159">
        <w:rPr>
          <w:rFonts w:eastAsia="Calibri" w:cs="Times New Roman"/>
          <w:color w:val="FF0000"/>
          <w:lang w:val="en-US"/>
        </w:rPr>
        <w:t xml:space="preserve">A study of Norwegian police officers in a nightlife setting, demonstrates how police officers </w:t>
      </w:r>
      <w:r w:rsidR="00DF5B54" w:rsidRPr="009E6159">
        <w:rPr>
          <w:rFonts w:eastAsia="Calibri" w:cs="Times New Roman"/>
          <w:color w:val="FF0000"/>
          <w:lang w:val="en-US"/>
        </w:rPr>
        <w:t xml:space="preserve">strategically </w:t>
      </w:r>
      <w:r w:rsidR="004E11E5" w:rsidRPr="009E6159">
        <w:rPr>
          <w:rFonts w:eastAsia="Calibri" w:cs="Times New Roman"/>
          <w:color w:val="FF0000"/>
          <w:lang w:val="en-US"/>
        </w:rPr>
        <w:t>ignored minor incidents</w:t>
      </w:r>
      <w:r w:rsidR="00DF5B54" w:rsidRPr="009E6159">
        <w:rPr>
          <w:rFonts w:eastAsia="Calibri" w:cs="Times New Roman"/>
          <w:color w:val="FF0000"/>
          <w:lang w:val="en-US"/>
        </w:rPr>
        <w:t>, such</w:t>
      </w:r>
      <w:r w:rsidR="004E11E5" w:rsidRPr="009E6159">
        <w:rPr>
          <w:rFonts w:eastAsia="Calibri" w:cs="Times New Roman"/>
          <w:color w:val="FF0000"/>
          <w:lang w:val="en-US"/>
        </w:rPr>
        <w:t xml:space="preserve"> as alcohol-related nuisance </w:t>
      </w:r>
      <w:r w:rsidR="00DF5B54" w:rsidRPr="009E6159">
        <w:rPr>
          <w:rFonts w:eastAsia="Calibri" w:cs="Times New Roman"/>
          <w:color w:val="FF0000"/>
          <w:lang w:val="en-US"/>
        </w:rPr>
        <w:t xml:space="preserve">and disorder </w:t>
      </w:r>
      <w:r w:rsidR="004E11E5" w:rsidRPr="009E6159">
        <w:rPr>
          <w:rFonts w:eastAsia="Calibri" w:cs="Times New Roman"/>
          <w:color w:val="FF0000"/>
          <w:lang w:val="en-US"/>
        </w:rPr>
        <w:t>(</w:t>
      </w:r>
      <w:proofErr w:type="spellStart"/>
      <w:r w:rsidR="004E11E5" w:rsidRPr="009E6159">
        <w:rPr>
          <w:rFonts w:eastAsia="Calibri" w:cs="Times New Roman"/>
          <w:color w:val="FF0000"/>
          <w:lang w:val="en-US"/>
        </w:rPr>
        <w:t>Buvik</w:t>
      </w:r>
      <w:proofErr w:type="spellEnd"/>
      <w:r w:rsidR="004E11E5" w:rsidRPr="009E6159">
        <w:rPr>
          <w:rFonts w:eastAsia="Calibri" w:cs="Times New Roman"/>
          <w:color w:val="FF0000"/>
          <w:lang w:val="en-US"/>
        </w:rPr>
        <w:t xml:space="preserve">, 2016). </w:t>
      </w:r>
      <w:r w:rsidR="005F6830" w:rsidRPr="009E6159">
        <w:rPr>
          <w:rFonts w:eastAsia="Calibri" w:cs="Times New Roman"/>
          <w:color w:val="FF0000"/>
          <w:lang w:val="en-US"/>
        </w:rPr>
        <w:t xml:space="preserve">As noted by </w:t>
      </w:r>
      <w:proofErr w:type="spellStart"/>
      <w:r w:rsidR="005F6830" w:rsidRPr="009E6159">
        <w:rPr>
          <w:rFonts w:eastAsia="Calibri" w:cs="Times New Roman"/>
          <w:color w:val="FF0000"/>
          <w:lang w:val="en-US"/>
        </w:rPr>
        <w:t>Lipsky</w:t>
      </w:r>
      <w:proofErr w:type="spellEnd"/>
      <w:r w:rsidR="005F6830" w:rsidRPr="009E6159">
        <w:rPr>
          <w:rFonts w:eastAsia="Calibri" w:cs="Times New Roman"/>
          <w:color w:val="FF0000"/>
          <w:lang w:val="en-US"/>
        </w:rPr>
        <w:t xml:space="preserve"> (2010), the police</w:t>
      </w:r>
      <w:r w:rsidR="00D94D21">
        <w:rPr>
          <w:rFonts w:eastAsia="Calibri" w:cs="Times New Roman"/>
          <w:color w:val="FF0000"/>
          <w:lang w:val="en-US"/>
        </w:rPr>
        <w:t xml:space="preserve"> can</w:t>
      </w:r>
      <w:r w:rsidR="005F6830" w:rsidRPr="009E6159">
        <w:rPr>
          <w:rFonts w:eastAsia="Calibri" w:cs="Times New Roman"/>
          <w:color w:val="FF0000"/>
          <w:lang w:val="en-US"/>
        </w:rPr>
        <w:t xml:space="preserve">not possibly make arrests for all the infractions they observe during their working day. </w:t>
      </w:r>
      <w:r w:rsidR="007911F6" w:rsidRPr="009E6159">
        <w:rPr>
          <w:rFonts w:eastAsia="Calibri" w:cs="Times New Roman"/>
          <w:color w:val="FF0000"/>
          <w:lang w:val="en-US"/>
        </w:rPr>
        <w:t xml:space="preserve"> </w:t>
      </w:r>
      <w:r w:rsidR="007911F6" w:rsidRPr="00843831">
        <w:rPr>
          <w:rFonts w:eastAsia="Calibri" w:cs="Times New Roman"/>
          <w:lang w:val="en-US"/>
        </w:rPr>
        <w:t xml:space="preserve">In this way, simplifications, shortcuts and rules of the thumb are developed. </w:t>
      </w:r>
    </w:p>
    <w:p w14:paraId="0B279587" w14:textId="77777777" w:rsidR="00327E0B" w:rsidRDefault="00327E0B" w:rsidP="008E26D2">
      <w:pPr>
        <w:spacing w:after="0" w:line="360" w:lineRule="auto"/>
        <w:rPr>
          <w:rFonts w:eastAsia="Calibri" w:cs="Times New Roman"/>
          <w:color w:val="FF0000"/>
          <w:lang w:val="en-US"/>
        </w:rPr>
      </w:pPr>
    </w:p>
    <w:p w14:paraId="65A383D9" w14:textId="2BB05267" w:rsidR="003909BF" w:rsidRPr="009E6159" w:rsidRDefault="009E1423" w:rsidP="008E26D2">
      <w:pPr>
        <w:spacing w:after="0" w:line="360" w:lineRule="auto"/>
        <w:rPr>
          <w:rFonts w:eastAsia="Calibri" w:cs="Times New Roman"/>
          <w:color w:val="FF0000"/>
          <w:lang w:val="en-US"/>
        </w:rPr>
      </w:pPr>
      <w:r w:rsidRPr="009E6159">
        <w:rPr>
          <w:rFonts w:eastAsia="Calibri" w:cs="Times New Roman"/>
          <w:color w:val="FF0000"/>
          <w:lang w:val="en-US"/>
        </w:rPr>
        <w:t xml:space="preserve">Other researchers have argued for a more </w:t>
      </w:r>
      <w:r w:rsidR="00C479F5" w:rsidRPr="009E6159">
        <w:rPr>
          <w:rFonts w:eastAsia="Calibri" w:cs="Times New Roman"/>
          <w:color w:val="FF0000"/>
          <w:lang w:val="en-US"/>
        </w:rPr>
        <w:t xml:space="preserve">nuanced </w:t>
      </w:r>
      <w:r w:rsidRPr="009E6159">
        <w:rPr>
          <w:rFonts w:eastAsia="Calibri" w:cs="Times New Roman"/>
          <w:color w:val="FF0000"/>
          <w:lang w:val="en-US"/>
        </w:rPr>
        <w:t xml:space="preserve">view of why and how bureaucrats use coping mechanisms. </w:t>
      </w:r>
      <w:proofErr w:type="spellStart"/>
      <w:r w:rsidRPr="009E6159">
        <w:rPr>
          <w:rFonts w:eastAsia="Calibri" w:cs="Times New Roman"/>
          <w:color w:val="FF0000"/>
          <w:lang w:val="en-US"/>
        </w:rPr>
        <w:t>Loyens</w:t>
      </w:r>
      <w:proofErr w:type="spellEnd"/>
      <w:r w:rsidRPr="009E6159">
        <w:rPr>
          <w:rFonts w:eastAsia="Calibri" w:cs="Times New Roman"/>
          <w:color w:val="FF0000"/>
          <w:lang w:val="en-US"/>
        </w:rPr>
        <w:t xml:space="preserve"> (2015) describes five different ways of coping. </w:t>
      </w:r>
      <w:r w:rsidR="00327E0B">
        <w:rPr>
          <w:rFonts w:eastAsia="Calibri" w:cs="Times New Roman"/>
          <w:color w:val="FF0000"/>
          <w:lang w:val="en-US"/>
        </w:rPr>
        <w:t xml:space="preserve">The first </w:t>
      </w:r>
      <w:r w:rsidR="009C7EED" w:rsidRPr="009E6159">
        <w:rPr>
          <w:rFonts w:eastAsia="Calibri" w:cs="Times New Roman"/>
          <w:color w:val="FF0000"/>
          <w:lang w:val="en-US"/>
        </w:rPr>
        <w:t xml:space="preserve">strategy is the “skill of </w:t>
      </w:r>
      <w:r w:rsidR="00463AFC" w:rsidRPr="009E6159">
        <w:rPr>
          <w:rFonts w:eastAsia="Calibri" w:cs="Times New Roman"/>
          <w:color w:val="FF0000"/>
          <w:lang w:val="en-US"/>
        </w:rPr>
        <w:t>powerlessness</w:t>
      </w:r>
      <w:r w:rsidR="00207846" w:rsidRPr="009E6159">
        <w:rPr>
          <w:rFonts w:eastAsia="Calibri" w:cs="Times New Roman"/>
          <w:color w:val="FF0000"/>
          <w:lang w:val="en-US"/>
        </w:rPr>
        <w:t>,</w:t>
      </w:r>
      <w:r w:rsidR="00463AFC" w:rsidRPr="009E6159">
        <w:rPr>
          <w:rFonts w:eastAsia="Calibri" w:cs="Times New Roman"/>
          <w:color w:val="FF0000"/>
          <w:lang w:val="en-US"/>
        </w:rPr>
        <w:t>”</w:t>
      </w:r>
      <w:r w:rsidR="00207846" w:rsidRPr="009E6159">
        <w:rPr>
          <w:rFonts w:eastAsia="Calibri" w:cs="Times New Roman"/>
          <w:color w:val="FF0000"/>
          <w:lang w:val="en-US"/>
        </w:rPr>
        <w:t xml:space="preserve"> which involves the </w:t>
      </w:r>
      <w:r w:rsidR="00463AFC" w:rsidRPr="009E6159">
        <w:rPr>
          <w:rFonts w:eastAsia="Calibri" w:cs="Times New Roman"/>
          <w:color w:val="FF0000"/>
          <w:lang w:val="en-US"/>
        </w:rPr>
        <w:t>realiz</w:t>
      </w:r>
      <w:r w:rsidR="00207846" w:rsidRPr="009E6159">
        <w:rPr>
          <w:rFonts w:eastAsia="Calibri" w:cs="Times New Roman"/>
          <w:color w:val="FF0000"/>
          <w:lang w:val="en-US"/>
        </w:rPr>
        <w:t xml:space="preserve">ation and acceptance </w:t>
      </w:r>
      <w:r w:rsidR="00463AFC" w:rsidRPr="009E6159">
        <w:rPr>
          <w:rFonts w:eastAsia="Calibri" w:cs="Times New Roman"/>
          <w:color w:val="FF0000"/>
          <w:lang w:val="en-US"/>
        </w:rPr>
        <w:t xml:space="preserve">that </w:t>
      </w:r>
      <w:r w:rsidR="00207846" w:rsidRPr="009E6159">
        <w:rPr>
          <w:rFonts w:eastAsia="Calibri" w:cs="Times New Roman"/>
          <w:color w:val="FF0000"/>
          <w:lang w:val="en-US"/>
        </w:rPr>
        <w:t>one’s work sometimes amounts to little more</w:t>
      </w:r>
      <w:r w:rsidR="00D94D21">
        <w:rPr>
          <w:rFonts w:eastAsia="Calibri" w:cs="Times New Roman"/>
          <w:color w:val="FF0000"/>
          <w:lang w:val="en-US"/>
        </w:rPr>
        <w:t xml:space="preserve"> than</w:t>
      </w:r>
      <w:r w:rsidR="00463AFC" w:rsidRPr="009E6159">
        <w:rPr>
          <w:rFonts w:eastAsia="Calibri" w:cs="Times New Roman"/>
          <w:color w:val="FF0000"/>
          <w:lang w:val="en-US"/>
        </w:rPr>
        <w:t xml:space="preserve"> to</w:t>
      </w:r>
      <w:r w:rsidR="00D94D21">
        <w:rPr>
          <w:rFonts w:eastAsia="Calibri" w:cs="Times New Roman"/>
          <w:color w:val="FF0000"/>
          <w:lang w:val="en-US"/>
        </w:rPr>
        <w:t xml:space="preserve"> shuffle</w:t>
      </w:r>
      <w:r w:rsidR="00463AFC" w:rsidRPr="009E6159">
        <w:rPr>
          <w:rFonts w:eastAsia="Calibri" w:cs="Times New Roman"/>
          <w:color w:val="FF0000"/>
          <w:lang w:val="en-US"/>
        </w:rPr>
        <w:t xml:space="preserve"> papers. A second st</w:t>
      </w:r>
      <w:r w:rsidR="00FA5B59">
        <w:rPr>
          <w:rFonts w:eastAsia="Calibri" w:cs="Times New Roman"/>
          <w:color w:val="FF0000"/>
          <w:lang w:val="en-US"/>
        </w:rPr>
        <w:t xml:space="preserve">rategy is emotional habituation, which implies to </w:t>
      </w:r>
      <w:r w:rsidR="008D0CE1">
        <w:rPr>
          <w:rFonts w:eastAsia="Calibri" w:cs="Times New Roman"/>
          <w:color w:val="FF0000"/>
          <w:lang w:val="en-US"/>
        </w:rPr>
        <w:t>get used to unfair treatment of clients</w:t>
      </w:r>
      <w:r w:rsidR="00327E0B">
        <w:rPr>
          <w:rFonts w:eastAsia="Calibri" w:cs="Times New Roman"/>
          <w:color w:val="FF0000"/>
          <w:lang w:val="en-US"/>
        </w:rPr>
        <w:t xml:space="preserve"> and be emotionally numb to the </w:t>
      </w:r>
      <w:r w:rsidR="008D0CE1">
        <w:rPr>
          <w:rFonts w:eastAsia="Calibri" w:cs="Times New Roman"/>
          <w:color w:val="FF0000"/>
          <w:lang w:val="en-US"/>
        </w:rPr>
        <w:t xml:space="preserve">clients’ situation. </w:t>
      </w:r>
      <w:r w:rsidR="00463AFC" w:rsidRPr="009E6159">
        <w:rPr>
          <w:rFonts w:eastAsia="Calibri" w:cs="Times New Roman"/>
          <w:color w:val="FF0000"/>
          <w:lang w:val="en-US"/>
        </w:rPr>
        <w:t>A third strategy is to consider your job as a link in a chain and do your job from a sense of duty</w:t>
      </w:r>
      <w:r w:rsidR="00327E0B">
        <w:rPr>
          <w:rFonts w:eastAsia="Calibri" w:cs="Times New Roman"/>
          <w:color w:val="FF0000"/>
          <w:lang w:val="en-US"/>
        </w:rPr>
        <w:t xml:space="preserve">, and </w:t>
      </w:r>
      <w:r w:rsidR="008D0CE1">
        <w:rPr>
          <w:rFonts w:eastAsia="Calibri" w:cs="Times New Roman"/>
          <w:color w:val="FF0000"/>
          <w:lang w:val="en-US"/>
        </w:rPr>
        <w:t>not feel personally responsible for being unable to help clients.</w:t>
      </w:r>
      <w:r w:rsidR="00EA1162">
        <w:rPr>
          <w:rFonts w:eastAsia="Calibri" w:cs="Times New Roman"/>
          <w:color w:val="FF0000"/>
          <w:lang w:val="en-US"/>
        </w:rPr>
        <w:t xml:space="preserve"> A forth strategy is to bend the rules, i.e. not to arrest an offender in order to save time. </w:t>
      </w:r>
      <w:r w:rsidR="00B77AD6">
        <w:rPr>
          <w:rFonts w:eastAsia="Calibri" w:cs="Times New Roman"/>
          <w:color w:val="FF0000"/>
          <w:lang w:val="en-US"/>
        </w:rPr>
        <w:t xml:space="preserve">The last strategy is </w:t>
      </w:r>
      <w:r w:rsidR="00EA1162">
        <w:rPr>
          <w:rFonts w:eastAsia="Calibri" w:cs="Times New Roman"/>
          <w:color w:val="FF0000"/>
          <w:lang w:val="en-US"/>
        </w:rPr>
        <w:t xml:space="preserve">to </w:t>
      </w:r>
      <w:r w:rsidR="00B77AD6">
        <w:rPr>
          <w:rFonts w:eastAsia="Calibri" w:cs="Times New Roman"/>
          <w:color w:val="FF0000"/>
          <w:lang w:val="en-US"/>
        </w:rPr>
        <w:t>bon</w:t>
      </w:r>
      <w:r w:rsidR="00450815">
        <w:rPr>
          <w:rFonts w:eastAsia="Calibri" w:cs="Times New Roman"/>
          <w:color w:val="FF0000"/>
          <w:lang w:val="en-US"/>
        </w:rPr>
        <w:t>d</w:t>
      </w:r>
      <w:r w:rsidR="00B77AD6">
        <w:rPr>
          <w:rFonts w:eastAsia="Calibri" w:cs="Times New Roman"/>
          <w:color w:val="FF0000"/>
          <w:lang w:val="en-US"/>
        </w:rPr>
        <w:t xml:space="preserve"> with the victim, </w:t>
      </w:r>
      <w:r w:rsidR="00BD3258">
        <w:rPr>
          <w:rFonts w:eastAsia="Calibri" w:cs="Times New Roman"/>
          <w:color w:val="FF0000"/>
          <w:lang w:val="en-US"/>
        </w:rPr>
        <w:t>which implies to be</w:t>
      </w:r>
      <w:r w:rsidR="00346F01">
        <w:rPr>
          <w:rFonts w:eastAsia="Calibri" w:cs="Times New Roman"/>
          <w:color w:val="FF0000"/>
          <w:lang w:val="en-US"/>
        </w:rPr>
        <w:t xml:space="preserve"> more </w:t>
      </w:r>
      <w:r w:rsidR="00B87BED">
        <w:rPr>
          <w:rFonts w:eastAsia="Calibri" w:cs="Times New Roman"/>
          <w:color w:val="FF0000"/>
          <w:lang w:val="en-US"/>
        </w:rPr>
        <w:t>conscientious about the client than the law.</w:t>
      </w:r>
      <w:r w:rsidR="00B77AD6">
        <w:rPr>
          <w:rFonts w:eastAsia="Calibri" w:cs="Times New Roman"/>
          <w:color w:val="FF0000"/>
          <w:lang w:val="en-US"/>
        </w:rPr>
        <w:t xml:space="preserve">. </w:t>
      </w:r>
      <w:r w:rsidR="00456560" w:rsidRPr="009E6159">
        <w:rPr>
          <w:rFonts w:eastAsia="Calibri" w:cs="Times New Roman"/>
          <w:color w:val="FF0000"/>
          <w:lang w:val="en-US"/>
        </w:rPr>
        <w:t>Nielsen (2006</w:t>
      </w:r>
      <w:r w:rsidR="00C479F5" w:rsidRPr="009E6159">
        <w:rPr>
          <w:rFonts w:eastAsia="Calibri" w:cs="Times New Roman"/>
          <w:color w:val="FF0000"/>
          <w:lang w:val="en-US"/>
        </w:rPr>
        <w:t>;</w:t>
      </w:r>
      <w:r w:rsidRPr="009E6159">
        <w:rPr>
          <w:rFonts w:eastAsia="Calibri" w:cs="Times New Roman"/>
          <w:color w:val="FF0000"/>
          <w:lang w:val="en-US"/>
        </w:rPr>
        <w:t xml:space="preserve"> 2015</w:t>
      </w:r>
      <w:r w:rsidR="00456560" w:rsidRPr="009E6159">
        <w:rPr>
          <w:rFonts w:eastAsia="Calibri" w:cs="Times New Roman"/>
          <w:color w:val="FF0000"/>
          <w:lang w:val="en-US"/>
        </w:rPr>
        <w:t>)</w:t>
      </w:r>
      <w:r w:rsidR="00B53734" w:rsidRPr="009E6159">
        <w:rPr>
          <w:rFonts w:eastAsia="Calibri" w:cs="Times New Roman"/>
          <w:color w:val="FF0000"/>
          <w:lang w:val="en-US"/>
        </w:rPr>
        <w:t xml:space="preserve"> </w:t>
      </w:r>
      <w:r w:rsidR="00566C11" w:rsidRPr="009E6159">
        <w:rPr>
          <w:rFonts w:eastAsia="Calibri" w:cs="Times New Roman"/>
          <w:color w:val="FF0000"/>
          <w:lang w:val="en-US"/>
        </w:rPr>
        <w:t xml:space="preserve">adds that bureaucrats develop coping mechanisms to </w:t>
      </w:r>
      <w:r w:rsidRPr="009E6159">
        <w:rPr>
          <w:rFonts w:eastAsia="Calibri" w:cs="Times New Roman"/>
          <w:color w:val="FF0000"/>
          <w:lang w:val="en-US"/>
        </w:rPr>
        <w:t>minimize frustration</w:t>
      </w:r>
      <w:r w:rsidR="00566C11" w:rsidRPr="009E6159">
        <w:rPr>
          <w:rFonts w:eastAsia="Calibri" w:cs="Times New Roman"/>
          <w:color w:val="FF0000"/>
          <w:lang w:val="en-US"/>
        </w:rPr>
        <w:t>s</w:t>
      </w:r>
      <w:r w:rsidR="008E26D2" w:rsidRPr="009E6159">
        <w:rPr>
          <w:rFonts w:eastAsia="Calibri" w:cs="Times New Roman"/>
          <w:color w:val="FF0000"/>
          <w:lang w:val="en-US"/>
        </w:rPr>
        <w:t>, but these mechanisms may also serve to maximize the satisfactions associated with their jobs.</w:t>
      </w:r>
      <w:r w:rsidRPr="009E6159">
        <w:rPr>
          <w:rFonts w:eastAsia="Calibri" w:cs="Times New Roman"/>
          <w:color w:val="FF0000"/>
          <w:lang w:val="en-US"/>
        </w:rPr>
        <w:t xml:space="preserve"> </w:t>
      </w:r>
      <w:r w:rsidR="006D0B7C" w:rsidRPr="009E6159">
        <w:rPr>
          <w:rFonts w:eastAsia="Calibri" w:cs="Times New Roman"/>
          <w:color w:val="FF0000"/>
          <w:lang w:val="en-US"/>
        </w:rPr>
        <w:t xml:space="preserve">Street-level bureaucrats are </w:t>
      </w:r>
      <w:r w:rsidR="008E26D2" w:rsidRPr="009E6159">
        <w:rPr>
          <w:rFonts w:eastAsia="Calibri" w:cs="Times New Roman"/>
          <w:color w:val="FF0000"/>
          <w:lang w:val="en-US"/>
        </w:rPr>
        <w:t xml:space="preserve">therefore </w:t>
      </w:r>
      <w:r w:rsidR="006D0B7C" w:rsidRPr="009E6159">
        <w:rPr>
          <w:rFonts w:eastAsia="Calibri" w:cs="Times New Roman"/>
          <w:color w:val="FF0000"/>
          <w:lang w:val="en-US"/>
        </w:rPr>
        <w:t xml:space="preserve">not just compelled, but also enticed, to </w:t>
      </w:r>
      <w:r w:rsidR="008E26D2" w:rsidRPr="009E6159">
        <w:rPr>
          <w:rFonts w:eastAsia="Calibri" w:cs="Times New Roman"/>
          <w:color w:val="FF0000"/>
          <w:lang w:val="en-US"/>
        </w:rPr>
        <w:t xml:space="preserve">develop </w:t>
      </w:r>
      <w:r w:rsidR="006D0B7C" w:rsidRPr="009E6159">
        <w:rPr>
          <w:rFonts w:eastAsia="Calibri" w:cs="Times New Roman"/>
          <w:color w:val="FF0000"/>
          <w:lang w:val="en-US"/>
        </w:rPr>
        <w:t>cop</w:t>
      </w:r>
      <w:r w:rsidR="008E26D2" w:rsidRPr="009E6159">
        <w:rPr>
          <w:rFonts w:eastAsia="Calibri" w:cs="Times New Roman"/>
          <w:color w:val="FF0000"/>
          <w:lang w:val="en-US"/>
        </w:rPr>
        <w:t>ing strategies</w:t>
      </w:r>
      <w:r w:rsidR="006D0B7C" w:rsidRPr="009E6159">
        <w:rPr>
          <w:rFonts w:eastAsia="Calibri" w:cs="Times New Roman"/>
          <w:color w:val="FF0000"/>
          <w:lang w:val="en-US"/>
        </w:rPr>
        <w:t xml:space="preserve">. </w:t>
      </w:r>
    </w:p>
    <w:p w14:paraId="7A6C251C" w14:textId="77777777" w:rsidR="003909BF" w:rsidRDefault="003909BF" w:rsidP="005B50FA">
      <w:pPr>
        <w:spacing w:after="0" w:line="360" w:lineRule="auto"/>
        <w:rPr>
          <w:rFonts w:eastAsia="Calibri" w:cs="Times New Roman"/>
          <w:lang w:val="en-US"/>
        </w:rPr>
      </w:pPr>
    </w:p>
    <w:p w14:paraId="56E32059" w14:textId="6E0A29A7" w:rsidR="007911F6" w:rsidRPr="00843831" w:rsidRDefault="007911F6" w:rsidP="005B50FA">
      <w:pPr>
        <w:spacing w:after="0" w:line="360" w:lineRule="auto"/>
        <w:rPr>
          <w:rFonts w:eastAsia="Calibri" w:cs="Times New Roman"/>
          <w:lang w:val="en-US"/>
        </w:rPr>
      </w:pPr>
      <w:r w:rsidRPr="00843831">
        <w:rPr>
          <w:rFonts w:eastAsia="Calibri" w:cs="Times New Roman"/>
          <w:noProof/>
          <w:lang w:val="en-US"/>
        </w:rPr>
        <w:t xml:space="preserve">Maynard-Moody and Musheno (2003) </w:t>
      </w:r>
      <w:r w:rsidRPr="00843831">
        <w:rPr>
          <w:rFonts w:eastAsia="Calibri" w:cs="Times New Roman"/>
          <w:lang w:val="en-US"/>
        </w:rPr>
        <w:t xml:space="preserve">demonstrate how street-level bureaucrats improvise in order to make their job more meaningful and pleasant. Street-level workers are often pragmatists who take pride in being experienced and “street-smart”. </w:t>
      </w:r>
      <w:r w:rsidRPr="00843831">
        <w:rPr>
          <w:rFonts w:eastAsia="Calibri" w:cs="Times New Roman"/>
          <w:noProof/>
          <w:lang w:val="en-US"/>
        </w:rPr>
        <w:t>Maynard-Moody and Musheno (2012)</w:t>
      </w:r>
      <w:r w:rsidRPr="00843831">
        <w:rPr>
          <w:rFonts w:eastAsia="Calibri" w:cs="Times New Roman"/>
          <w:lang w:val="en-US"/>
        </w:rPr>
        <w:t xml:space="preserve"> contend that the practices and behavior patterns of street-level bureaucrats are characterized by pragmatic improvisations and freedom of action. They have to be cr</w:t>
      </w:r>
      <w:r w:rsidR="00327E0B">
        <w:rPr>
          <w:rFonts w:eastAsia="Calibri" w:cs="Times New Roman"/>
          <w:lang w:val="en-US"/>
        </w:rPr>
        <w:t xml:space="preserve">eative in their encounters </w:t>
      </w:r>
      <w:proofErr w:type="spellStart"/>
      <w:r w:rsidR="00327E0B">
        <w:rPr>
          <w:rFonts w:eastAsia="Calibri" w:cs="Times New Roman"/>
          <w:lang w:val="en-US"/>
        </w:rPr>
        <w:t>with</w:t>
      </w:r>
      <w:r w:rsidR="00FA1AC1">
        <w:rPr>
          <w:rFonts w:eastAsia="Calibri" w:cs="Times New Roman"/>
          <w:lang w:val="en-US"/>
        </w:rPr>
        <w:t>clients</w:t>
      </w:r>
      <w:proofErr w:type="spellEnd"/>
      <w:r w:rsidR="00FA1AC1">
        <w:rPr>
          <w:rFonts w:eastAsia="Calibri" w:cs="Times New Roman"/>
          <w:lang w:val="en-US"/>
        </w:rPr>
        <w:t xml:space="preserve"> </w:t>
      </w:r>
      <w:r w:rsidRPr="00843831">
        <w:rPr>
          <w:rFonts w:eastAsia="Calibri" w:cs="Times New Roman"/>
          <w:lang w:val="en-US"/>
        </w:rPr>
        <w:t xml:space="preserve">and always alert to what is possible to achieve within the bounds of given frames of action. </w:t>
      </w:r>
    </w:p>
    <w:p w14:paraId="625CD99C" w14:textId="77777777" w:rsidR="007911F6" w:rsidRPr="00843831" w:rsidRDefault="007911F6" w:rsidP="005B50FA">
      <w:pPr>
        <w:spacing w:after="0" w:line="360" w:lineRule="auto"/>
        <w:rPr>
          <w:rFonts w:eastAsia="Calibri" w:cs="Times New Roman"/>
          <w:lang w:val="en-US"/>
        </w:rPr>
      </w:pPr>
    </w:p>
    <w:p w14:paraId="3DF763D7" w14:textId="18868E2E" w:rsidR="00FA1AC1" w:rsidRDefault="007911F6" w:rsidP="005B50FA">
      <w:pPr>
        <w:spacing w:after="0" w:line="360" w:lineRule="auto"/>
        <w:rPr>
          <w:rFonts w:eastAsia="Calibri" w:cs="Times New Roman"/>
          <w:lang w:val="en-US"/>
        </w:rPr>
      </w:pPr>
      <w:proofErr w:type="spellStart"/>
      <w:r w:rsidRPr="00843831">
        <w:rPr>
          <w:rFonts w:eastAsia="Calibri" w:cs="Times New Roman"/>
          <w:lang w:val="en-US"/>
        </w:rPr>
        <w:t>Lipsky</w:t>
      </w:r>
      <w:proofErr w:type="spellEnd"/>
      <w:r w:rsidRPr="00843831">
        <w:rPr>
          <w:rFonts w:eastAsia="Calibri" w:cs="Times New Roman"/>
          <w:lang w:val="en-US"/>
        </w:rPr>
        <w:t xml:space="preserve"> observes how high caseloads affect the time available for decision-making and street-level bureaucrats must make quick decisions. They believe themselves to be doing the best they can under adverse circumstances, and they develop techniques to salvage service and decision-making values within the limits imposed on them </w:t>
      </w:r>
      <w:r w:rsidRPr="00327E0B">
        <w:rPr>
          <w:rFonts w:eastAsia="Calibri" w:cs="Times New Roman"/>
          <w:lang w:val="en-US"/>
        </w:rPr>
        <w:t xml:space="preserve">by the structure of the work. </w:t>
      </w:r>
      <w:r w:rsidR="003909BF" w:rsidRPr="00327E0B">
        <w:rPr>
          <w:rFonts w:eastAsia="Calibri" w:cs="Times New Roman"/>
          <w:lang w:val="en-US"/>
        </w:rPr>
        <w:t>When individual routines are further developed in the workplace, they become part of the corporate culture and the actors will act in accordance with this perception of reality.</w:t>
      </w:r>
    </w:p>
    <w:p w14:paraId="7D093B98" w14:textId="77777777" w:rsidR="00327E0B" w:rsidRDefault="00327E0B" w:rsidP="005B50FA">
      <w:pPr>
        <w:spacing w:after="0" w:line="360" w:lineRule="auto"/>
        <w:rPr>
          <w:ins w:id="2" w:author="Buvik, Kristin" w:date="2017-05-09T14:20:00Z"/>
          <w:rFonts w:eastAsia="Calibri" w:cs="Times New Roman"/>
          <w:lang w:val="en-US"/>
        </w:rPr>
      </w:pPr>
    </w:p>
    <w:p w14:paraId="4485F71D" w14:textId="2CD2D6EC" w:rsidR="007911F6" w:rsidRPr="00843831" w:rsidRDefault="002F3AA1" w:rsidP="005B50FA">
      <w:pPr>
        <w:spacing w:after="0" w:line="360" w:lineRule="auto"/>
        <w:rPr>
          <w:rFonts w:eastAsia="Calibri" w:cs="Times New Roman"/>
          <w:lang w:val="en-US"/>
        </w:rPr>
      </w:pPr>
      <w:r w:rsidRPr="00843831">
        <w:rPr>
          <w:rFonts w:eastAsia="Calibri" w:cs="Times New Roman"/>
          <w:lang w:val="en-US"/>
        </w:rPr>
        <w:t xml:space="preserve">To fill a gap in the literature, we seek to understand and </w:t>
      </w:r>
      <w:r w:rsidRPr="00843831">
        <w:rPr>
          <w:lang w:val="en-US"/>
        </w:rPr>
        <w:t xml:space="preserve">explain why bartenders continue to serve alcohol to underage and intoxicated patrons, despite regulations and widespread interventions. </w:t>
      </w:r>
      <w:r w:rsidR="007911F6" w:rsidRPr="00843831">
        <w:rPr>
          <w:rFonts w:eastAsia="Calibri" w:cs="Times New Roman"/>
          <w:lang w:val="en-US"/>
        </w:rPr>
        <w:lastRenderedPageBreak/>
        <w:t>Based on a</w:t>
      </w:r>
      <w:r w:rsidR="00DC453B" w:rsidRPr="00843831">
        <w:rPr>
          <w:rFonts w:eastAsia="Calibri" w:cs="Times New Roman"/>
          <w:lang w:val="en-US"/>
        </w:rPr>
        <w:t xml:space="preserve"> selective review of the literature on bartenders and on theories of street-level bureaucrats</w:t>
      </w:r>
      <w:r w:rsidR="0017198E" w:rsidRPr="00843831">
        <w:rPr>
          <w:rFonts w:eastAsia="Calibri" w:cs="Times New Roman"/>
          <w:lang w:val="en-US"/>
        </w:rPr>
        <w:t>,</w:t>
      </w:r>
      <w:r w:rsidR="007911F6" w:rsidRPr="00843831">
        <w:rPr>
          <w:rFonts w:eastAsia="Calibri" w:cs="Times New Roman"/>
          <w:lang w:val="en-US"/>
        </w:rPr>
        <w:t xml:space="preserve"> </w:t>
      </w:r>
      <w:r w:rsidRPr="00843831">
        <w:rPr>
          <w:lang w:val="en-US"/>
        </w:rPr>
        <w:t>w</w:t>
      </w:r>
      <w:r w:rsidR="007911F6" w:rsidRPr="00843831">
        <w:rPr>
          <w:lang w:val="en-US"/>
        </w:rPr>
        <w:t xml:space="preserve">e find two dimensions of </w:t>
      </w:r>
      <w:proofErr w:type="spellStart"/>
      <w:r w:rsidR="007911F6" w:rsidRPr="00843831">
        <w:rPr>
          <w:lang w:val="en-US"/>
        </w:rPr>
        <w:t>Lipsky’s</w:t>
      </w:r>
      <w:proofErr w:type="spellEnd"/>
      <w:r w:rsidR="007911F6" w:rsidRPr="00843831">
        <w:rPr>
          <w:lang w:val="en-US"/>
        </w:rPr>
        <w:t xml:space="preserve"> theory to be of particular relevance for the study of bartenders. First, we will discuss how bartenders’ working environment</w:t>
      </w:r>
      <w:r w:rsidR="002102C1" w:rsidRPr="00843831">
        <w:rPr>
          <w:lang w:val="en-US"/>
        </w:rPr>
        <w:t>s</w:t>
      </w:r>
      <w:r w:rsidR="007911F6" w:rsidRPr="00843831">
        <w:rPr>
          <w:lang w:val="en-US"/>
        </w:rPr>
        <w:t xml:space="preserve"> affect their room for maneuver and how they </w:t>
      </w:r>
      <w:r w:rsidR="007911F6" w:rsidRPr="00843831">
        <w:rPr>
          <w:rFonts w:eastAsia="Calibri" w:cs="Times New Roman"/>
          <w:lang w:val="en-US"/>
        </w:rPr>
        <w:t>develop coping strategies to deal with their demanding working conditions. Second, we discuss how bartenders deal with the conflicting goal expectations that come from their management, patrons</w:t>
      </w:r>
      <w:r w:rsidR="002102C1" w:rsidRPr="00843831">
        <w:rPr>
          <w:rFonts w:eastAsia="Calibri" w:cs="Times New Roman"/>
          <w:lang w:val="en-US"/>
        </w:rPr>
        <w:t>,</w:t>
      </w:r>
      <w:r w:rsidR="007911F6" w:rsidRPr="00843831">
        <w:rPr>
          <w:rFonts w:eastAsia="Calibri" w:cs="Times New Roman"/>
          <w:lang w:val="en-US"/>
        </w:rPr>
        <w:t xml:space="preserve"> and the law.</w:t>
      </w:r>
      <w:r w:rsidRPr="00843831">
        <w:rPr>
          <w:rFonts w:eastAsia="Calibri" w:cs="Times New Roman"/>
          <w:lang w:val="en-US"/>
        </w:rPr>
        <w:t xml:space="preserve"> Together, these two dimensions </w:t>
      </w:r>
      <w:r w:rsidR="00A10061" w:rsidRPr="00843831">
        <w:rPr>
          <w:rFonts w:eastAsia="Calibri" w:cs="Times New Roman"/>
          <w:lang w:val="en-US"/>
        </w:rPr>
        <w:t>contribute to a</w:t>
      </w:r>
      <w:r w:rsidR="002102C1" w:rsidRPr="00843831">
        <w:rPr>
          <w:rFonts w:eastAsia="Calibri" w:cs="Times New Roman"/>
          <w:lang w:val="en-US"/>
        </w:rPr>
        <w:t>n</w:t>
      </w:r>
      <w:r w:rsidR="00A10061" w:rsidRPr="00843831">
        <w:rPr>
          <w:rFonts w:eastAsia="Calibri" w:cs="Times New Roman"/>
          <w:lang w:val="en-US"/>
        </w:rPr>
        <w:t xml:space="preserve"> understanding of</w:t>
      </w:r>
      <w:r w:rsidRPr="00843831">
        <w:rPr>
          <w:rFonts w:eastAsia="Calibri" w:cs="Times New Roman"/>
          <w:lang w:val="en-US"/>
        </w:rPr>
        <w:t xml:space="preserve"> </w:t>
      </w:r>
      <w:r w:rsidR="00A10061" w:rsidRPr="00843831">
        <w:rPr>
          <w:rFonts w:eastAsia="Calibri" w:cs="Times New Roman"/>
          <w:lang w:val="en-US"/>
        </w:rPr>
        <w:t xml:space="preserve">how </w:t>
      </w:r>
      <w:r w:rsidRPr="00843831">
        <w:rPr>
          <w:rFonts w:eastAsia="Calibri" w:cs="Times New Roman"/>
          <w:lang w:val="en-US"/>
        </w:rPr>
        <w:t xml:space="preserve">separate actions of bartenders evolve into cultural </w:t>
      </w:r>
      <w:r w:rsidR="00A10061" w:rsidRPr="00843831">
        <w:rPr>
          <w:rFonts w:eastAsia="Calibri" w:cs="Times New Roman"/>
          <w:lang w:val="en-US"/>
        </w:rPr>
        <w:t xml:space="preserve">serving </w:t>
      </w:r>
      <w:r w:rsidRPr="00843831">
        <w:rPr>
          <w:rFonts w:eastAsia="Calibri" w:cs="Times New Roman"/>
          <w:lang w:val="en-US"/>
        </w:rPr>
        <w:t>practices</w:t>
      </w:r>
      <w:r w:rsidR="00A10061" w:rsidRPr="00843831">
        <w:rPr>
          <w:rFonts w:eastAsia="Calibri" w:cs="Times New Roman"/>
          <w:lang w:val="en-US"/>
        </w:rPr>
        <w:t xml:space="preserve"> and street-level alcohol policy. </w:t>
      </w:r>
    </w:p>
    <w:p w14:paraId="5B1E620A" w14:textId="77777777" w:rsidR="002102C1" w:rsidRPr="00843831" w:rsidRDefault="002102C1" w:rsidP="005B50FA">
      <w:pPr>
        <w:spacing w:after="0" w:line="360" w:lineRule="auto"/>
        <w:rPr>
          <w:rFonts w:eastAsia="Calibri" w:cs="Times New Roman"/>
          <w:lang w:val="en-US"/>
        </w:rPr>
      </w:pPr>
    </w:p>
    <w:p w14:paraId="6265EBF3" w14:textId="77777777" w:rsidR="007911F6" w:rsidRPr="00843831" w:rsidRDefault="007911F6" w:rsidP="005B50FA">
      <w:pPr>
        <w:pStyle w:val="Heading2"/>
        <w:spacing w:line="360" w:lineRule="auto"/>
        <w:rPr>
          <w:rFonts w:asciiTheme="minorHAnsi" w:eastAsia="Calibri" w:hAnsiTheme="minorHAnsi"/>
          <w:b/>
          <w:color w:val="auto"/>
          <w:sz w:val="28"/>
          <w:szCs w:val="28"/>
          <w:lang w:val="en-US"/>
        </w:rPr>
      </w:pPr>
      <w:r w:rsidRPr="00843831">
        <w:rPr>
          <w:rFonts w:asciiTheme="minorHAnsi" w:eastAsia="Calibri" w:hAnsiTheme="minorHAnsi"/>
          <w:b/>
          <w:color w:val="auto"/>
          <w:sz w:val="28"/>
          <w:szCs w:val="28"/>
          <w:lang w:val="en-US"/>
        </w:rPr>
        <w:t>Workplace environment and coping strategies</w:t>
      </w:r>
    </w:p>
    <w:p w14:paraId="7B19B000" w14:textId="47462A37" w:rsidR="007911F6" w:rsidRDefault="007911F6" w:rsidP="005B50FA">
      <w:pPr>
        <w:spacing w:line="360" w:lineRule="auto"/>
        <w:rPr>
          <w:rFonts w:eastAsia="Calibri" w:cs="Times New Roman"/>
          <w:lang w:val="en-US"/>
        </w:rPr>
      </w:pPr>
      <w:r w:rsidRPr="00843831">
        <w:rPr>
          <w:rFonts w:eastAsia="Calibri" w:cs="Times New Roman"/>
          <w:lang w:val="en-US"/>
        </w:rPr>
        <w:t xml:space="preserve">Bartenders work in environments that have been described as “affectively charged” </w:t>
      </w:r>
      <w:r w:rsidRPr="00843831">
        <w:rPr>
          <w:rFonts w:eastAsia="Calibri" w:cs="Times New Roman"/>
          <w:noProof/>
          <w:lang w:val="en-US"/>
        </w:rPr>
        <w:t>(Duff, 2008)</w:t>
      </w:r>
      <w:r w:rsidRPr="00843831">
        <w:rPr>
          <w:rFonts w:eastAsia="Calibri" w:cs="Times New Roman"/>
          <w:lang w:val="en-US"/>
        </w:rPr>
        <w:t>, “</w:t>
      </w:r>
      <w:proofErr w:type="spellStart"/>
      <w:r w:rsidRPr="00843831">
        <w:rPr>
          <w:rFonts w:eastAsia="Calibri" w:cs="Times New Roman"/>
          <w:lang w:val="en-US"/>
        </w:rPr>
        <w:t>intoxigenic</w:t>
      </w:r>
      <w:proofErr w:type="spellEnd"/>
      <w:r w:rsidRPr="00843831">
        <w:rPr>
          <w:rFonts w:eastAsia="Calibri" w:cs="Times New Roman"/>
          <w:lang w:val="en-US"/>
        </w:rPr>
        <w:t xml:space="preserve">” </w:t>
      </w:r>
      <w:r w:rsidRPr="00843831">
        <w:rPr>
          <w:rFonts w:eastAsia="Calibri" w:cs="Times New Roman"/>
          <w:noProof/>
          <w:lang w:val="en-US"/>
        </w:rPr>
        <w:t>(Forsyth, Lennox, &amp; Emslie, 2016)</w:t>
      </w:r>
      <w:r w:rsidRPr="00843831">
        <w:rPr>
          <w:rFonts w:eastAsia="Calibri" w:cs="Times New Roman"/>
          <w:lang w:val="en-US"/>
        </w:rPr>
        <w:t xml:space="preserve"> and with “liminal” properties </w:t>
      </w:r>
      <w:r w:rsidRPr="00843831">
        <w:rPr>
          <w:rFonts w:eastAsia="Calibri" w:cs="Times New Roman"/>
          <w:noProof/>
          <w:lang w:val="en-US"/>
        </w:rPr>
        <w:t>(Hobbs, Hadfield, Lister, &amp; Winlow, 2003</w:t>
      </w:r>
      <w:r w:rsidR="00A967E0" w:rsidRPr="00843831">
        <w:rPr>
          <w:rFonts w:eastAsia="Calibri" w:cs="Times New Roman"/>
          <w:noProof/>
          <w:lang w:val="en-US"/>
        </w:rPr>
        <w:t>; Tutenges, 2012</w:t>
      </w:r>
      <w:r w:rsidRPr="00843831">
        <w:rPr>
          <w:rFonts w:eastAsia="Calibri" w:cs="Times New Roman"/>
          <w:noProof/>
          <w:lang w:val="en-US"/>
        </w:rPr>
        <w:t>)</w:t>
      </w:r>
      <w:r w:rsidRPr="00843831">
        <w:rPr>
          <w:rFonts w:eastAsia="Calibri" w:cs="Times New Roman"/>
          <w:lang w:val="en-US"/>
        </w:rPr>
        <w:t xml:space="preserve">. Drinking establishments are places that patrons visit to indulge in collective drinking, disinhibition and enjoyment. Many bartenders share the patrons’ taste for joyous inebriation </w:t>
      </w:r>
      <w:r w:rsidRPr="00843831">
        <w:rPr>
          <w:rFonts w:eastAsia="Calibri" w:cs="Times New Roman"/>
          <w:noProof/>
          <w:lang w:val="en-US"/>
        </w:rPr>
        <w:t>(Mandler, 2016)</w:t>
      </w:r>
      <w:r w:rsidRPr="00843831">
        <w:rPr>
          <w:rFonts w:eastAsia="Calibri" w:cs="Times New Roman"/>
          <w:lang w:val="en-US"/>
        </w:rPr>
        <w:t xml:space="preserve"> and they are exposed to much the same energies, temptations and risks that patrons are. However, while patrons can leave the premises whenever they have had enough, bartenders have to stay until their shift is over. Theirs is an intense workplace, especially during peak hours where numerous patrons require service, the drinking is fast-paced, and the noise and conflict levels high </w:t>
      </w:r>
      <w:r w:rsidRPr="00843831">
        <w:rPr>
          <w:rFonts w:eastAsia="Calibri" w:cs="Times New Roman"/>
          <w:noProof/>
          <w:lang w:val="en-US"/>
        </w:rPr>
        <w:t>(Buvik &amp; Rossow, 2015; Hughes et al., 2014)</w:t>
      </w:r>
      <w:r w:rsidRPr="00843831">
        <w:rPr>
          <w:rFonts w:eastAsia="Calibri" w:cs="Times New Roman"/>
          <w:lang w:val="en-US"/>
        </w:rPr>
        <w:t>. This intensity permeates and shapes the working life of bartenders.</w:t>
      </w:r>
      <w:r w:rsidR="00D07A20">
        <w:rPr>
          <w:rFonts w:eastAsia="Calibri" w:cs="Times New Roman"/>
          <w:lang w:val="en-US"/>
        </w:rPr>
        <w:t xml:space="preserve"> </w:t>
      </w:r>
    </w:p>
    <w:p w14:paraId="0D0AC7D6" w14:textId="05304B8D" w:rsidR="00D91F3C" w:rsidRDefault="007911F6" w:rsidP="00D10B41">
      <w:pPr>
        <w:spacing w:line="360" w:lineRule="auto"/>
        <w:rPr>
          <w:rFonts w:eastAsia="Calibri" w:cs="Times New Roman"/>
          <w:lang w:val="en-US"/>
        </w:rPr>
      </w:pPr>
      <w:r w:rsidRPr="00843831">
        <w:rPr>
          <w:rFonts w:eastAsia="Calibri" w:cs="Times New Roman"/>
          <w:lang w:val="en-US"/>
        </w:rPr>
        <w:t xml:space="preserve">Many bartenders see it as part of their job to lift the mood among their patrons and colleagues. They are not merely “servers”, but also entertainers and providers of alcohol-centered “fun” </w:t>
      </w:r>
      <w:r w:rsidRPr="00843831">
        <w:rPr>
          <w:rFonts w:eastAsia="Calibri" w:cs="Times New Roman"/>
          <w:noProof/>
          <w:lang w:val="en-US"/>
        </w:rPr>
        <w:t>(Buvik &amp; Baklien, 2015; Tutenges, Mikkelsen, Witte, Thyrring, &amp; Hesse, 2014)</w:t>
      </w:r>
      <w:r w:rsidRPr="00843831">
        <w:rPr>
          <w:rFonts w:eastAsia="Calibri" w:cs="Times New Roman"/>
          <w:lang w:val="en-US"/>
        </w:rPr>
        <w:t xml:space="preserve">. This may be part of the reason that bartenders so readily serve alcohol to intoxicated and underage patrons. </w:t>
      </w:r>
      <w:r w:rsidR="00D91F3C" w:rsidRPr="009E6159">
        <w:rPr>
          <w:rFonts w:eastAsia="Calibri" w:cs="Times New Roman"/>
          <w:color w:val="FF0000"/>
          <w:lang w:val="en-US"/>
        </w:rPr>
        <w:t>Hughes and colleagues (2014) found that the</w:t>
      </w:r>
      <w:r w:rsidR="00D10B41" w:rsidRPr="009E6159">
        <w:rPr>
          <w:rFonts w:eastAsia="Calibri" w:cs="Times New Roman"/>
          <w:color w:val="FF0000"/>
          <w:lang w:val="en-US"/>
        </w:rPr>
        <w:t>re is an increased risk for bartenders to overserve if they work in</w:t>
      </w:r>
      <w:r w:rsidR="00D91F3C" w:rsidRPr="009E6159">
        <w:rPr>
          <w:rFonts w:eastAsia="Calibri" w:cs="Times New Roman"/>
          <w:color w:val="FF0000"/>
          <w:lang w:val="en-US"/>
        </w:rPr>
        <w:t xml:space="preserve"> poorly managed </w:t>
      </w:r>
      <w:r w:rsidR="00D10B41" w:rsidRPr="009E6159">
        <w:rPr>
          <w:rFonts w:eastAsia="Calibri" w:cs="Times New Roman"/>
          <w:color w:val="FF0000"/>
          <w:lang w:val="en-US"/>
        </w:rPr>
        <w:t xml:space="preserve">venues characterized, for instance, by low cleanliness, </w:t>
      </w:r>
      <w:r w:rsidR="00D91F3C" w:rsidRPr="009E6159">
        <w:rPr>
          <w:rFonts w:eastAsia="Calibri" w:cs="Times New Roman"/>
          <w:color w:val="FF0000"/>
          <w:lang w:val="en-US"/>
        </w:rPr>
        <w:t xml:space="preserve">crowdedness, </w:t>
      </w:r>
      <w:r w:rsidR="00D10B41" w:rsidRPr="009E6159">
        <w:rPr>
          <w:rFonts w:eastAsia="Calibri" w:cs="Times New Roman"/>
          <w:color w:val="FF0000"/>
          <w:lang w:val="en-US"/>
        </w:rPr>
        <w:t xml:space="preserve">and high levels of </w:t>
      </w:r>
      <w:r w:rsidR="00D91F3C" w:rsidRPr="009E6159">
        <w:rPr>
          <w:rFonts w:eastAsia="Calibri" w:cs="Times New Roman"/>
          <w:color w:val="FF0000"/>
          <w:lang w:val="en-US"/>
        </w:rPr>
        <w:t xml:space="preserve">noise. </w:t>
      </w:r>
      <w:r w:rsidR="00D10B41" w:rsidRPr="009E6159">
        <w:rPr>
          <w:rFonts w:eastAsia="Calibri" w:cs="Times New Roman"/>
          <w:color w:val="FF0000"/>
          <w:lang w:val="en-US"/>
        </w:rPr>
        <w:t>However, anot</w:t>
      </w:r>
      <w:r w:rsidR="007F7D1D">
        <w:rPr>
          <w:rFonts w:eastAsia="Calibri" w:cs="Times New Roman"/>
          <w:color w:val="FF0000"/>
          <w:lang w:val="en-US"/>
        </w:rPr>
        <w:t>her study</w:t>
      </w:r>
      <w:r w:rsidR="00D91F3C" w:rsidRPr="009E6159">
        <w:rPr>
          <w:rFonts w:eastAsia="Calibri" w:cs="Times New Roman"/>
          <w:color w:val="FF0000"/>
          <w:lang w:val="en-US"/>
        </w:rPr>
        <w:t xml:space="preserve"> did not f</w:t>
      </w:r>
      <w:r w:rsidR="00D10B41" w:rsidRPr="009E6159">
        <w:rPr>
          <w:rFonts w:eastAsia="Calibri" w:cs="Times New Roman"/>
          <w:color w:val="FF0000"/>
          <w:lang w:val="en-US"/>
        </w:rPr>
        <w:t>i</w:t>
      </w:r>
      <w:r w:rsidR="00D91F3C" w:rsidRPr="009E6159">
        <w:rPr>
          <w:rFonts w:eastAsia="Calibri" w:cs="Times New Roman"/>
          <w:color w:val="FF0000"/>
          <w:lang w:val="en-US"/>
        </w:rPr>
        <w:t xml:space="preserve">nd </w:t>
      </w:r>
      <w:r w:rsidR="00D10B41" w:rsidRPr="009E6159">
        <w:rPr>
          <w:rFonts w:eastAsia="Calibri" w:cs="Times New Roman"/>
          <w:color w:val="FF0000"/>
          <w:lang w:val="en-US"/>
        </w:rPr>
        <w:t xml:space="preserve">an </w:t>
      </w:r>
      <w:r w:rsidR="00D91F3C" w:rsidRPr="009E6159">
        <w:rPr>
          <w:rFonts w:eastAsia="Calibri" w:cs="Times New Roman"/>
          <w:color w:val="FF0000"/>
          <w:lang w:val="en-US"/>
        </w:rPr>
        <w:t>association between overserving an</w:t>
      </w:r>
      <w:r w:rsidR="00F453D1" w:rsidRPr="009E6159">
        <w:rPr>
          <w:rFonts w:eastAsia="Calibri" w:cs="Times New Roman"/>
          <w:color w:val="FF0000"/>
          <w:lang w:val="en-US"/>
        </w:rPr>
        <w:t>d crowding (</w:t>
      </w:r>
      <w:proofErr w:type="spellStart"/>
      <w:r w:rsidR="00F453D1" w:rsidRPr="009E6159">
        <w:rPr>
          <w:rFonts w:eastAsia="Calibri" w:cs="Times New Roman"/>
          <w:color w:val="FF0000"/>
          <w:lang w:val="en-US"/>
        </w:rPr>
        <w:t>Buvik</w:t>
      </w:r>
      <w:proofErr w:type="spellEnd"/>
      <w:r w:rsidR="00F453D1" w:rsidRPr="009E6159">
        <w:rPr>
          <w:rFonts w:eastAsia="Calibri" w:cs="Times New Roman"/>
          <w:color w:val="FF0000"/>
          <w:lang w:val="en-US"/>
        </w:rPr>
        <w:t xml:space="preserve"> &amp; </w:t>
      </w:r>
      <w:proofErr w:type="spellStart"/>
      <w:r w:rsidR="00F453D1" w:rsidRPr="009E6159">
        <w:rPr>
          <w:rFonts w:eastAsia="Calibri" w:cs="Times New Roman"/>
          <w:color w:val="FF0000"/>
          <w:lang w:val="en-US"/>
        </w:rPr>
        <w:t>Rossow</w:t>
      </w:r>
      <w:proofErr w:type="spellEnd"/>
      <w:r w:rsidR="00F453D1" w:rsidRPr="009E6159">
        <w:rPr>
          <w:rFonts w:eastAsia="Calibri" w:cs="Times New Roman"/>
          <w:color w:val="FF0000"/>
          <w:lang w:val="en-US"/>
        </w:rPr>
        <w:t>, 2015</w:t>
      </w:r>
      <w:r w:rsidR="00D91F3C" w:rsidRPr="009E6159">
        <w:rPr>
          <w:rFonts w:eastAsia="Calibri" w:cs="Times New Roman"/>
          <w:color w:val="FF0000"/>
          <w:lang w:val="en-US"/>
        </w:rPr>
        <w:t xml:space="preserve">). In interviews with bartenders, </w:t>
      </w:r>
      <w:r w:rsidR="00D10B41" w:rsidRPr="009E6159">
        <w:rPr>
          <w:rFonts w:eastAsia="Calibri" w:cs="Times New Roman"/>
          <w:color w:val="FF0000"/>
          <w:lang w:val="en-US"/>
        </w:rPr>
        <w:t xml:space="preserve">one of the reasons that they give for overserving is their difficult working conditions, such as </w:t>
      </w:r>
      <w:r w:rsidR="00D91F3C" w:rsidRPr="009E6159">
        <w:rPr>
          <w:rFonts w:eastAsia="Calibri" w:cs="Times New Roman"/>
          <w:color w:val="FF0000"/>
          <w:lang w:val="en-US"/>
        </w:rPr>
        <w:t>dim light, loud music and stress (</w:t>
      </w:r>
      <w:proofErr w:type="spellStart"/>
      <w:r w:rsidR="00D91F3C" w:rsidRPr="009E6159">
        <w:rPr>
          <w:rFonts w:eastAsia="Calibri" w:cs="Times New Roman"/>
          <w:color w:val="FF0000"/>
          <w:lang w:val="en-US"/>
        </w:rPr>
        <w:t>Buvik</w:t>
      </w:r>
      <w:proofErr w:type="spellEnd"/>
      <w:r w:rsidR="00D91F3C" w:rsidRPr="009E6159">
        <w:rPr>
          <w:rFonts w:eastAsia="Calibri" w:cs="Times New Roman"/>
          <w:color w:val="FF0000"/>
          <w:lang w:val="en-US"/>
        </w:rPr>
        <w:t xml:space="preserve">, 2013; </w:t>
      </w:r>
      <w:proofErr w:type="spellStart"/>
      <w:r w:rsidR="00D91F3C" w:rsidRPr="009E6159">
        <w:rPr>
          <w:rFonts w:eastAsia="Calibri" w:cs="Times New Roman"/>
          <w:color w:val="FF0000"/>
          <w:lang w:val="en-US"/>
        </w:rPr>
        <w:t>Buvik</w:t>
      </w:r>
      <w:proofErr w:type="spellEnd"/>
      <w:r w:rsidR="00D91F3C" w:rsidRPr="009E6159">
        <w:rPr>
          <w:rFonts w:eastAsia="Calibri" w:cs="Times New Roman"/>
          <w:color w:val="FF0000"/>
          <w:lang w:val="en-US"/>
        </w:rPr>
        <w:t xml:space="preserve"> &amp; </w:t>
      </w:r>
      <w:proofErr w:type="spellStart"/>
      <w:r w:rsidR="00D91F3C" w:rsidRPr="009E6159">
        <w:rPr>
          <w:rFonts w:eastAsia="Calibri" w:cs="Times New Roman"/>
          <w:color w:val="FF0000"/>
          <w:lang w:val="en-US"/>
        </w:rPr>
        <w:t>Baklien</w:t>
      </w:r>
      <w:proofErr w:type="spellEnd"/>
      <w:r w:rsidR="00D91F3C" w:rsidRPr="009E6159">
        <w:rPr>
          <w:rFonts w:eastAsia="Calibri" w:cs="Times New Roman"/>
          <w:color w:val="FF0000"/>
          <w:lang w:val="en-US"/>
        </w:rPr>
        <w:t xml:space="preserve">, 2015).  </w:t>
      </w:r>
    </w:p>
    <w:p w14:paraId="1A3B6E30" w14:textId="4FD213CC" w:rsidR="00D91F3C" w:rsidRPr="002A4DF0" w:rsidRDefault="007911F6" w:rsidP="00D91F3C">
      <w:pPr>
        <w:spacing w:line="360" w:lineRule="auto"/>
        <w:rPr>
          <w:rFonts w:eastAsia="Calibri"/>
          <w:color w:val="FF0000"/>
          <w:lang w:val="en-US"/>
        </w:rPr>
      </w:pPr>
      <w:r w:rsidRPr="00843831">
        <w:rPr>
          <w:rFonts w:eastAsia="Calibri" w:cs="Times New Roman"/>
          <w:lang w:val="en-US"/>
        </w:rPr>
        <w:t xml:space="preserve">To refuse service may puncture the mood and limit the drunken “fun”, and it may also generate conflicts with patrons who expect to be served, whether or not it is against the law </w:t>
      </w:r>
      <w:r w:rsidRPr="00843831">
        <w:rPr>
          <w:rFonts w:eastAsia="Calibri" w:cs="Times New Roman"/>
          <w:noProof/>
          <w:lang w:val="en-US"/>
        </w:rPr>
        <w:t xml:space="preserve">(Beale, Cox, Clarke, Lawrence, &amp; Leather, 1998; Keeffe, Russell-Bennett, &amp; Tombs, 2008; Ng, Russell-Bennett, &amp; </w:t>
      </w:r>
      <w:r w:rsidRPr="00843831">
        <w:rPr>
          <w:rFonts w:eastAsia="Calibri" w:cs="Times New Roman"/>
          <w:noProof/>
          <w:lang w:val="en-US"/>
        </w:rPr>
        <w:lastRenderedPageBreak/>
        <w:t>Dagger, 2007)</w:t>
      </w:r>
      <w:r w:rsidRPr="00843831">
        <w:rPr>
          <w:rFonts w:eastAsia="Calibri" w:cs="Times New Roman"/>
          <w:lang w:val="en-US"/>
        </w:rPr>
        <w:t xml:space="preserve">. Similar mechanisms have been found in a study of </w:t>
      </w:r>
      <w:r w:rsidRPr="00843831">
        <w:rPr>
          <w:rFonts w:eastAsia="Calibri"/>
          <w:lang w:val="en-US"/>
        </w:rPr>
        <w:t xml:space="preserve">civilian liquor inspectors in Norway </w:t>
      </w:r>
      <w:r w:rsidRPr="00843831">
        <w:rPr>
          <w:rFonts w:eastAsia="Calibri"/>
          <w:noProof/>
          <w:lang w:val="en-US"/>
        </w:rPr>
        <w:t>(Buvik &amp; Baklien, 2014)</w:t>
      </w:r>
      <w:r w:rsidRPr="00843831">
        <w:rPr>
          <w:rFonts w:eastAsia="Calibri"/>
          <w:lang w:val="en-US"/>
        </w:rPr>
        <w:t xml:space="preserve">. </w:t>
      </w:r>
      <w:r w:rsidR="00D91F3C" w:rsidRPr="00FA5B59">
        <w:rPr>
          <w:rFonts w:eastAsia="Calibri"/>
          <w:color w:val="FF0000"/>
          <w:lang w:val="en-US"/>
        </w:rPr>
        <w:t xml:space="preserve">When a guest is </w:t>
      </w:r>
      <w:r w:rsidR="00183A9D">
        <w:rPr>
          <w:rFonts w:eastAsia="Calibri"/>
          <w:color w:val="FF0000"/>
          <w:lang w:val="en-US"/>
        </w:rPr>
        <w:t>visibly intoxicated,</w:t>
      </w:r>
      <w:r w:rsidR="00D91F3C" w:rsidRPr="00FA5B59">
        <w:rPr>
          <w:rFonts w:eastAsia="Calibri"/>
          <w:color w:val="FF0000"/>
          <w:lang w:val="en-US"/>
        </w:rPr>
        <w:t xml:space="preserve"> the liquor inspector is supposed to report it.</w:t>
      </w:r>
      <w:r w:rsidR="00450815">
        <w:rPr>
          <w:rFonts w:eastAsia="Calibri"/>
          <w:color w:val="FF0000"/>
          <w:lang w:val="en-US"/>
        </w:rPr>
        <w:t xml:space="preserve">  Later, this report may</w:t>
      </w:r>
      <w:r w:rsidR="00450815" w:rsidRPr="00FA5B59">
        <w:rPr>
          <w:rFonts w:eastAsia="Calibri"/>
          <w:color w:val="FF0000"/>
          <w:lang w:val="en-US"/>
        </w:rPr>
        <w:t xml:space="preserve"> be the basis for sanctions against the venue, such as revocation of the liquor license.</w:t>
      </w:r>
      <w:r w:rsidR="00D91F3C" w:rsidRPr="00FA5B59">
        <w:rPr>
          <w:rFonts w:eastAsia="Calibri"/>
          <w:color w:val="FF0000"/>
          <w:lang w:val="en-US"/>
        </w:rPr>
        <w:t xml:space="preserve"> </w:t>
      </w:r>
      <w:r w:rsidR="00D10B41" w:rsidRPr="00FA5B59">
        <w:rPr>
          <w:rFonts w:eastAsia="Calibri"/>
          <w:color w:val="FF0000"/>
          <w:lang w:val="en-US"/>
        </w:rPr>
        <w:t xml:space="preserve">However, the </w:t>
      </w:r>
      <w:r w:rsidR="004F675F" w:rsidRPr="00FA5B59">
        <w:rPr>
          <w:rFonts w:eastAsia="Calibri"/>
          <w:color w:val="FF0000"/>
          <w:lang w:val="en-US"/>
        </w:rPr>
        <w:t>Norwegian law does not include a clear def</w:t>
      </w:r>
      <w:r w:rsidR="007F7D1D">
        <w:rPr>
          <w:rFonts w:eastAsia="Calibri"/>
          <w:color w:val="FF0000"/>
          <w:lang w:val="en-US"/>
        </w:rPr>
        <w:t>inition of intoxication</w:t>
      </w:r>
      <w:r w:rsidR="002A4DF0">
        <w:rPr>
          <w:rFonts w:eastAsia="Calibri"/>
          <w:color w:val="FF0000"/>
          <w:lang w:val="en-US"/>
        </w:rPr>
        <w:t xml:space="preserve">, </w:t>
      </w:r>
      <w:r w:rsidR="00450815">
        <w:rPr>
          <w:rFonts w:eastAsia="Calibri"/>
          <w:color w:val="FF0000"/>
          <w:lang w:val="en-US"/>
        </w:rPr>
        <w:t xml:space="preserve">and </w:t>
      </w:r>
      <w:r w:rsidR="002A4DF0">
        <w:rPr>
          <w:rFonts w:eastAsia="Calibri"/>
          <w:color w:val="FF0000"/>
          <w:lang w:val="en-US"/>
        </w:rPr>
        <w:t xml:space="preserve">violations </w:t>
      </w:r>
      <w:r w:rsidR="00450815">
        <w:rPr>
          <w:rFonts w:eastAsia="Calibri"/>
          <w:color w:val="FF0000"/>
          <w:lang w:val="en-US"/>
        </w:rPr>
        <w:t xml:space="preserve">of the law </w:t>
      </w:r>
      <w:r w:rsidR="002A4DF0">
        <w:rPr>
          <w:rFonts w:eastAsia="Calibri"/>
          <w:color w:val="FF0000"/>
          <w:lang w:val="en-US"/>
        </w:rPr>
        <w:t xml:space="preserve">can be hard to spot in places that are crowded and </w:t>
      </w:r>
      <w:r w:rsidR="00450815">
        <w:rPr>
          <w:rFonts w:eastAsia="Calibri"/>
          <w:color w:val="FF0000"/>
          <w:lang w:val="en-US"/>
        </w:rPr>
        <w:t>where most people have consumed alcohol</w:t>
      </w:r>
      <w:r w:rsidR="002A4DF0">
        <w:rPr>
          <w:rFonts w:eastAsia="Calibri"/>
          <w:color w:val="FF0000"/>
          <w:lang w:val="en-US"/>
        </w:rPr>
        <w:t xml:space="preserve"> (</w:t>
      </w:r>
      <w:proofErr w:type="spellStart"/>
      <w:r w:rsidR="002A4DF0">
        <w:rPr>
          <w:rFonts w:eastAsia="Calibri"/>
          <w:color w:val="FF0000"/>
          <w:lang w:val="en-US"/>
        </w:rPr>
        <w:t>Buvik</w:t>
      </w:r>
      <w:proofErr w:type="spellEnd"/>
      <w:r w:rsidR="002A4DF0">
        <w:rPr>
          <w:rFonts w:eastAsia="Calibri"/>
          <w:color w:val="FF0000"/>
          <w:lang w:val="en-US"/>
        </w:rPr>
        <w:t xml:space="preserve"> &amp; </w:t>
      </w:r>
      <w:proofErr w:type="spellStart"/>
      <w:r w:rsidR="002A4DF0">
        <w:rPr>
          <w:rFonts w:eastAsia="Calibri"/>
          <w:color w:val="FF0000"/>
          <w:lang w:val="en-US"/>
        </w:rPr>
        <w:t>Baklien</w:t>
      </w:r>
      <w:proofErr w:type="spellEnd"/>
      <w:r w:rsidR="002A4DF0">
        <w:rPr>
          <w:rFonts w:eastAsia="Calibri"/>
          <w:color w:val="FF0000"/>
          <w:lang w:val="en-US"/>
        </w:rPr>
        <w:t xml:space="preserve">, 2014). </w:t>
      </w:r>
      <w:r w:rsidR="00450815">
        <w:rPr>
          <w:rFonts w:eastAsia="Calibri"/>
          <w:color w:val="FF0000"/>
          <w:lang w:val="en-US"/>
        </w:rPr>
        <w:t>L</w:t>
      </w:r>
      <w:r w:rsidR="00CC32CC" w:rsidRPr="00FA5B59">
        <w:rPr>
          <w:rFonts w:eastAsia="Calibri"/>
          <w:color w:val="FF0000"/>
          <w:lang w:val="en-US"/>
        </w:rPr>
        <w:t xml:space="preserve">iquor inspectors do not want to spoil the mood in drinking establishments and this makes them </w:t>
      </w:r>
      <w:r w:rsidR="00FA5B59" w:rsidRPr="00FA5B59">
        <w:rPr>
          <w:rFonts w:eastAsia="Calibri"/>
          <w:color w:val="FF0000"/>
          <w:lang w:val="en-US"/>
        </w:rPr>
        <w:t>hesitant</w:t>
      </w:r>
      <w:r w:rsidR="004F675F" w:rsidRPr="00FA5B59">
        <w:rPr>
          <w:rFonts w:eastAsia="Calibri"/>
          <w:color w:val="FF0000"/>
          <w:lang w:val="en-US"/>
        </w:rPr>
        <w:t xml:space="preserve"> of </w:t>
      </w:r>
      <w:r w:rsidR="00C63D1B" w:rsidRPr="00FA5B59">
        <w:rPr>
          <w:rFonts w:eastAsia="Calibri"/>
          <w:color w:val="FF0000"/>
          <w:lang w:val="en-US"/>
        </w:rPr>
        <w:t>report</w:t>
      </w:r>
      <w:r w:rsidR="004F675F" w:rsidRPr="00FA5B59">
        <w:rPr>
          <w:rFonts w:eastAsia="Calibri"/>
          <w:color w:val="FF0000"/>
          <w:lang w:val="en-US"/>
        </w:rPr>
        <w:t>ing</w:t>
      </w:r>
      <w:r w:rsidR="00C63D1B" w:rsidRPr="00FA5B59">
        <w:rPr>
          <w:rFonts w:eastAsia="Calibri"/>
          <w:color w:val="FF0000"/>
          <w:lang w:val="en-US"/>
        </w:rPr>
        <w:t xml:space="preserve"> </w:t>
      </w:r>
      <w:r w:rsidR="00CC32CC" w:rsidRPr="00FA5B59">
        <w:rPr>
          <w:rFonts w:eastAsia="Calibri"/>
          <w:color w:val="FF0000"/>
          <w:lang w:val="en-US"/>
        </w:rPr>
        <w:t>bartender</w:t>
      </w:r>
      <w:r w:rsidR="00C63D1B" w:rsidRPr="00FA5B59">
        <w:rPr>
          <w:rFonts w:eastAsia="Calibri"/>
          <w:color w:val="FF0000"/>
          <w:lang w:val="en-US"/>
        </w:rPr>
        <w:t xml:space="preserve">s who serve alcohol to </w:t>
      </w:r>
      <w:r w:rsidR="00CC32CC" w:rsidRPr="00FA5B59">
        <w:rPr>
          <w:rFonts w:eastAsia="Calibri"/>
          <w:color w:val="FF0000"/>
          <w:lang w:val="en-US"/>
        </w:rPr>
        <w:t>intoxicated patrons</w:t>
      </w:r>
      <w:r w:rsidR="00C63D1B" w:rsidRPr="00FA5B59">
        <w:rPr>
          <w:rFonts w:eastAsia="Calibri"/>
          <w:color w:val="FF0000"/>
          <w:lang w:val="en-US"/>
        </w:rPr>
        <w:t xml:space="preserve"> </w:t>
      </w:r>
      <w:r w:rsidR="00CC32CC" w:rsidRPr="00FA5B59">
        <w:rPr>
          <w:rFonts w:eastAsia="Calibri"/>
          <w:color w:val="FF0000"/>
          <w:lang w:val="en-US"/>
        </w:rPr>
        <w:t>(</w:t>
      </w:r>
      <w:proofErr w:type="spellStart"/>
      <w:r w:rsidR="00CC32CC" w:rsidRPr="00FA5B59">
        <w:rPr>
          <w:rFonts w:eastAsia="Calibri"/>
          <w:color w:val="FF0000"/>
          <w:lang w:val="en-US"/>
        </w:rPr>
        <w:t>Buvik</w:t>
      </w:r>
      <w:proofErr w:type="spellEnd"/>
      <w:r w:rsidR="00CC32CC" w:rsidRPr="00FA5B59">
        <w:rPr>
          <w:rFonts w:eastAsia="Calibri"/>
          <w:color w:val="FF0000"/>
          <w:lang w:val="en-US"/>
        </w:rPr>
        <w:t xml:space="preserve"> &amp; </w:t>
      </w:r>
      <w:proofErr w:type="spellStart"/>
      <w:r w:rsidR="00CC32CC" w:rsidRPr="00FA5B59">
        <w:rPr>
          <w:rFonts w:eastAsia="Calibri"/>
          <w:color w:val="FF0000"/>
          <w:lang w:val="en-US"/>
        </w:rPr>
        <w:t>Baklien</w:t>
      </w:r>
      <w:proofErr w:type="spellEnd"/>
      <w:r w:rsidR="00CC32CC" w:rsidRPr="00FA5B59">
        <w:rPr>
          <w:rFonts w:eastAsia="Calibri"/>
          <w:color w:val="FF0000"/>
          <w:lang w:val="en-US"/>
        </w:rPr>
        <w:t>, 2014).</w:t>
      </w:r>
      <w:r w:rsidR="00F7113A" w:rsidRPr="00FA5B59">
        <w:rPr>
          <w:rFonts w:eastAsia="Calibri"/>
          <w:color w:val="FF0000"/>
          <w:lang w:val="en-US"/>
        </w:rPr>
        <w:t xml:space="preserve"> </w:t>
      </w:r>
      <w:r w:rsidR="00D91F3C" w:rsidRPr="00FA5B59">
        <w:rPr>
          <w:rFonts w:eastAsia="Calibri"/>
          <w:color w:val="FF0000"/>
          <w:lang w:val="en-US"/>
        </w:rPr>
        <w:t xml:space="preserve">According to </w:t>
      </w:r>
      <w:r w:rsidR="00CF5E0F">
        <w:rPr>
          <w:rFonts w:eastAsia="Calibri"/>
          <w:color w:val="FF0000"/>
          <w:lang w:val="en-US"/>
        </w:rPr>
        <w:t xml:space="preserve">the Norwegian legislation, every </w:t>
      </w:r>
      <w:r w:rsidR="00450815">
        <w:rPr>
          <w:rFonts w:eastAsia="Calibri"/>
          <w:color w:val="FF0000"/>
          <w:lang w:val="en-US"/>
        </w:rPr>
        <w:t xml:space="preserve">venue with a </w:t>
      </w:r>
      <w:r w:rsidR="00D91F3C" w:rsidRPr="00FA5B59">
        <w:rPr>
          <w:rFonts w:eastAsia="Calibri"/>
          <w:color w:val="FF0000"/>
          <w:lang w:val="en-US"/>
        </w:rPr>
        <w:t xml:space="preserve">license </w:t>
      </w:r>
      <w:r w:rsidR="00450815">
        <w:rPr>
          <w:rFonts w:eastAsia="Calibri"/>
          <w:color w:val="FF0000"/>
          <w:lang w:val="en-US"/>
        </w:rPr>
        <w:t xml:space="preserve">to serve alcohol </w:t>
      </w:r>
      <w:r w:rsidR="00D91F3C" w:rsidRPr="00FA5B59">
        <w:rPr>
          <w:rFonts w:eastAsia="Calibri"/>
          <w:color w:val="FF0000"/>
          <w:lang w:val="en-US"/>
        </w:rPr>
        <w:t xml:space="preserve">must be inspected at least once a year, and there </w:t>
      </w:r>
      <w:r w:rsidR="00906832">
        <w:rPr>
          <w:rFonts w:eastAsia="Calibri"/>
          <w:color w:val="FF0000"/>
          <w:lang w:val="en-US"/>
        </w:rPr>
        <w:t>has to</w:t>
      </w:r>
      <w:r w:rsidR="00D91F3C" w:rsidRPr="00FA5B59">
        <w:rPr>
          <w:rFonts w:eastAsia="Calibri"/>
          <w:color w:val="FF0000"/>
          <w:lang w:val="en-US"/>
        </w:rPr>
        <w:t xml:space="preserve"> be at least three times as many inspections as there are</w:t>
      </w:r>
      <w:r w:rsidR="00906832">
        <w:rPr>
          <w:rFonts w:eastAsia="Calibri"/>
          <w:color w:val="FF0000"/>
          <w:lang w:val="en-US"/>
        </w:rPr>
        <w:t xml:space="preserve"> venues with</w:t>
      </w:r>
      <w:r w:rsidR="00D91F3C" w:rsidRPr="00FA5B59">
        <w:rPr>
          <w:rFonts w:eastAsia="Calibri"/>
          <w:color w:val="FF0000"/>
          <w:lang w:val="en-US"/>
        </w:rPr>
        <w:t xml:space="preserve"> licenses. </w:t>
      </w:r>
      <w:r w:rsidR="00906832">
        <w:rPr>
          <w:rFonts w:eastAsia="Calibri"/>
          <w:color w:val="FF0000"/>
          <w:lang w:val="en-US"/>
        </w:rPr>
        <w:t>Drinking venues are</w:t>
      </w:r>
      <w:r w:rsidR="00E23F02">
        <w:rPr>
          <w:rFonts w:eastAsia="Calibri"/>
          <w:color w:val="FF0000"/>
          <w:lang w:val="en-US"/>
        </w:rPr>
        <w:t xml:space="preserve"> therefore</w:t>
      </w:r>
      <w:r w:rsidR="00906832">
        <w:rPr>
          <w:rFonts w:eastAsia="Calibri"/>
          <w:color w:val="FF0000"/>
          <w:lang w:val="en-US"/>
        </w:rPr>
        <w:t xml:space="preserve"> constantly under threat of inspection</w:t>
      </w:r>
      <w:r w:rsidR="008A58DE">
        <w:rPr>
          <w:rFonts w:eastAsia="Calibri"/>
          <w:color w:val="FF0000"/>
          <w:lang w:val="en-US"/>
        </w:rPr>
        <w:t>;</w:t>
      </w:r>
      <w:r w:rsidR="00906832">
        <w:rPr>
          <w:rFonts w:eastAsia="Calibri"/>
          <w:color w:val="FF0000"/>
          <w:lang w:val="en-US"/>
        </w:rPr>
        <w:t xml:space="preserve"> but it is rare that this threat </w:t>
      </w:r>
      <w:r w:rsidR="00261649" w:rsidRPr="00FA5B59">
        <w:rPr>
          <w:rFonts w:eastAsia="Calibri"/>
          <w:color w:val="FF0000"/>
          <w:lang w:val="en-US"/>
        </w:rPr>
        <w:t>materializ</w:t>
      </w:r>
      <w:r w:rsidR="00906832">
        <w:rPr>
          <w:rFonts w:eastAsia="Calibri"/>
          <w:color w:val="FF0000"/>
          <w:lang w:val="en-US"/>
        </w:rPr>
        <w:t>es into sanctions</w:t>
      </w:r>
      <w:r w:rsidR="00C63D1B" w:rsidRPr="00FA5B59">
        <w:rPr>
          <w:rFonts w:eastAsia="Calibri"/>
          <w:color w:val="FF0000"/>
          <w:lang w:val="en-US"/>
        </w:rPr>
        <w:t xml:space="preserve"> </w:t>
      </w:r>
      <w:r w:rsidR="00E23F02">
        <w:rPr>
          <w:rFonts w:eastAsia="Calibri"/>
          <w:color w:val="FF0000"/>
          <w:lang w:val="en-US"/>
        </w:rPr>
        <w:t xml:space="preserve">against venue owners and, by association, managers and bartenders </w:t>
      </w:r>
      <w:r w:rsidR="00C63D1B" w:rsidRPr="00FA5B59">
        <w:rPr>
          <w:rFonts w:eastAsia="Calibri"/>
          <w:color w:val="FF0000"/>
          <w:lang w:val="en-US"/>
        </w:rPr>
        <w:t>(</w:t>
      </w:r>
      <w:proofErr w:type="spellStart"/>
      <w:r w:rsidR="00C63D1B" w:rsidRPr="00FA5B59">
        <w:rPr>
          <w:rFonts w:eastAsia="Calibri"/>
          <w:color w:val="FF0000"/>
          <w:lang w:val="en-US"/>
        </w:rPr>
        <w:t>Buvik</w:t>
      </w:r>
      <w:proofErr w:type="spellEnd"/>
      <w:r w:rsidR="00C63D1B" w:rsidRPr="00FA5B59">
        <w:rPr>
          <w:rFonts w:eastAsia="Calibri"/>
          <w:color w:val="FF0000"/>
          <w:lang w:val="en-US"/>
        </w:rPr>
        <w:t xml:space="preserve">, 2013; </w:t>
      </w:r>
      <w:proofErr w:type="spellStart"/>
      <w:r w:rsidR="00C63D1B" w:rsidRPr="00FA5B59">
        <w:rPr>
          <w:rFonts w:eastAsia="Calibri"/>
          <w:color w:val="FF0000"/>
          <w:lang w:val="en-US"/>
        </w:rPr>
        <w:t>Buvik</w:t>
      </w:r>
      <w:proofErr w:type="spellEnd"/>
      <w:r w:rsidR="00C63D1B" w:rsidRPr="00FA5B59">
        <w:rPr>
          <w:rFonts w:eastAsia="Calibri"/>
          <w:color w:val="FF0000"/>
          <w:lang w:val="en-US"/>
        </w:rPr>
        <w:t xml:space="preserve"> &amp; </w:t>
      </w:r>
      <w:proofErr w:type="spellStart"/>
      <w:r w:rsidR="00C63D1B" w:rsidRPr="00FA5B59">
        <w:rPr>
          <w:rFonts w:eastAsia="Calibri"/>
          <w:color w:val="FF0000"/>
          <w:lang w:val="en-US"/>
        </w:rPr>
        <w:t>Baklien</w:t>
      </w:r>
      <w:proofErr w:type="spellEnd"/>
      <w:r w:rsidR="00C63D1B" w:rsidRPr="00FA5B59">
        <w:rPr>
          <w:rFonts w:eastAsia="Calibri"/>
          <w:color w:val="FF0000"/>
          <w:lang w:val="en-US"/>
        </w:rPr>
        <w:t>, 2014</w:t>
      </w:r>
      <w:r w:rsidR="00261649" w:rsidRPr="00FA5B59">
        <w:rPr>
          <w:rFonts w:eastAsia="Calibri"/>
          <w:color w:val="FF0000"/>
          <w:lang w:val="en-US"/>
        </w:rPr>
        <w:t xml:space="preserve">; </w:t>
      </w:r>
      <w:proofErr w:type="spellStart"/>
      <w:r w:rsidR="00261649" w:rsidRPr="00FA5B59">
        <w:rPr>
          <w:rFonts w:eastAsia="Calibri"/>
          <w:color w:val="FF0000"/>
          <w:lang w:val="en-US"/>
        </w:rPr>
        <w:t>Lipsky</w:t>
      </w:r>
      <w:proofErr w:type="spellEnd"/>
      <w:r w:rsidR="00261649" w:rsidRPr="00FA5B59">
        <w:rPr>
          <w:rFonts w:eastAsia="Calibri"/>
          <w:color w:val="FF0000"/>
          <w:lang w:val="en-US"/>
        </w:rPr>
        <w:t xml:space="preserve"> 2010</w:t>
      </w:r>
      <w:r w:rsidR="00C63D1B" w:rsidRPr="00FA5B59">
        <w:rPr>
          <w:rFonts w:eastAsia="Calibri"/>
          <w:color w:val="FF0000"/>
          <w:lang w:val="en-US"/>
        </w:rPr>
        <w:t xml:space="preserve">). </w:t>
      </w:r>
    </w:p>
    <w:p w14:paraId="4B13EAC6" w14:textId="77777777" w:rsidR="007911F6" w:rsidRPr="00843831" w:rsidRDefault="007911F6" w:rsidP="005B50FA">
      <w:pPr>
        <w:spacing w:line="360" w:lineRule="auto"/>
        <w:rPr>
          <w:rFonts w:eastAsia="Calibri" w:cs="Times New Roman"/>
          <w:lang w:val="en-US"/>
        </w:rPr>
      </w:pPr>
      <w:r w:rsidRPr="00843831">
        <w:rPr>
          <w:rFonts w:eastAsia="Calibri" w:cs="Times New Roman"/>
          <w:lang w:val="en-US"/>
        </w:rPr>
        <w:t xml:space="preserve">For many bartenders, peak hours constitute something of a sensory overdrive with sustained exposure to loud music, noise, heat, light shows and orders from all sides </w:t>
      </w:r>
      <w:r w:rsidRPr="00843831">
        <w:rPr>
          <w:rFonts w:eastAsia="Calibri" w:cs="Times New Roman"/>
          <w:noProof/>
          <w:lang w:val="en-US"/>
        </w:rPr>
        <w:t>(Powers &amp; Leili, 2016)</w:t>
      </w:r>
      <w:r w:rsidRPr="00843831">
        <w:rPr>
          <w:rFonts w:eastAsia="Calibri" w:cs="Times New Roman"/>
          <w:lang w:val="en-US"/>
        </w:rPr>
        <w:t xml:space="preserve">. In the long run, such sensory overdrive can be exhausting and take its toll on health </w:t>
      </w:r>
      <w:r w:rsidR="00DC453B" w:rsidRPr="00843831">
        <w:rPr>
          <w:rFonts w:eastAsia="Calibri" w:cs="Times New Roman"/>
          <w:noProof/>
          <w:lang w:val="en-US"/>
        </w:rPr>
        <w:t>(Tutenges, Bøgkjæ</w:t>
      </w:r>
      <w:r w:rsidRPr="00843831">
        <w:rPr>
          <w:rFonts w:eastAsia="Calibri" w:cs="Times New Roman"/>
          <w:noProof/>
          <w:lang w:val="en-US"/>
        </w:rPr>
        <w:t>r, Witte, &amp; Hesse, 2013)</w:t>
      </w:r>
      <w:r w:rsidRPr="00843831">
        <w:rPr>
          <w:rFonts w:eastAsia="Calibri" w:cs="Times New Roman"/>
          <w:lang w:val="en-US"/>
        </w:rPr>
        <w:t xml:space="preserve">, and it can also thwart rational thinking, lower conflict resolution skills, and amplify the difficulties of assessing the age and level of intoxication of patrons </w:t>
      </w:r>
      <w:r w:rsidRPr="00843831">
        <w:rPr>
          <w:rFonts w:eastAsia="Calibri" w:cs="Times New Roman"/>
          <w:noProof/>
          <w:lang w:val="en-US"/>
        </w:rPr>
        <w:t>(Hughes et al., 2012)</w:t>
      </w:r>
      <w:r w:rsidRPr="00843831">
        <w:rPr>
          <w:rFonts w:eastAsia="Calibri" w:cs="Times New Roman"/>
          <w:lang w:val="en-US"/>
        </w:rPr>
        <w:t xml:space="preserve">. Studies have found that bartenders may witness, or become physically involved in, violent confrontations between patrons, and it is common for them to be verbally assaulted and threatened </w:t>
      </w:r>
      <w:r w:rsidRPr="00843831">
        <w:rPr>
          <w:rFonts w:eastAsia="Calibri" w:cs="Times New Roman"/>
          <w:noProof/>
          <w:lang w:val="en-US"/>
        </w:rPr>
        <w:t>(</w:t>
      </w:r>
      <w:r w:rsidR="00DC453B" w:rsidRPr="00843831">
        <w:rPr>
          <w:rFonts w:eastAsia="Calibri" w:cs="Times New Roman"/>
          <w:noProof/>
          <w:lang w:val="en-US"/>
        </w:rPr>
        <w:t>Tutenges, Bøgkjær, Witte, &amp; Hesse, 2013</w:t>
      </w:r>
      <w:r w:rsidRPr="00843831">
        <w:rPr>
          <w:rFonts w:eastAsia="Calibri" w:cs="Times New Roman"/>
          <w:noProof/>
          <w:lang w:val="en-US"/>
        </w:rPr>
        <w:t>).</w:t>
      </w:r>
      <w:r w:rsidRPr="00843831">
        <w:rPr>
          <w:rFonts w:eastAsia="Calibri" w:cs="Times New Roman"/>
          <w:lang w:val="en-US"/>
        </w:rPr>
        <w:t xml:space="preserve"> The bartender job thus requires high stamina, skill and discipline. However, bartenders and other workers in the night-time economy tend to be young and with low education, limited training and little prior working experience </w:t>
      </w:r>
      <w:r w:rsidRPr="00843831">
        <w:rPr>
          <w:rFonts w:eastAsia="Calibri" w:cs="Times New Roman"/>
          <w:noProof/>
          <w:lang w:val="en-US"/>
        </w:rPr>
        <w:t>(Trygstad et al., 2014)</w:t>
      </w:r>
      <w:r w:rsidRPr="00843831">
        <w:rPr>
          <w:rFonts w:eastAsia="Calibri" w:cs="Times New Roman"/>
          <w:lang w:val="en-US"/>
        </w:rPr>
        <w:t>. There are also many shortcomings regarding employment contracts and breaks during working hours, and the wages are generally low.</w:t>
      </w:r>
    </w:p>
    <w:p w14:paraId="5D4CE7CB" w14:textId="5F637715" w:rsidR="003017EA" w:rsidRDefault="0017198E" w:rsidP="005B50FA">
      <w:pPr>
        <w:spacing w:after="0" w:line="360" w:lineRule="auto"/>
        <w:rPr>
          <w:ins w:id="3" w:author="Buvik, Kristin" w:date="2017-05-10T13:40:00Z"/>
          <w:rFonts w:eastAsia="Calibri" w:cs="Times New Roman"/>
          <w:lang w:val="en-US"/>
        </w:rPr>
      </w:pPr>
      <w:r w:rsidRPr="00843831">
        <w:rPr>
          <w:rFonts w:eastAsia="Calibri" w:cs="Times New Roman"/>
          <w:lang w:val="en-US"/>
        </w:rPr>
        <w:t xml:space="preserve">Street-level </w:t>
      </w:r>
      <w:r w:rsidR="003A6F87" w:rsidRPr="00843831">
        <w:rPr>
          <w:rFonts w:eastAsia="Calibri" w:cs="Times New Roman"/>
          <w:lang w:val="en-US"/>
        </w:rPr>
        <w:t xml:space="preserve">bureaucrats </w:t>
      </w:r>
      <w:r w:rsidR="007911F6" w:rsidRPr="00843831">
        <w:rPr>
          <w:rFonts w:eastAsia="Calibri" w:cs="Times New Roman"/>
          <w:lang w:val="en-US"/>
        </w:rPr>
        <w:t>develop a range of strategies to cope with their demanding jobs</w:t>
      </w:r>
      <w:r w:rsidRPr="00843831">
        <w:rPr>
          <w:rFonts w:eastAsia="Calibri" w:cs="Times New Roman"/>
          <w:lang w:val="en-US"/>
        </w:rPr>
        <w:t xml:space="preserve"> (</w:t>
      </w:r>
      <w:proofErr w:type="spellStart"/>
      <w:r w:rsidRPr="00843831">
        <w:rPr>
          <w:rFonts w:eastAsia="Calibri" w:cs="Times New Roman"/>
          <w:lang w:val="en-US"/>
        </w:rPr>
        <w:t>Lipsky</w:t>
      </w:r>
      <w:proofErr w:type="spellEnd"/>
      <w:r w:rsidRPr="00843831">
        <w:rPr>
          <w:rFonts w:eastAsia="Calibri" w:cs="Times New Roman"/>
          <w:lang w:val="en-US"/>
        </w:rPr>
        <w:t xml:space="preserve">, 2010). Based on </w:t>
      </w:r>
      <w:r w:rsidR="00C71A0E" w:rsidRPr="00843831">
        <w:rPr>
          <w:rFonts w:eastAsia="Calibri" w:cs="Times New Roman"/>
          <w:lang w:val="en-US"/>
        </w:rPr>
        <w:t xml:space="preserve">previous </w:t>
      </w:r>
      <w:r w:rsidR="002660F0" w:rsidRPr="00843831">
        <w:rPr>
          <w:rFonts w:eastAsia="Calibri" w:cs="Times New Roman"/>
          <w:lang w:val="en-US"/>
        </w:rPr>
        <w:t xml:space="preserve">bartender </w:t>
      </w:r>
      <w:r w:rsidR="00C71A0E" w:rsidRPr="00843831">
        <w:rPr>
          <w:rFonts w:eastAsia="Calibri" w:cs="Times New Roman"/>
          <w:lang w:val="en-US"/>
        </w:rPr>
        <w:t xml:space="preserve">studies, we </w:t>
      </w:r>
      <w:r w:rsidR="007E33B9" w:rsidRPr="00843831">
        <w:rPr>
          <w:rFonts w:eastAsia="Calibri" w:cs="Times New Roman"/>
          <w:lang w:val="en-US"/>
        </w:rPr>
        <w:t xml:space="preserve">would like to highlight </w:t>
      </w:r>
      <w:r w:rsidR="00C71A0E" w:rsidRPr="00843831">
        <w:rPr>
          <w:rFonts w:eastAsia="Calibri" w:cs="Times New Roman"/>
          <w:lang w:val="en-US"/>
        </w:rPr>
        <w:t xml:space="preserve">two </w:t>
      </w:r>
      <w:r w:rsidR="00011B85" w:rsidRPr="00843831">
        <w:rPr>
          <w:rFonts w:eastAsia="Calibri" w:cs="Times New Roman"/>
          <w:lang w:val="en-US"/>
        </w:rPr>
        <w:t>major types</w:t>
      </w:r>
      <w:r w:rsidR="00C71A0E" w:rsidRPr="00843831">
        <w:rPr>
          <w:rFonts w:eastAsia="Calibri" w:cs="Times New Roman"/>
          <w:lang w:val="en-US"/>
        </w:rPr>
        <w:t xml:space="preserve"> of coping </w:t>
      </w:r>
      <w:r w:rsidR="00011B85" w:rsidRPr="00843831">
        <w:rPr>
          <w:rFonts w:eastAsia="Calibri" w:cs="Times New Roman"/>
          <w:lang w:val="en-US"/>
        </w:rPr>
        <w:t xml:space="preserve">strategies </w:t>
      </w:r>
      <w:r w:rsidR="002660F0" w:rsidRPr="00843831">
        <w:rPr>
          <w:rFonts w:eastAsia="Calibri" w:cs="Times New Roman"/>
          <w:lang w:val="en-US"/>
        </w:rPr>
        <w:t xml:space="preserve">which are employed by </w:t>
      </w:r>
      <w:r w:rsidR="00C71A0E" w:rsidRPr="00843831">
        <w:rPr>
          <w:rFonts w:eastAsia="Calibri" w:cs="Times New Roman"/>
          <w:lang w:val="en-US"/>
        </w:rPr>
        <w:t xml:space="preserve">bartenders in their daily struggle to perform their intense and complicated work. </w:t>
      </w:r>
      <w:r w:rsidR="00011B85" w:rsidRPr="00843831">
        <w:rPr>
          <w:rFonts w:eastAsia="Calibri" w:cs="Times New Roman"/>
          <w:lang w:val="en-US"/>
        </w:rPr>
        <w:t>The first</w:t>
      </w:r>
      <w:r w:rsidR="007911F6" w:rsidRPr="00843831">
        <w:rPr>
          <w:rFonts w:eastAsia="Calibri" w:cs="Times New Roman"/>
          <w:lang w:val="en-US"/>
        </w:rPr>
        <w:t xml:space="preserve"> </w:t>
      </w:r>
      <w:r w:rsidR="00011B85" w:rsidRPr="00843831">
        <w:rPr>
          <w:rFonts w:eastAsia="Calibri" w:cs="Times New Roman"/>
          <w:lang w:val="en-US"/>
        </w:rPr>
        <w:t>of these strategies</w:t>
      </w:r>
      <w:r w:rsidR="007911F6" w:rsidRPr="00843831">
        <w:rPr>
          <w:rFonts w:eastAsia="Calibri" w:cs="Times New Roman"/>
          <w:lang w:val="en-US"/>
        </w:rPr>
        <w:t xml:space="preserve"> is to </w:t>
      </w:r>
      <w:ins w:id="4" w:author="Buvik, Kristin" w:date="2017-05-15T10:43:00Z">
        <w:r w:rsidR="00EE1C11">
          <w:rPr>
            <w:rFonts w:eastAsia="Calibri" w:cs="Times New Roman"/>
            <w:lang w:val="en-US"/>
          </w:rPr>
          <w:t>bend the law</w:t>
        </w:r>
      </w:ins>
      <w:del w:id="5" w:author="Buvik, Kristin" w:date="2017-05-15T10:43:00Z">
        <w:r w:rsidR="00A10061" w:rsidRPr="00843831" w:rsidDel="00EE1C11">
          <w:rPr>
            <w:rFonts w:eastAsia="Calibri" w:cs="Times New Roman"/>
            <w:lang w:val="en-US"/>
          </w:rPr>
          <w:delText xml:space="preserve"> </w:delText>
        </w:r>
      </w:del>
      <w:r w:rsidR="007F7D1D">
        <w:rPr>
          <w:rFonts w:eastAsia="Calibri" w:cs="Times New Roman"/>
          <w:lang w:val="en-US"/>
        </w:rPr>
        <w:t xml:space="preserve"> </w:t>
      </w:r>
      <w:r w:rsidR="00A10061" w:rsidRPr="00843831">
        <w:rPr>
          <w:rFonts w:eastAsia="Calibri" w:cs="Times New Roman"/>
          <w:lang w:val="en-US"/>
        </w:rPr>
        <w:t xml:space="preserve">and </w:t>
      </w:r>
      <w:r w:rsidR="007911F6" w:rsidRPr="00843831">
        <w:rPr>
          <w:rFonts w:eastAsia="Calibri" w:cs="Times New Roman"/>
          <w:lang w:val="en-US"/>
        </w:rPr>
        <w:t xml:space="preserve">serve all guests, regardless of their age and level of intoxication. This procedure may contravene the law, but it reduces the stress and complexity of constantly having to assess the age and intoxication-level of patrons who place orders for alcohol. </w:t>
      </w:r>
    </w:p>
    <w:p w14:paraId="466D6305" w14:textId="77777777" w:rsidR="003017EA" w:rsidRDefault="003017EA" w:rsidP="005B50FA">
      <w:pPr>
        <w:spacing w:after="0" w:line="360" w:lineRule="auto"/>
        <w:rPr>
          <w:ins w:id="6" w:author="Buvik, Kristin" w:date="2017-05-10T13:40:00Z"/>
          <w:rFonts w:eastAsia="Calibri" w:cs="Times New Roman"/>
          <w:lang w:val="en-US"/>
        </w:rPr>
      </w:pPr>
    </w:p>
    <w:p w14:paraId="56227DCD" w14:textId="3D393587" w:rsidR="007911F6" w:rsidRPr="00843831" w:rsidRDefault="007911F6" w:rsidP="005B50FA">
      <w:pPr>
        <w:spacing w:after="0" w:line="360" w:lineRule="auto"/>
        <w:rPr>
          <w:rFonts w:eastAsia="Calibri" w:cs="Times New Roman"/>
          <w:lang w:val="en-US"/>
        </w:rPr>
      </w:pPr>
      <w:r w:rsidRPr="00843831">
        <w:rPr>
          <w:rFonts w:eastAsia="Calibri" w:cs="Times New Roman"/>
          <w:lang w:val="en-US"/>
        </w:rPr>
        <w:lastRenderedPageBreak/>
        <w:t xml:space="preserve">By serving all patrons, bartenders do not have to slow down to assess patrons, and they can avoid conflict with underage or overly intoxicated patrons who demand to be served. Several studies indicate that </w:t>
      </w:r>
      <w:r w:rsidRPr="00843831">
        <w:rPr>
          <w:lang w:val="en-US"/>
        </w:rPr>
        <w:t xml:space="preserve">refusing to serve a customer can easily lead to conflict, which is what bartenders wish to avoid </w:t>
      </w:r>
      <w:r w:rsidRPr="00843831">
        <w:rPr>
          <w:noProof/>
          <w:lang w:val="en-US"/>
        </w:rPr>
        <w:t>(Leo, 2013; McKnight, 1991; Stockwell, 1992)</w:t>
      </w:r>
      <w:r w:rsidRPr="00843831">
        <w:rPr>
          <w:lang w:val="en-US"/>
        </w:rPr>
        <w:t>.</w:t>
      </w:r>
      <w:r w:rsidRPr="00137A7D">
        <w:rPr>
          <w:color w:val="FF0000"/>
          <w:lang w:val="en-US"/>
        </w:rPr>
        <w:t xml:space="preserve"> </w:t>
      </w:r>
      <w:r w:rsidRPr="00843831">
        <w:rPr>
          <w:rFonts w:ascii="Calibri" w:eastAsia="Calibri" w:hAnsi="Calibri" w:cs="Times New Roman"/>
          <w:lang w:val="en-US"/>
        </w:rPr>
        <w:t xml:space="preserve">In addition, bartenders are naturally concerned with getting tips and, therefore, the use of server interventions is not appealing because that can directly influence their earnings </w:t>
      </w:r>
      <w:r w:rsidRPr="00843831">
        <w:rPr>
          <w:rFonts w:ascii="Calibri" w:eastAsia="Calibri" w:hAnsi="Calibri" w:cs="Times New Roman"/>
          <w:noProof/>
          <w:lang w:val="en-US"/>
        </w:rPr>
        <w:t>(Powers &amp; Leili, 2016)</w:t>
      </w:r>
      <w:r w:rsidRPr="00843831">
        <w:rPr>
          <w:rFonts w:ascii="Calibri" w:eastAsia="Calibri" w:hAnsi="Calibri" w:cs="Times New Roman"/>
          <w:lang w:val="en-US"/>
        </w:rPr>
        <w:t>.</w:t>
      </w:r>
      <w:r w:rsidRPr="00843831">
        <w:rPr>
          <w:lang w:val="en-US"/>
        </w:rPr>
        <w:t xml:space="preserve"> Moreover, </w:t>
      </w:r>
      <w:r w:rsidR="00A967E0" w:rsidRPr="00843831">
        <w:rPr>
          <w:lang w:val="en-US"/>
        </w:rPr>
        <w:t>serving staff lack significant</w:t>
      </w:r>
      <w:r w:rsidRPr="00843831">
        <w:rPr>
          <w:lang w:val="en-US"/>
        </w:rPr>
        <w:t xml:space="preserve"> incentive</w:t>
      </w:r>
      <w:r w:rsidR="00A967E0" w:rsidRPr="00843831">
        <w:rPr>
          <w:lang w:val="en-US"/>
        </w:rPr>
        <w:t>s</w:t>
      </w:r>
      <w:r w:rsidRPr="00843831">
        <w:rPr>
          <w:lang w:val="en-US"/>
        </w:rPr>
        <w:t xml:space="preserve"> to serve alcohol responsibly, not least because of the </w:t>
      </w:r>
      <w:r w:rsidR="00A967E0" w:rsidRPr="00843831">
        <w:rPr>
          <w:lang w:val="en-US"/>
        </w:rPr>
        <w:t>dearth</w:t>
      </w:r>
      <w:r w:rsidRPr="00843831">
        <w:rPr>
          <w:lang w:val="en-US"/>
        </w:rPr>
        <w:t xml:space="preserve"> of enforcement targeting overserving </w:t>
      </w:r>
      <w:r w:rsidRPr="00843831">
        <w:rPr>
          <w:noProof/>
          <w:lang w:val="en-US"/>
        </w:rPr>
        <w:t>(Lenk, Toomey, Nelson, Jones-Webb, &amp; Erickson, 2014; Toomey et al., 2016)</w:t>
      </w:r>
      <w:r w:rsidRPr="00843831">
        <w:rPr>
          <w:lang w:val="en-US"/>
        </w:rPr>
        <w:t xml:space="preserve">. Studies have shown that both bartenders </w:t>
      </w:r>
      <w:r w:rsidRPr="00843831">
        <w:rPr>
          <w:noProof/>
          <w:lang w:val="en-US"/>
        </w:rPr>
        <w:t>(Buvik, 2013; Leo, 2013)</w:t>
      </w:r>
      <w:r w:rsidRPr="00843831">
        <w:rPr>
          <w:lang w:val="en-US"/>
        </w:rPr>
        <w:t xml:space="preserve"> and liquor inspectors </w:t>
      </w:r>
      <w:r w:rsidRPr="00843831">
        <w:rPr>
          <w:noProof/>
          <w:lang w:val="en-US"/>
        </w:rPr>
        <w:t>(Buvik &amp; Baklien, 2014; Toomey et al., 2016; Wilkinson &amp; MacLean, 2013)</w:t>
      </w:r>
      <w:r w:rsidRPr="00843831">
        <w:rPr>
          <w:lang w:val="en-US"/>
        </w:rPr>
        <w:t xml:space="preserve"> experience difficulties in assessing and documenting intoxication. When unsure whether or not a client is intoxicated, the easiest strategy may be to comply with the client’s wishes to be served. </w:t>
      </w:r>
      <w:r w:rsidRPr="00843831">
        <w:rPr>
          <w:rFonts w:eastAsia="Calibri" w:cs="Times New Roman"/>
          <w:noProof/>
          <w:lang w:val="en-US"/>
        </w:rPr>
        <w:t>Maynard-Moody and Musheno (2003)</w:t>
      </w:r>
      <w:r w:rsidRPr="00843831">
        <w:rPr>
          <w:rFonts w:eastAsia="Calibri" w:cs="Times New Roman"/>
          <w:lang w:val="en-US"/>
        </w:rPr>
        <w:t xml:space="preserve"> give examples of how street-level bureaucrats look for quick solutions to long-term problems.</w:t>
      </w:r>
      <w:r w:rsidRPr="00843831">
        <w:rPr>
          <w:lang w:val="en-US"/>
        </w:rPr>
        <w:t xml:space="preserve"> </w:t>
      </w:r>
      <w:r w:rsidRPr="00843831">
        <w:rPr>
          <w:rFonts w:eastAsia="Calibri" w:cs="Times New Roman"/>
          <w:lang w:val="en-US"/>
        </w:rPr>
        <w:t>The indiscriminate serving of alcohol to all patrons is an example of one such quick solution: it ensure</w:t>
      </w:r>
      <w:r w:rsidR="00011B85" w:rsidRPr="00843831">
        <w:rPr>
          <w:rFonts w:eastAsia="Calibri" w:cs="Times New Roman"/>
          <w:lang w:val="en-US"/>
        </w:rPr>
        <w:t>s</w:t>
      </w:r>
      <w:r w:rsidRPr="00843831">
        <w:rPr>
          <w:rFonts w:eastAsia="Calibri" w:cs="Times New Roman"/>
          <w:lang w:val="en-US"/>
        </w:rPr>
        <w:t xml:space="preserve"> swift and smooth interaction in the short term; but in the long term it may increase the number of overly drunken, unruly and violence-prone patrons </w:t>
      </w:r>
      <w:r w:rsidRPr="00843831">
        <w:rPr>
          <w:rFonts w:eastAsia="Calibri" w:cs="Times New Roman"/>
          <w:noProof/>
          <w:lang w:val="en-US"/>
        </w:rPr>
        <w:t>(Graham &amp; Homel, 2008; Green &amp; Plant, 2007; Hughes et al., 2014)</w:t>
      </w:r>
      <w:r w:rsidRPr="00843831">
        <w:rPr>
          <w:rFonts w:eastAsia="Calibri" w:cs="Times New Roman"/>
          <w:lang w:val="en-US"/>
        </w:rPr>
        <w:t xml:space="preserve">. </w:t>
      </w:r>
    </w:p>
    <w:p w14:paraId="04411371" w14:textId="77777777" w:rsidR="007911F6" w:rsidRPr="00843831" w:rsidRDefault="007911F6" w:rsidP="005B50FA">
      <w:pPr>
        <w:spacing w:after="0" w:line="360" w:lineRule="auto"/>
        <w:rPr>
          <w:lang w:val="en-US"/>
        </w:rPr>
      </w:pPr>
    </w:p>
    <w:p w14:paraId="4F939417" w14:textId="41870BD6" w:rsidR="007911F6" w:rsidRPr="00843831" w:rsidRDefault="007911F6" w:rsidP="005B50FA">
      <w:pPr>
        <w:spacing w:after="0" w:line="360" w:lineRule="auto"/>
        <w:rPr>
          <w:rFonts w:eastAsia="Calibri" w:cs="Times New Roman"/>
          <w:lang w:val="en-US"/>
        </w:rPr>
      </w:pPr>
      <w:r w:rsidRPr="00843831">
        <w:rPr>
          <w:rFonts w:eastAsia="Calibri" w:cs="Times New Roman"/>
          <w:lang w:val="en-US"/>
        </w:rPr>
        <w:t xml:space="preserve">Several studies show that employees in the hospitality industry have high alcohol consumption, including at work </w:t>
      </w:r>
      <w:r w:rsidRPr="00843831">
        <w:rPr>
          <w:rFonts w:eastAsia="Calibri" w:cs="Times New Roman"/>
          <w:noProof/>
          <w:lang w:val="en-US"/>
        </w:rPr>
        <w:t xml:space="preserve">(Conway &amp; MacNeela, 2012; </w:t>
      </w:r>
      <w:r w:rsidR="00333F56" w:rsidRPr="00843831">
        <w:rPr>
          <w:rFonts w:eastAsia="Calibri" w:cs="Times New Roman"/>
          <w:noProof/>
          <w:lang w:val="en-US"/>
        </w:rPr>
        <w:t xml:space="preserve">Hughes, Bellis, &amp; Chaudry, 2004; </w:t>
      </w:r>
      <w:r w:rsidRPr="00843831">
        <w:rPr>
          <w:rFonts w:eastAsia="Calibri" w:cs="Times New Roman"/>
          <w:noProof/>
          <w:lang w:val="en-US"/>
        </w:rPr>
        <w:t>Norström, Sundin, Müller, &amp; Leifman, 2012; Tutenges, Bøgkjær, et al., 2013)</w:t>
      </w:r>
      <w:r w:rsidRPr="00843831">
        <w:rPr>
          <w:rFonts w:eastAsia="Calibri" w:cs="Times New Roman"/>
          <w:lang w:val="en-US"/>
        </w:rPr>
        <w:t>.</w:t>
      </w:r>
      <w:r w:rsidR="00011B85" w:rsidRPr="00843831">
        <w:rPr>
          <w:rFonts w:eastAsia="Calibri" w:cs="Times New Roman"/>
          <w:lang w:val="en-US"/>
        </w:rPr>
        <w:t xml:space="preserve"> We consider this as the second major coping </w:t>
      </w:r>
      <w:r w:rsidR="007E33B9" w:rsidRPr="00843831">
        <w:rPr>
          <w:rFonts w:eastAsia="Calibri" w:cs="Times New Roman"/>
          <w:lang w:val="en-US"/>
        </w:rPr>
        <w:t xml:space="preserve">strategy that bartenders use </w:t>
      </w:r>
      <w:r w:rsidR="00011B85" w:rsidRPr="00843831">
        <w:rPr>
          <w:rFonts w:eastAsia="Calibri" w:cs="Times New Roman"/>
          <w:lang w:val="en-US"/>
        </w:rPr>
        <w:t>after</w:t>
      </w:r>
      <w:r w:rsidR="007E33B9" w:rsidRPr="00843831">
        <w:rPr>
          <w:rFonts w:eastAsia="Calibri" w:cs="Times New Roman"/>
          <w:lang w:val="en-US"/>
        </w:rPr>
        <w:t xml:space="preserve"> and, in certain countries, during</w:t>
      </w:r>
      <w:r w:rsidR="00011B85" w:rsidRPr="00843831">
        <w:rPr>
          <w:rFonts w:eastAsia="Calibri" w:cs="Times New Roman"/>
          <w:lang w:val="en-US"/>
        </w:rPr>
        <w:t xml:space="preserve"> working hours.</w:t>
      </w:r>
      <w:r w:rsidR="007E33B9" w:rsidRPr="00843831">
        <w:rPr>
          <w:rFonts w:eastAsia="Calibri" w:cs="Times New Roman"/>
          <w:lang w:val="en-US"/>
        </w:rPr>
        <w:t xml:space="preserve"> </w:t>
      </w:r>
      <w:r w:rsidRPr="00843831">
        <w:rPr>
          <w:rFonts w:eastAsia="Calibri" w:cs="Times New Roman"/>
          <w:noProof/>
          <w:lang w:val="en-US"/>
        </w:rPr>
        <w:t>Conway and MacNeela (2012)</w:t>
      </w:r>
      <w:r w:rsidRPr="00843831">
        <w:rPr>
          <w:rFonts w:eastAsia="Calibri" w:cs="Times New Roman"/>
          <w:lang w:val="en-US"/>
        </w:rPr>
        <w:t xml:space="preserve"> explain that bartenders’ tendency </w:t>
      </w:r>
      <w:r w:rsidR="007E33B9" w:rsidRPr="00843831">
        <w:rPr>
          <w:rFonts w:eastAsia="Calibri" w:cs="Times New Roman"/>
          <w:lang w:val="en-US"/>
        </w:rPr>
        <w:t>f</w:t>
      </w:r>
      <w:r w:rsidRPr="00843831">
        <w:rPr>
          <w:rFonts w:eastAsia="Calibri" w:cs="Times New Roman"/>
          <w:lang w:val="en-US"/>
        </w:rPr>
        <w:t>o</w:t>
      </w:r>
      <w:r w:rsidR="007E33B9" w:rsidRPr="00843831">
        <w:rPr>
          <w:rFonts w:eastAsia="Calibri" w:cs="Times New Roman"/>
          <w:lang w:val="en-US"/>
        </w:rPr>
        <w:t>r</w:t>
      </w:r>
      <w:r w:rsidRPr="00843831">
        <w:rPr>
          <w:rFonts w:eastAsia="Calibri" w:cs="Times New Roman"/>
          <w:lang w:val="en-US"/>
        </w:rPr>
        <w:t xml:space="preserve"> high alcohol consumption may be a reaction to high stress levels on the job, easy access to alcohol, and liberal norms that encourage excessive consumption. The high consumption of alcohol may also be a way for bartenders to make </w:t>
      </w:r>
      <w:proofErr w:type="gramStart"/>
      <w:r w:rsidRPr="00843831">
        <w:rPr>
          <w:rFonts w:eastAsia="Calibri" w:cs="Times New Roman"/>
          <w:lang w:val="en-US"/>
        </w:rPr>
        <w:t>themselves</w:t>
      </w:r>
      <w:proofErr w:type="gramEnd"/>
      <w:r w:rsidRPr="00843831">
        <w:rPr>
          <w:rFonts w:eastAsia="Calibri" w:cs="Times New Roman"/>
          <w:lang w:val="en-US"/>
        </w:rPr>
        <w:t xml:space="preserve"> more festive and outgoing and thus contribute to the intense mood of their workplace</w:t>
      </w:r>
      <w:r w:rsidR="007E33B9" w:rsidRPr="00843831">
        <w:rPr>
          <w:rFonts w:eastAsia="Calibri" w:cs="Times New Roman"/>
          <w:lang w:val="en-US"/>
        </w:rPr>
        <w:t xml:space="preserve"> (</w:t>
      </w:r>
      <w:proofErr w:type="spellStart"/>
      <w:r w:rsidR="00333F56" w:rsidRPr="00843831">
        <w:rPr>
          <w:rFonts w:eastAsia="Calibri" w:cs="Times New Roman"/>
          <w:lang w:val="en-US"/>
        </w:rPr>
        <w:t>Tutenges</w:t>
      </w:r>
      <w:proofErr w:type="spellEnd"/>
      <w:r w:rsidR="00333F56" w:rsidRPr="00843831">
        <w:rPr>
          <w:rFonts w:eastAsia="Calibri" w:cs="Times New Roman"/>
          <w:lang w:val="en-US"/>
        </w:rPr>
        <w:t xml:space="preserve">, 2013; </w:t>
      </w:r>
      <w:proofErr w:type="spellStart"/>
      <w:r w:rsidR="007E33B9" w:rsidRPr="00843831">
        <w:rPr>
          <w:rFonts w:eastAsia="Calibri" w:cs="Times New Roman"/>
          <w:lang w:val="en-US"/>
        </w:rPr>
        <w:t>Mandler</w:t>
      </w:r>
      <w:proofErr w:type="spellEnd"/>
      <w:r w:rsidR="00333F56" w:rsidRPr="00843831">
        <w:rPr>
          <w:rFonts w:eastAsia="Calibri" w:cs="Times New Roman"/>
          <w:lang w:val="en-US"/>
        </w:rPr>
        <w:t>,</w:t>
      </w:r>
      <w:r w:rsidR="007E33B9" w:rsidRPr="00843831">
        <w:rPr>
          <w:rFonts w:eastAsia="Calibri" w:cs="Times New Roman"/>
          <w:lang w:val="en-US"/>
        </w:rPr>
        <w:t xml:space="preserve"> 2016)</w:t>
      </w:r>
      <w:r w:rsidRPr="00843831">
        <w:rPr>
          <w:rFonts w:eastAsia="Calibri" w:cs="Times New Roman"/>
          <w:lang w:val="en-US"/>
        </w:rPr>
        <w:t xml:space="preserve">. A US study shows that bartenders who have high alcohol consumption and often get drunk are more likely to serve intoxicated people </w:t>
      </w:r>
      <w:r w:rsidRPr="00843831">
        <w:rPr>
          <w:rFonts w:eastAsia="Calibri" w:cs="Times New Roman"/>
          <w:noProof/>
          <w:lang w:val="en-US"/>
        </w:rPr>
        <w:t>(Reiling &amp; Nusbaumer, 2006)</w:t>
      </w:r>
      <w:r w:rsidRPr="00843831">
        <w:rPr>
          <w:rFonts w:eastAsia="Calibri" w:cs="Times New Roman"/>
          <w:lang w:val="en-US"/>
        </w:rPr>
        <w:t xml:space="preserve">. Participation in a social environment where both work life and leisure time are characterized by heavy drinking normalizes high levels of intoxication. </w:t>
      </w:r>
      <w:r w:rsidRPr="00843831">
        <w:rPr>
          <w:rFonts w:ascii="Calibri" w:eastAsia="Calibri" w:hAnsi="Calibri" w:cs="Times New Roman"/>
          <w:lang w:val="en-US"/>
        </w:rPr>
        <w:t>The fact that many bartenders consume alcohol during working hours poses a risk to their own safety and to that of their colleagues and patrons.</w:t>
      </w:r>
    </w:p>
    <w:p w14:paraId="6BA51F7A" w14:textId="77777777" w:rsidR="007911F6" w:rsidRPr="00843831" w:rsidRDefault="007911F6" w:rsidP="005B50FA">
      <w:pPr>
        <w:spacing w:after="0" w:line="360" w:lineRule="auto"/>
        <w:rPr>
          <w:rFonts w:eastAsia="Calibri" w:cs="Times New Roman"/>
          <w:lang w:val="en-US"/>
        </w:rPr>
      </w:pPr>
    </w:p>
    <w:p w14:paraId="55666875" w14:textId="648B76CA" w:rsidR="00A14AC6" w:rsidRDefault="007911F6" w:rsidP="005B50FA">
      <w:pPr>
        <w:spacing w:after="0" w:line="360" w:lineRule="auto"/>
        <w:rPr>
          <w:rFonts w:eastAsia="Calibri" w:cs="Times New Roman"/>
          <w:lang w:val="en-US"/>
        </w:rPr>
      </w:pPr>
      <w:r w:rsidRPr="00843831">
        <w:rPr>
          <w:rFonts w:eastAsia="Calibri" w:cs="Times New Roman"/>
          <w:lang w:val="en-US"/>
        </w:rPr>
        <w:t xml:space="preserve">To sum up, </w:t>
      </w:r>
      <w:r w:rsidR="00C71A0E" w:rsidRPr="00843831">
        <w:rPr>
          <w:rFonts w:eastAsia="Calibri" w:cs="Times New Roman"/>
          <w:lang w:val="en-US"/>
        </w:rPr>
        <w:t xml:space="preserve">the literature gives several examples of how </w:t>
      </w:r>
      <w:r w:rsidRPr="00843831">
        <w:rPr>
          <w:rFonts w:eastAsia="Calibri" w:cs="Times New Roman"/>
          <w:lang w:val="en-US"/>
        </w:rPr>
        <w:t xml:space="preserve">bartenders work under conditions that can be very intense, and which require of them to process the orders of numerous patrons while being </w:t>
      </w:r>
      <w:r w:rsidRPr="00843831">
        <w:rPr>
          <w:rFonts w:eastAsia="Calibri" w:cs="Times New Roman"/>
          <w:lang w:val="en-US"/>
        </w:rPr>
        <w:lastRenderedPageBreak/>
        <w:t xml:space="preserve">festive, cheerful and friendly. Under such conditions, bartenders may feel inclined to set aside the commands of the law in order to instead meet the expectations and desires of their patrons. Whereas the law and public authorities feel abstract and absent in many nightlife environments </w:t>
      </w:r>
      <w:r w:rsidRPr="00843831">
        <w:rPr>
          <w:rFonts w:eastAsia="Calibri" w:cs="Times New Roman"/>
          <w:noProof/>
          <w:lang w:val="en-US"/>
        </w:rPr>
        <w:t>(Søgaard, Houborg, &amp; Tutenges, 2017)</w:t>
      </w:r>
      <w:r w:rsidRPr="00843831">
        <w:rPr>
          <w:rFonts w:eastAsia="Calibri" w:cs="Times New Roman"/>
          <w:lang w:val="en-US"/>
        </w:rPr>
        <w:t>, patrons are very much present and their commands loud and obvious.</w:t>
      </w:r>
    </w:p>
    <w:p w14:paraId="55591DF7" w14:textId="77777777" w:rsidR="007F7D1D" w:rsidRDefault="007F7D1D" w:rsidP="005B50FA">
      <w:pPr>
        <w:spacing w:after="0" w:line="360" w:lineRule="auto"/>
        <w:rPr>
          <w:rFonts w:eastAsia="Calibri" w:cs="Times New Roman"/>
          <w:lang w:val="en-US"/>
        </w:rPr>
      </w:pPr>
    </w:p>
    <w:p w14:paraId="56DF6CDD" w14:textId="77777777" w:rsidR="007F7D1D" w:rsidRPr="007F7D1D" w:rsidRDefault="007F7D1D" w:rsidP="005B50FA">
      <w:pPr>
        <w:spacing w:after="0" w:line="360" w:lineRule="auto"/>
        <w:rPr>
          <w:rFonts w:eastAsia="Calibri" w:cs="Times New Roman"/>
          <w:lang w:val="en-US"/>
        </w:rPr>
      </w:pPr>
    </w:p>
    <w:p w14:paraId="371945AF" w14:textId="77777777" w:rsidR="007911F6" w:rsidRPr="00843831" w:rsidRDefault="007911F6" w:rsidP="005B50FA">
      <w:pPr>
        <w:spacing w:after="0" w:line="360" w:lineRule="auto"/>
        <w:rPr>
          <w:rFonts w:eastAsia="Calibri" w:cs="Times New Roman"/>
          <w:b/>
          <w:sz w:val="28"/>
          <w:szCs w:val="28"/>
          <w:lang w:val="en-US"/>
        </w:rPr>
      </w:pPr>
      <w:r w:rsidRPr="00843831">
        <w:rPr>
          <w:rFonts w:eastAsia="Calibri" w:cs="Times New Roman"/>
          <w:b/>
          <w:sz w:val="28"/>
          <w:szCs w:val="28"/>
          <w:lang w:val="en-US"/>
        </w:rPr>
        <w:t>Conflicting goal expectations</w:t>
      </w:r>
    </w:p>
    <w:p w14:paraId="29229C9D" w14:textId="79986980" w:rsidR="007911F6" w:rsidRPr="00843831" w:rsidRDefault="007911F6">
      <w:pPr>
        <w:spacing w:after="0" w:line="360" w:lineRule="auto"/>
        <w:rPr>
          <w:rFonts w:ascii="Calibri" w:eastAsia="Calibri" w:hAnsi="Calibri" w:cs="Times New Roman"/>
          <w:lang w:val="en-US"/>
        </w:rPr>
      </w:pPr>
      <w:r w:rsidRPr="00843831">
        <w:rPr>
          <w:rFonts w:ascii="Calibri" w:eastAsia="Calibri" w:hAnsi="Calibri" w:cs="Times New Roman"/>
          <w:lang w:val="en-US"/>
        </w:rPr>
        <w:t xml:space="preserve">Bartenders are pushed and pulled from many sides. The alcohol legislation forbids them to serve alcohol to intoxicated and underage patrons; the patrons will often demand to be served, no matter what age or how drunk they are; and the management in drinking venues may also put pressure on bartenders so that they sell alcohol to everyone because this may amplify the turnover </w:t>
      </w:r>
      <w:r w:rsidRPr="00843831">
        <w:rPr>
          <w:rFonts w:ascii="Calibri" w:eastAsia="Calibri" w:hAnsi="Calibri" w:cs="Times New Roman"/>
          <w:noProof/>
          <w:lang w:val="en-US"/>
        </w:rPr>
        <w:t>(Leo, 2013)</w:t>
      </w:r>
      <w:r w:rsidR="001F0AC7" w:rsidRPr="00843831">
        <w:rPr>
          <w:rFonts w:ascii="Calibri" w:eastAsia="Calibri" w:hAnsi="Calibri" w:cs="Times New Roman"/>
          <w:lang w:val="en-US"/>
        </w:rPr>
        <w:t xml:space="preserve">. Just like the street-level bureaucrats described in </w:t>
      </w:r>
      <w:proofErr w:type="spellStart"/>
      <w:r w:rsidR="001F0AC7" w:rsidRPr="00843831">
        <w:rPr>
          <w:rFonts w:ascii="Calibri" w:eastAsia="Calibri" w:hAnsi="Calibri" w:cs="Times New Roman"/>
          <w:lang w:val="en-US"/>
        </w:rPr>
        <w:t>Lipsky’s</w:t>
      </w:r>
      <w:proofErr w:type="spellEnd"/>
      <w:r w:rsidR="001F0AC7" w:rsidRPr="00843831">
        <w:rPr>
          <w:rFonts w:ascii="Calibri" w:eastAsia="Calibri" w:hAnsi="Calibri" w:cs="Times New Roman"/>
          <w:lang w:val="en-US"/>
        </w:rPr>
        <w:t xml:space="preserve"> work, bartenders have to rely on their own judgment and discretion when they navigate and negotiate between conflicting expectations and goals. The exercise of discretion </w:t>
      </w:r>
      <w:r w:rsidR="004450FD" w:rsidRPr="00843831">
        <w:rPr>
          <w:rFonts w:ascii="Calibri" w:eastAsia="Calibri" w:hAnsi="Calibri" w:cs="Times New Roman"/>
          <w:lang w:val="en-US"/>
        </w:rPr>
        <w:t xml:space="preserve">significantly </w:t>
      </w:r>
      <w:r w:rsidR="001F0AC7" w:rsidRPr="00843831">
        <w:rPr>
          <w:rFonts w:ascii="Calibri" w:eastAsia="Calibri" w:hAnsi="Calibri" w:cs="Times New Roman"/>
          <w:lang w:val="en-US"/>
        </w:rPr>
        <w:t xml:space="preserve">influences </w:t>
      </w:r>
      <w:r w:rsidR="004450FD" w:rsidRPr="00843831">
        <w:rPr>
          <w:rFonts w:ascii="Calibri" w:eastAsia="Calibri" w:hAnsi="Calibri" w:cs="Times New Roman"/>
          <w:lang w:val="en-US"/>
        </w:rPr>
        <w:t xml:space="preserve">their </w:t>
      </w:r>
      <w:r w:rsidR="001F0AC7" w:rsidRPr="00843831">
        <w:rPr>
          <w:rFonts w:ascii="Calibri" w:eastAsia="Calibri" w:hAnsi="Calibri" w:cs="Times New Roman"/>
          <w:lang w:val="en-US"/>
        </w:rPr>
        <w:t>behavior</w:t>
      </w:r>
      <w:r w:rsidR="004450FD" w:rsidRPr="00843831">
        <w:rPr>
          <w:rFonts w:ascii="Calibri" w:eastAsia="Calibri" w:hAnsi="Calibri" w:cs="Times New Roman"/>
          <w:lang w:val="en-US"/>
        </w:rPr>
        <w:t xml:space="preserve"> and routines</w:t>
      </w:r>
      <w:r w:rsidR="001F0AC7" w:rsidRPr="00843831">
        <w:rPr>
          <w:rFonts w:ascii="Calibri" w:eastAsia="Calibri" w:hAnsi="Calibri" w:cs="Times New Roman"/>
          <w:lang w:val="en-US"/>
        </w:rPr>
        <w:t>.</w:t>
      </w:r>
    </w:p>
    <w:p w14:paraId="2FDF0B60" w14:textId="77777777" w:rsidR="007911F6" w:rsidRPr="00843831" w:rsidRDefault="007911F6" w:rsidP="005B50FA">
      <w:pPr>
        <w:spacing w:after="0" w:line="360" w:lineRule="auto"/>
        <w:rPr>
          <w:rFonts w:ascii="Calibri" w:eastAsia="Calibri" w:hAnsi="Calibri" w:cs="Times New Roman"/>
          <w:lang w:val="en-US"/>
        </w:rPr>
      </w:pPr>
    </w:p>
    <w:p w14:paraId="7616C2EF" w14:textId="09FE9E53" w:rsidR="007911F6" w:rsidRPr="00843831" w:rsidRDefault="007911F6" w:rsidP="005B50FA">
      <w:pPr>
        <w:spacing w:after="0" w:line="360" w:lineRule="auto"/>
        <w:rPr>
          <w:lang w:val="en-US"/>
        </w:rPr>
      </w:pPr>
      <w:r w:rsidRPr="00843831">
        <w:rPr>
          <w:lang w:val="en-US"/>
        </w:rPr>
        <w:t xml:space="preserve">As mentioned, many countries have laws that prohibit the serving of alcohol to intoxicated patrons and minors </w:t>
      </w:r>
      <w:r w:rsidRPr="00843831">
        <w:rPr>
          <w:noProof/>
          <w:lang w:val="en-US"/>
        </w:rPr>
        <w:t>(Babor et al., 2010; Lenk et al., 2014; Mosher et al., 2009)</w:t>
      </w:r>
      <w:r w:rsidRPr="00843831">
        <w:rPr>
          <w:lang w:val="en-US"/>
        </w:rPr>
        <w:t xml:space="preserve">. </w:t>
      </w:r>
      <w:r w:rsidRPr="00843831">
        <w:rPr>
          <w:rFonts w:ascii="Calibri" w:eastAsia="Calibri" w:hAnsi="Calibri" w:cs="Times New Roman"/>
          <w:lang w:val="en-US"/>
        </w:rPr>
        <w:t>Legislation dictates that the serving of alcohol must be conducted in such a way that harmful effects are limited, and political and social considerations are safeguarded. Nevertheless, public service goals tend to have an idealized dimension that make them difficult to achieve, and confusing and complicated to approach. Sober/drunk is not a</w:t>
      </w:r>
      <w:r w:rsidR="004450FD" w:rsidRPr="00843831">
        <w:rPr>
          <w:rFonts w:ascii="Calibri" w:eastAsia="Calibri" w:hAnsi="Calibri" w:cs="Times New Roman"/>
          <w:lang w:val="en-US"/>
        </w:rPr>
        <w:t xml:space="preserve"> clear-cut</w:t>
      </w:r>
      <w:r w:rsidRPr="00843831">
        <w:rPr>
          <w:rFonts w:ascii="Calibri" w:eastAsia="Calibri" w:hAnsi="Calibri" w:cs="Times New Roman"/>
          <w:lang w:val="en-US"/>
        </w:rPr>
        <w:t xml:space="preserve"> dichotomy, and the wording of the alcohol legislation is open to interpretation </w:t>
      </w:r>
      <w:r w:rsidRPr="00843831">
        <w:rPr>
          <w:rFonts w:ascii="Calibri" w:eastAsia="Calibri" w:hAnsi="Calibri" w:cs="Times New Roman"/>
          <w:noProof/>
          <w:lang w:val="en-US"/>
        </w:rPr>
        <w:t>(Endicott, 2001; Pennay, 2012; Wilkinson &amp; MacLean, 2013)</w:t>
      </w:r>
      <w:r w:rsidRPr="00843831">
        <w:rPr>
          <w:rFonts w:ascii="Calibri" w:eastAsia="Calibri" w:hAnsi="Calibri" w:cs="Times New Roman"/>
          <w:lang w:val="en-US"/>
        </w:rPr>
        <w:t xml:space="preserve">. </w:t>
      </w:r>
      <w:r w:rsidR="00AF1C00" w:rsidRPr="00843831">
        <w:rPr>
          <w:rFonts w:ascii="Calibri" w:eastAsia="Calibri" w:hAnsi="Calibri" w:cs="Times New Roman"/>
          <w:lang w:val="en-US"/>
        </w:rPr>
        <w:t xml:space="preserve">One of the challenges is that many factors contribute to </w:t>
      </w:r>
      <w:r w:rsidR="00F055C2" w:rsidRPr="00843831">
        <w:rPr>
          <w:rFonts w:ascii="Calibri" w:eastAsia="Calibri" w:hAnsi="Calibri" w:cs="Times New Roman"/>
          <w:lang w:val="en-US"/>
        </w:rPr>
        <w:t xml:space="preserve">alcohol </w:t>
      </w:r>
      <w:r w:rsidR="00AF1C00" w:rsidRPr="00843831">
        <w:rPr>
          <w:rFonts w:ascii="Calibri" w:eastAsia="Calibri" w:hAnsi="Calibri" w:cs="Times New Roman"/>
          <w:lang w:val="en-US"/>
        </w:rPr>
        <w:t>intoxication</w:t>
      </w:r>
      <w:r w:rsidR="00F055C2" w:rsidRPr="00843831">
        <w:rPr>
          <w:rFonts w:ascii="Calibri" w:eastAsia="Calibri" w:hAnsi="Calibri" w:cs="Times New Roman"/>
          <w:lang w:val="en-US"/>
        </w:rPr>
        <w:t xml:space="preserve">. These include pharmacological tolerance, genetic differences in sensitivity to alcohol, physiological conditions, cultural norm as to what is considered acceptable behavior and psychological factors including expectancy and </w:t>
      </w:r>
      <w:r w:rsidR="00F90C8C" w:rsidRPr="00843831">
        <w:rPr>
          <w:rFonts w:ascii="Calibri" w:eastAsia="Calibri" w:hAnsi="Calibri" w:cs="Times New Roman"/>
          <w:lang w:val="en-US"/>
        </w:rPr>
        <w:t xml:space="preserve">affective </w:t>
      </w:r>
      <w:r w:rsidR="00F055C2" w:rsidRPr="00843831">
        <w:rPr>
          <w:rFonts w:ascii="Calibri" w:eastAsia="Calibri" w:hAnsi="Calibri" w:cs="Times New Roman"/>
          <w:lang w:val="en-US"/>
        </w:rPr>
        <w:t xml:space="preserve">environment. The distinction between “visible intoxication” and “obvious intoxication” is </w:t>
      </w:r>
      <w:r w:rsidR="003A6F87" w:rsidRPr="00843831">
        <w:rPr>
          <w:rFonts w:ascii="Calibri" w:eastAsia="Calibri" w:hAnsi="Calibri" w:cs="Times New Roman"/>
          <w:lang w:val="en-US"/>
        </w:rPr>
        <w:t>far from clear</w:t>
      </w:r>
      <w:r w:rsidR="00F055C2" w:rsidRPr="00843831">
        <w:rPr>
          <w:rFonts w:ascii="Calibri" w:eastAsia="Calibri" w:hAnsi="Calibri" w:cs="Times New Roman"/>
          <w:lang w:val="en-US"/>
        </w:rPr>
        <w:t xml:space="preserve"> (Brink &amp; Erickson, 2009). </w:t>
      </w:r>
      <w:r w:rsidRPr="00843831">
        <w:rPr>
          <w:rFonts w:ascii="Calibri" w:eastAsia="Calibri" w:hAnsi="Calibri" w:cs="Times New Roman"/>
          <w:lang w:val="en-US"/>
        </w:rPr>
        <w:t xml:space="preserve">The use of discretion is necessary because the law is vague and its objectives are divergent and ambiguous. </w:t>
      </w:r>
      <w:r w:rsidR="00944990">
        <w:rPr>
          <w:rFonts w:ascii="Calibri" w:eastAsia="Calibri" w:hAnsi="Calibri" w:cs="Times New Roman"/>
          <w:lang w:val="en-US"/>
        </w:rPr>
        <w:t xml:space="preserve">Even the clearest of </w:t>
      </w:r>
      <w:r w:rsidRPr="00843831">
        <w:rPr>
          <w:rFonts w:ascii="Calibri" w:eastAsia="Calibri" w:hAnsi="Calibri" w:cs="Times New Roman"/>
          <w:lang w:val="en-US"/>
        </w:rPr>
        <w:t xml:space="preserve">rules and procedures can never cover every individual or every situation that arises. </w:t>
      </w:r>
    </w:p>
    <w:p w14:paraId="624137EB" w14:textId="77777777" w:rsidR="007911F6" w:rsidRPr="00843831" w:rsidRDefault="007911F6" w:rsidP="005B50FA">
      <w:pPr>
        <w:spacing w:after="0" w:line="360" w:lineRule="auto"/>
        <w:rPr>
          <w:rFonts w:ascii="Calibri" w:eastAsia="Calibri" w:hAnsi="Calibri" w:cs="Times New Roman"/>
          <w:lang w:val="en-US"/>
        </w:rPr>
      </w:pPr>
    </w:p>
    <w:p w14:paraId="67272BF1" w14:textId="77777777" w:rsidR="00F82ECA" w:rsidRDefault="007911F6" w:rsidP="00944990">
      <w:pPr>
        <w:spacing w:after="0" w:line="360" w:lineRule="auto"/>
        <w:rPr>
          <w:rFonts w:ascii="Calibri" w:eastAsia="Calibri" w:hAnsi="Calibri" w:cs="Times New Roman"/>
          <w:color w:val="FF0000"/>
          <w:lang w:val="en-US"/>
        </w:rPr>
      </w:pPr>
      <w:r w:rsidRPr="00843831">
        <w:rPr>
          <w:rFonts w:ascii="Calibri" w:eastAsia="Calibri" w:hAnsi="Calibri" w:cs="Times New Roman"/>
          <w:lang w:val="en-US"/>
        </w:rPr>
        <w:t xml:space="preserve">Studies of bartenders indicate that they </w:t>
      </w:r>
      <w:r w:rsidR="004450FD" w:rsidRPr="00843831">
        <w:rPr>
          <w:rFonts w:ascii="Calibri" w:eastAsia="Calibri" w:hAnsi="Calibri" w:cs="Times New Roman"/>
          <w:lang w:val="en-US"/>
        </w:rPr>
        <w:t>tend to be</w:t>
      </w:r>
      <w:r w:rsidRPr="00843831">
        <w:rPr>
          <w:rFonts w:ascii="Calibri" w:eastAsia="Calibri" w:hAnsi="Calibri" w:cs="Times New Roman"/>
          <w:lang w:val="en-US"/>
        </w:rPr>
        <w:t xml:space="preserve"> skeptical about alcohol legislation </w:t>
      </w:r>
      <w:r w:rsidRPr="00843831">
        <w:rPr>
          <w:rFonts w:ascii="Calibri" w:eastAsia="Calibri" w:hAnsi="Calibri" w:cs="Times New Roman"/>
          <w:noProof/>
          <w:lang w:val="en-US"/>
        </w:rPr>
        <w:t>(Buvik, 2013)</w:t>
      </w:r>
      <w:r w:rsidRPr="00843831">
        <w:rPr>
          <w:rFonts w:ascii="Calibri" w:eastAsia="Calibri" w:hAnsi="Calibri" w:cs="Times New Roman"/>
          <w:lang w:val="en-US"/>
        </w:rPr>
        <w:t xml:space="preserve">. They regard the legislation as too strict, and overserving may be interpreted as a form of resistance against the law. Because of their skepticism about the law, they may regard breaches of the law as </w:t>
      </w:r>
      <w:r w:rsidRPr="00843831">
        <w:rPr>
          <w:rFonts w:ascii="Calibri" w:eastAsia="Calibri" w:hAnsi="Calibri" w:cs="Times New Roman"/>
          <w:lang w:val="en-US"/>
        </w:rPr>
        <w:lastRenderedPageBreak/>
        <w:t>justified</w:t>
      </w:r>
      <w:r w:rsidR="00F82ECA">
        <w:rPr>
          <w:rFonts w:ascii="Calibri" w:eastAsia="Calibri" w:hAnsi="Calibri" w:cs="Times New Roman"/>
          <w:lang w:val="en-US"/>
        </w:rPr>
        <w:t>. And t</w:t>
      </w:r>
      <w:r w:rsidRPr="00843831">
        <w:rPr>
          <w:rFonts w:ascii="Calibri" w:eastAsia="Calibri" w:hAnsi="Calibri" w:cs="Times New Roman"/>
          <w:lang w:val="en-US"/>
        </w:rPr>
        <w:t xml:space="preserve">he shortcomings of the law may become a legitimizing explanation for serving intoxicated patrons </w:t>
      </w:r>
      <w:r w:rsidRPr="00843831">
        <w:rPr>
          <w:rFonts w:ascii="Calibri" w:eastAsia="Calibri" w:hAnsi="Calibri" w:cs="Times New Roman"/>
          <w:noProof/>
          <w:lang w:val="en-US"/>
        </w:rPr>
        <w:t>(Järvinen, 2005)</w:t>
      </w:r>
      <w:r w:rsidRPr="00843831">
        <w:rPr>
          <w:rFonts w:ascii="Calibri" w:eastAsia="Calibri" w:hAnsi="Calibri" w:cs="Times New Roman"/>
          <w:lang w:val="en-US"/>
        </w:rPr>
        <w:t>.</w:t>
      </w:r>
      <w:r w:rsidR="00F7113A">
        <w:rPr>
          <w:rFonts w:ascii="Calibri" w:eastAsia="Calibri" w:hAnsi="Calibri" w:cs="Times New Roman"/>
          <w:lang w:val="en-US"/>
        </w:rPr>
        <w:t xml:space="preserve"> </w:t>
      </w:r>
      <w:r w:rsidR="00A14AC6" w:rsidRPr="00FA5B59">
        <w:rPr>
          <w:rFonts w:ascii="Calibri" w:eastAsia="Calibri" w:hAnsi="Calibri" w:cs="Times New Roman"/>
          <w:color w:val="FF0000"/>
          <w:lang w:val="en-US"/>
        </w:rPr>
        <w:t>Nielsen (2015)</w:t>
      </w:r>
      <w:r w:rsidR="00B53734" w:rsidRPr="00FA5B59">
        <w:rPr>
          <w:rFonts w:eastAsia="Calibri" w:cs="Times New Roman"/>
          <w:color w:val="FF0000"/>
          <w:lang w:val="en-US"/>
        </w:rPr>
        <w:t xml:space="preserve"> </w:t>
      </w:r>
      <w:r w:rsidR="00944990" w:rsidRPr="00FA5B59">
        <w:rPr>
          <w:rFonts w:eastAsia="Calibri" w:cs="Times New Roman"/>
          <w:color w:val="FF0000"/>
          <w:lang w:val="en-US"/>
        </w:rPr>
        <w:t xml:space="preserve">explains that the decisions made by bureaucrats </w:t>
      </w:r>
      <w:r w:rsidR="00F82ECA">
        <w:rPr>
          <w:rFonts w:eastAsia="Calibri" w:cs="Times New Roman"/>
          <w:color w:val="FF0000"/>
          <w:lang w:val="en-US"/>
        </w:rPr>
        <w:t>are</w:t>
      </w:r>
      <w:r w:rsidR="00944990" w:rsidRPr="00FA5B59">
        <w:rPr>
          <w:rFonts w:eastAsia="Calibri" w:cs="Times New Roman"/>
          <w:color w:val="FF0000"/>
          <w:lang w:val="en-US"/>
        </w:rPr>
        <w:t xml:space="preserve"> heavily influenced by their relationship with clients and, importantly, </w:t>
      </w:r>
      <w:r w:rsidR="00B53734" w:rsidRPr="00FA5B59">
        <w:rPr>
          <w:rFonts w:eastAsia="Calibri" w:cs="Times New Roman"/>
          <w:color w:val="FF0000"/>
          <w:lang w:val="en-US"/>
        </w:rPr>
        <w:t xml:space="preserve">the degree to which </w:t>
      </w:r>
      <w:r w:rsidR="00944990" w:rsidRPr="00FA5B59">
        <w:rPr>
          <w:rFonts w:eastAsia="Calibri" w:cs="Times New Roman"/>
          <w:color w:val="FF0000"/>
          <w:lang w:val="en-US"/>
        </w:rPr>
        <w:t xml:space="preserve">they and their </w:t>
      </w:r>
      <w:r w:rsidR="00D32347" w:rsidRPr="00FA5B59">
        <w:rPr>
          <w:rFonts w:eastAsia="Calibri" w:cs="Times New Roman"/>
          <w:color w:val="FF0000"/>
          <w:lang w:val="en-US"/>
        </w:rPr>
        <w:t>clients</w:t>
      </w:r>
      <w:r w:rsidR="00B53734" w:rsidRPr="00FA5B59">
        <w:rPr>
          <w:rFonts w:eastAsia="Calibri" w:cs="Times New Roman"/>
          <w:color w:val="FF0000"/>
          <w:lang w:val="en-US"/>
        </w:rPr>
        <w:t xml:space="preserve"> have convergent or divergent interests. </w:t>
      </w:r>
      <w:r w:rsidR="00944990" w:rsidRPr="00FA5B59">
        <w:rPr>
          <w:rFonts w:eastAsia="Calibri" w:cs="Times New Roman"/>
          <w:color w:val="FF0000"/>
          <w:lang w:val="en-US"/>
        </w:rPr>
        <w:t xml:space="preserve">Bartenders and customers share many interests (e.g. they want to have a pleasant time) </w:t>
      </w:r>
      <w:r w:rsidR="00944990" w:rsidRPr="00FA5B59">
        <w:rPr>
          <w:rFonts w:ascii="Calibri" w:eastAsia="Calibri" w:hAnsi="Calibri" w:cs="Times New Roman"/>
          <w:color w:val="FF0000"/>
          <w:lang w:val="en-US"/>
        </w:rPr>
        <w:t>and many bartenders will serve alcohol to even the most drunken of clients, as long as the clients remain non-confrontational and pleasant to be around</w:t>
      </w:r>
      <w:r w:rsidR="00653EE7" w:rsidRPr="00FA5B59">
        <w:rPr>
          <w:rFonts w:ascii="Calibri" w:eastAsia="Calibri" w:hAnsi="Calibri" w:cs="Times New Roman"/>
          <w:color w:val="FF0000"/>
          <w:lang w:val="en-US"/>
        </w:rPr>
        <w:t xml:space="preserve"> (</w:t>
      </w:r>
      <w:proofErr w:type="spellStart"/>
      <w:r w:rsidR="00653EE7" w:rsidRPr="00FA5B59">
        <w:rPr>
          <w:rFonts w:ascii="Calibri" w:eastAsia="Calibri" w:hAnsi="Calibri" w:cs="Times New Roman"/>
          <w:color w:val="FF0000"/>
          <w:lang w:val="en-US"/>
        </w:rPr>
        <w:t>Buvik</w:t>
      </w:r>
      <w:proofErr w:type="spellEnd"/>
      <w:r w:rsidR="00653EE7" w:rsidRPr="00FA5B59">
        <w:rPr>
          <w:rFonts w:ascii="Calibri" w:eastAsia="Calibri" w:hAnsi="Calibri" w:cs="Times New Roman"/>
          <w:color w:val="FF0000"/>
          <w:lang w:val="en-US"/>
        </w:rPr>
        <w:t xml:space="preserve">, 2013). </w:t>
      </w:r>
    </w:p>
    <w:p w14:paraId="3EB60480" w14:textId="77777777" w:rsidR="00F82ECA" w:rsidRDefault="00F82ECA" w:rsidP="00944990">
      <w:pPr>
        <w:spacing w:after="0" w:line="360" w:lineRule="auto"/>
        <w:rPr>
          <w:rFonts w:ascii="Calibri" w:eastAsia="Calibri" w:hAnsi="Calibri" w:cs="Times New Roman"/>
          <w:color w:val="FF0000"/>
          <w:lang w:val="en-US"/>
        </w:rPr>
      </w:pPr>
    </w:p>
    <w:p w14:paraId="7B0B1E31" w14:textId="71664E45" w:rsidR="007911F6" w:rsidRPr="004A6F42" w:rsidRDefault="00D843C2" w:rsidP="00944990">
      <w:pPr>
        <w:spacing w:after="0" w:line="360" w:lineRule="auto"/>
        <w:rPr>
          <w:rFonts w:ascii="Calibri" w:eastAsia="Calibri" w:hAnsi="Calibri" w:cs="Times New Roman"/>
          <w:lang w:val="en-US"/>
        </w:rPr>
      </w:pPr>
      <w:proofErr w:type="spellStart"/>
      <w:r w:rsidRPr="00FA5B59">
        <w:rPr>
          <w:rFonts w:ascii="Calibri" w:eastAsia="Calibri" w:hAnsi="Calibri" w:cs="Times New Roman"/>
          <w:color w:val="FF0000"/>
          <w:lang w:val="en-US"/>
        </w:rPr>
        <w:t>Lipsky</w:t>
      </w:r>
      <w:proofErr w:type="spellEnd"/>
      <w:r w:rsidRPr="00FA5B59">
        <w:rPr>
          <w:rFonts w:ascii="Calibri" w:eastAsia="Calibri" w:hAnsi="Calibri" w:cs="Times New Roman"/>
          <w:color w:val="FF0000"/>
          <w:lang w:val="en-US"/>
        </w:rPr>
        <w:t xml:space="preserve"> </w:t>
      </w:r>
      <w:r w:rsidR="00F82ECA">
        <w:rPr>
          <w:rFonts w:ascii="Calibri" w:eastAsia="Calibri" w:hAnsi="Calibri" w:cs="Times New Roman"/>
          <w:color w:val="FF0000"/>
          <w:lang w:val="en-US"/>
        </w:rPr>
        <w:t>writes</w:t>
      </w:r>
      <w:r w:rsidRPr="00FA5B59">
        <w:rPr>
          <w:rFonts w:ascii="Calibri" w:eastAsia="Calibri" w:hAnsi="Calibri" w:cs="Times New Roman"/>
          <w:color w:val="FF0000"/>
          <w:lang w:val="en-US"/>
        </w:rPr>
        <w:t xml:space="preserve"> that one can expect noncompliance f</w:t>
      </w:r>
      <w:r w:rsidR="00D32347" w:rsidRPr="00FA5B59">
        <w:rPr>
          <w:rFonts w:ascii="Calibri" w:eastAsia="Calibri" w:hAnsi="Calibri" w:cs="Times New Roman"/>
          <w:color w:val="FF0000"/>
          <w:lang w:val="en-US"/>
        </w:rPr>
        <w:t>rom</w:t>
      </w:r>
      <w:r w:rsidRPr="00FA5B59">
        <w:rPr>
          <w:rFonts w:ascii="Calibri" w:eastAsia="Calibri" w:hAnsi="Calibri" w:cs="Times New Roman"/>
          <w:color w:val="FF0000"/>
          <w:lang w:val="en-US"/>
        </w:rPr>
        <w:t xml:space="preserve"> lower-level workers </w:t>
      </w:r>
      <w:r w:rsidR="00D32347" w:rsidRPr="00FA5B59">
        <w:rPr>
          <w:rFonts w:ascii="Calibri" w:eastAsia="Calibri" w:hAnsi="Calibri" w:cs="Times New Roman"/>
          <w:color w:val="FF0000"/>
          <w:lang w:val="en-US"/>
        </w:rPr>
        <w:t xml:space="preserve">if they feel that their </w:t>
      </w:r>
      <w:r w:rsidRPr="00FA5B59">
        <w:rPr>
          <w:rFonts w:ascii="Calibri" w:eastAsia="Calibri" w:hAnsi="Calibri" w:cs="Times New Roman"/>
          <w:color w:val="FF0000"/>
          <w:lang w:val="en-US"/>
        </w:rPr>
        <w:t>interests differ</w:t>
      </w:r>
      <w:r w:rsidR="00D32347" w:rsidRPr="00FA5B59">
        <w:rPr>
          <w:rFonts w:ascii="Calibri" w:eastAsia="Calibri" w:hAnsi="Calibri" w:cs="Times New Roman"/>
          <w:color w:val="FF0000"/>
          <w:lang w:val="en-US"/>
        </w:rPr>
        <w:t xml:space="preserve"> significantly</w:t>
      </w:r>
      <w:r w:rsidRPr="00FA5B59">
        <w:rPr>
          <w:rFonts w:ascii="Calibri" w:eastAsia="Calibri" w:hAnsi="Calibri" w:cs="Times New Roman"/>
          <w:color w:val="FF0000"/>
          <w:lang w:val="en-US"/>
        </w:rPr>
        <w:t xml:space="preserve"> from the int</w:t>
      </w:r>
      <w:r w:rsidR="00FA5B59">
        <w:rPr>
          <w:rFonts w:ascii="Calibri" w:eastAsia="Calibri" w:hAnsi="Calibri" w:cs="Times New Roman"/>
          <w:color w:val="FF0000"/>
          <w:lang w:val="en-US"/>
        </w:rPr>
        <w:t>erests of those at higher level</w:t>
      </w:r>
      <w:r w:rsidR="00FA5B59" w:rsidRPr="00FA5B59">
        <w:rPr>
          <w:rFonts w:ascii="Calibri" w:eastAsia="Calibri" w:hAnsi="Calibri" w:cs="Times New Roman"/>
          <w:color w:val="FF0000"/>
          <w:lang w:val="en-US"/>
        </w:rPr>
        <w:t xml:space="preserve"> </w:t>
      </w:r>
      <w:r w:rsidRPr="00FA5B59">
        <w:rPr>
          <w:rFonts w:ascii="Calibri" w:eastAsia="Calibri" w:hAnsi="Calibri" w:cs="Times New Roman"/>
          <w:color w:val="FF0000"/>
          <w:lang w:val="en-US"/>
        </w:rPr>
        <w:t>(</w:t>
      </w:r>
      <w:proofErr w:type="spellStart"/>
      <w:r w:rsidRPr="00FA5B59">
        <w:rPr>
          <w:rFonts w:ascii="Calibri" w:eastAsia="Calibri" w:hAnsi="Calibri" w:cs="Times New Roman"/>
          <w:color w:val="FF0000"/>
          <w:lang w:val="en-US"/>
        </w:rPr>
        <w:t>Lipsky</w:t>
      </w:r>
      <w:proofErr w:type="spellEnd"/>
      <w:r w:rsidRPr="00FA5B59">
        <w:rPr>
          <w:rFonts w:ascii="Calibri" w:eastAsia="Calibri" w:hAnsi="Calibri" w:cs="Times New Roman"/>
          <w:color w:val="FF0000"/>
          <w:lang w:val="en-US"/>
        </w:rPr>
        <w:t xml:space="preserve">, 2010). </w:t>
      </w:r>
      <w:r w:rsidR="007911F6" w:rsidRPr="00FA5B59">
        <w:rPr>
          <w:rFonts w:ascii="Calibri" w:eastAsia="Calibri" w:hAnsi="Calibri" w:cs="Times New Roman"/>
          <w:color w:val="FF0000"/>
          <w:lang w:val="en-US"/>
        </w:rPr>
        <w:t>Criticism of the law and o</w:t>
      </w:r>
      <w:r w:rsidR="00E32941" w:rsidRPr="00FA5B59">
        <w:rPr>
          <w:rFonts w:ascii="Calibri" w:eastAsia="Calibri" w:hAnsi="Calibri" w:cs="Times New Roman"/>
          <w:color w:val="FF0000"/>
          <w:lang w:val="en-US"/>
        </w:rPr>
        <w:t>ther authorities</w:t>
      </w:r>
      <w:r w:rsidR="007911F6" w:rsidRPr="00FA5B59">
        <w:rPr>
          <w:rFonts w:ascii="Calibri" w:eastAsia="Calibri" w:hAnsi="Calibri" w:cs="Times New Roman"/>
          <w:color w:val="FF0000"/>
          <w:lang w:val="en-US"/>
        </w:rPr>
        <w:t xml:space="preserve"> may inspire bartenders to</w:t>
      </w:r>
      <w:r w:rsidR="00E32941" w:rsidRPr="00FA5B59">
        <w:rPr>
          <w:rFonts w:ascii="Calibri" w:eastAsia="Calibri" w:hAnsi="Calibri" w:cs="Times New Roman"/>
          <w:color w:val="FF0000"/>
          <w:lang w:val="en-US"/>
        </w:rPr>
        <w:t xml:space="preserve"> </w:t>
      </w:r>
      <w:r w:rsidR="007911F6" w:rsidRPr="00FA5B59">
        <w:rPr>
          <w:rFonts w:ascii="Calibri" w:eastAsia="Calibri" w:hAnsi="Calibri" w:cs="Times New Roman"/>
          <w:color w:val="FF0000"/>
          <w:lang w:val="en-US"/>
        </w:rPr>
        <w:t>replace the law with their own norms, which are rooted in a liberal drinking culture.</w:t>
      </w:r>
      <w:r w:rsidR="00725DAA" w:rsidRPr="00FA5B59">
        <w:rPr>
          <w:rFonts w:ascii="Calibri" w:eastAsia="Calibri" w:hAnsi="Calibri" w:cs="Times New Roman"/>
          <w:color w:val="FF0000"/>
          <w:lang w:val="en-US"/>
        </w:rPr>
        <w:t xml:space="preserve"> This is in line with Maynard-Moody &amp; </w:t>
      </w:r>
      <w:proofErr w:type="spellStart"/>
      <w:r w:rsidR="00725DAA" w:rsidRPr="00FA5B59">
        <w:rPr>
          <w:rFonts w:ascii="Calibri" w:eastAsia="Calibri" w:hAnsi="Calibri" w:cs="Times New Roman"/>
          <w:color w:val="FF0000"/>
          <w:lang w:val="en-US"/>
        </w:rPr>
        <w:t>Musheno</w:t>
      </w:r>
      <w:proofErr w:type="spellEnd"/>
      <w:r w:rsidR="00725DAA" w:rsidRPr="00FA5B59">
        <w:rPr>
          <w:rFonts w:ascii="Calibri" w:eastAsia="Calibri" w:hAnsi="Calibri" w:cs="Times New Roman"/>
          <w:color w:val="FF0000"/>
          <w:lang w:val="en-US"/>
        </w:rPr>
        <w:t xml:space="preserve"> (2000) who describes how street-level workers </w:t>
      </w:r>
      <w:r w:rsidR="00E32941" w:rsidRPr="00FA5B59">
        <w:rPr>
          <w:rFonts w:ascii="Calibri" w:eastAsia="Calibri" w:hAnsi="Calibri" w:cs="Times New Roman"/>
          <w:color w:val="FF0000"/>
          <w:lang w:val="en-US"/>
        </w:rPr>
        <w:t xml:space="preserve">often </w:t>
      </w:r>
      <w:r w:rsidR="00725DAA" w:rsidRPr="00FA5B59">
        <w:rPr>
          <w:rFonts w:ascii="Calibri" w:eastAsia="Calibri" w:hAnsi="Calibri" w:cs="Times New Roman"/>
          <w:color w:val="FF0000"/>
          <w:lang w:val="en-US"/>
        </w:rPr>
        <w:t xml:space="preserve">base their decisions on beliefs and normative choices about what is fair, </w:t>
      </w:r>
      <w:r w:rsidR="00E32941" w:rsidRPr="00FA5B59">
        <w:rPr>
          <w:rFonts w:ascii="Calibri" w:eastAsia="Calibri" w:hAnsi="Calibri" w:cs="Times New Roman"/>
          <w:color w:val="FF0000"/>
          <w:lang w:val="en-US"/>
        </w:rPr>
        <w:t xml:space="preserve">rather than </w:t>
      </w:r>
      <w:r w:rsidR="00F82ECA">
        <w:rPr>
          <w:rFonts w:ascii="Calibri" w:eastAsia="Calibri" w:hAnsi="Calibri" w:cs="Times New Roman"/>
          <w:color w:val="FF0000"/>
          <w:lang w:val="en-US"/>
        </w:rPr>
        <w:t>what is dictated by rules and official</w:t>
      </w:r>
      <w:r w:rsidR="00725DAA" w:rsidRPr="00FA5B59">
        <w:rPr>
          <w:rFonts w:ascii="Calibri" w:eastAsia="Calibri" w:hAnsi="Calibri" w:cs="Times New Roman"/>
          <w:color w:val="FF0000"/>
          <w:lang w:val="en-US"/>
        </w:rPr>
        <w:t xml:space="preserve"> procedures. </w:t>
      </w:r>
    </w:p>
    <w:p w14:paraId="7492263F" w14:textId="77777777" w:rsidR="007911F6" w:rsidRPr="00843831" w:rsidRDefault="007911F6" w:rsidP="005B50FA">
      <w:pPr>
        <w:spacing w:after="0" w:line="360" w:lineRule="auto"/>
        <w:rPr>
          <w:rFonts w:ascii="Calibri" w:eastAsia="Calibri" w:hAnsi="Calibri" w:cs="Times New Roman"/>
          <w:lang w:val="en-US"/>
        </w:rPr>
      </w:pPr>
    </w:p>
    <w:p w14:paraId="25D2472F" w14:textId="16F2B421" w:rsidR="007911F6" w:rsidRPr="00FA5B59" w:rsidRDefault="007911F6" w:rsidP="009547C2">
      <w:pPr>
        <w:spacing w:after="0" w:line="360" w:lineRule="auto"/>
        <w:rPr>
          <w:rFonts w:ascii="Calibri" w:eastAsia="Calibri" w:hAnsi="Calibri" w:cs="Times New Roman"/>
          <w:color w:val="FF0000"/>
          <w:lang w:val="en-US"/>
        </w:rPr>
      </w:pPr>
      <w:r w:rsidRPr="00FA5B59">
        <w:rPr>
          <w:rFonts w:ascii="Calibri" w:eastAsia="Calibri" w:hAnsi="Calibri" w:cs="Times New Roman"/>
          <w:color w:val="FF0000"/>
          <w:lang w:val="en-US"/>
        </w:rPr>
        <w:t>Studies suggest that bartenders have high status among youth</w:t>
      </w:r>
      <w:r w:rsidR="001D4EA6" w:rsidRPr="00FA5B59">
        <w:rPr>
          <w:rFonts w:ascii="Calibri" w:eastAsia="Calibri" w:hAnsi="Calibri" w:cs="Times New Roman"/>
          <w:color w:val="FF0000"/>
          <w:lang w:val="en-US"/>
        </w:rPr>
        <w:t>; b</w:t>
      </w:r>
      <w:r w:rsidRPr="00FA5B59">
        <w:rPr>
          <w:rFonts w:ascii="Calibri" w:eastAsia="Calibri" w:hAnsi="Calibri" w:cs="Times New Roman"/>
          <w:color w:val="FF0000"/>
          <w:lang w:val="en-US"/>
        </w:rPr>
        <w:t xml:space="preserve">artenders working at cocktail bars, for example, are generally considered as “hip” and “cool” </w:t>
      </w:r>
      <w:r w:rsidRPr="00FA5B59">
        <w:rPr>
          <w:rFonts w:ascii="Calibri" w:eastAsia="Calibri" w:hAnsi="Calibri" w:cs="Times New Roman"/>
          <w:noProof/>
          <w:color w:val="FF0000"/>
          <w:lang w:val="en-US"/>
        </w:rPr>
        <w:t>(Neff, Wissinger, &amp; Zukin, 2005; Ocejo, 2010)</w:t>
      </w:r>
      <w:r w:rsidRPr="00FA5B59">
        <w:rPr>
          <w:rFonts w:ascii="Calibri" w:eastAsia="Calibri" w:hAnsi="Calibri" w:cs="Times New Roman"/>
          <w:color w:val="FF0000"/>
          <w:lang w:val="en-US"/>
        </w:rPr>
        <w:t>. Nevertheless, bartenders may not always have the upper hand in their interactions with patrons</w:t>
      </w:r>
      <w:r w:rsidR="001D4EA6" w:rsidRPr="00FA5B59">
        <w:rPr>
          <w:rFonts w:ascii="Calibri" w:eastAsia="Calibri" w:hAnsi="Calibri" w:cs="Times New Roman"/>
          <w:color w:val="FF0000"/>
          <w:lang w:val="en-US"/>
        </w:rPr>
        <w:t xml:space="preserve"> and are sometimes </w:t>
      </w:r>
      <w:r w:rsidR="00795309" w:rsidRPr="00FA5B59">
        <w:rPr>
          <w:rFonts w:ascii="Calibri" w:eastAsia="Calibri" w:hAnsi="Calibri" w:cs="Times New Roman"/>
          <w:color w:val="FF0000"/>
          <w:lang w:val="en-US"/>
        </w:rPr>
        <w:t>shown little respect</w:t>
      </w:r>
      <w:r w:rsidR="00120193" w:rsidRPr="00FA5B59">
        <w:rPr>
          <w:rFonts w:ascii="Calibri" w:eastAsia="Calibri" w:hAnsi="Calibri" w:cs="Times New Roman"/>
          <w:color w:val="FF0000"/>
          <w:lang w:val="en-US"/>
        </w:rPr>
        <w:t xml:space="preserve">. </w:t>
      </w:r>
      <w:r w:rsidR="00795309" w:rsidRPr="00FA5B59">
        <w:rPr>
          <w:rFonts w:ascii="Calibri" w:eastAsia="Calibri" w:hAnsi="Calibri" w:cs="Times New Roman"/>
          <w:color w:val="FF0000"/>
          <w:lang w:val="en-US"/>
        </w:rPr>
        <w:t>Many bartenders learn from managers that,</w:t>
      </w:r>
      <w:r w:rsidRPr="00FA5B59">
        <w:rPr>
          <w:rFonts w:ascii="Calibri" w:eastAsia="Calibri" w:hAnsi="Calibri" w:cs="Times New Roman"/>
          <w:color w:val="FF0000"/>
          <w:lang w:val="en-US"/>
        </w:rPr>
        <w:t xml:space="preserve"> “the customer is always right”</w:t>
      </w:r>
      <w:r w:rsidR="00EA25FC" w:rsidRPr="00FA5B59">
        <w:rPr>
          <w:rFonts w:ascii="Calibri" w:eastAsia="Calibri" w:hAnsi="Calibri" w:cs="Times New Roman"/>
          <w:color w:val="FF0000"/>
          <w:lang w:val="en-US"/>
        </w:rPr>
        <w:t xml:space="preserve"> </w:t>
      </w:r>
      <w:r w:rsidRPr="00FA5B59">
        <w:rPr>
          <w:rFonts w:ascii="Calibri" w:eastAsia="Calibri" w:hAnsi="Calibri" w:cs="Times New Roman"/>
          <w:noProof/>
          <w:color w:val="FF0000"/>
          <w:lang w:val="en-US"/>
        </w:rPr>
        <w:t>(Matulewicz, 2015)</w:t>
      </w:r>
      <w:r w:rsidR="00795309" w:rsidRPr="00FA5B59">
        <w:rPr>
          <w:rFonts w:ascii="Calibri" w:eastAsia="Calibri" w:hAnsi="Calibri" w:cs="Times New Roman"/>
          <w:color w:val="FF0000"/>
          <w:lang w:val="en-US"/>
        </w:rPr>
        <w:t xml:space="preserve">; but obviously customers are not always right when they dance on the tables, yell abuse, walk away from bills and so forth. </w:t>
      </w:r>
      <w:r w:rsidRPr="00FA5B59">
        <w:rPr>
          <w:rFonts w:ascii="Calibri" w:eastAsia="Calibri" w:hAnsi="Calibri" w:cs="Times New Roman"/>
          <w:color w:val="FF0000"/>
          <w:lang w:val="en-US"/>
        </w:rPr>
        <w:t xml:space="preserve">Bartenders often have to </w:t>
      </w:r>
      <w:r w:rsidR="00795309" w:rsidRPr="00FA5B59">
        <w:rPr>
          <w:rFonts w:ascii="Calibri" w:eastAsia="Calibri" w:hAnsi="Calibri" w:cs="Times New Roman"/>
          <w:color w:val="FF0000"/>
          <w:lang w:val="en-US"/>
        </w:rPr>
        <w:t>deal with ethical dilemmas of whether or not to condone, tolerate or oppose transgressive behavior from patrons; but the</w:t>
      </w:r>
      <w:r w:rsidR="009547C2" w:rsidRPr="00FA5B59">
        <w:rPr>
          <w:rFonts w:ascii="Calibri" w:eastAsia="Calibri" w:hAnsi="Calibri" w:cs="Times New Roman"/>
          <w:color w:val="FF0000"/>
          <w:lang w:val="en-US"/>
        </w:rPr>
        <w:t xml:space="preserve">re tends to be little time and few guidelines to help the bartenders making the right, or least bad, choice. </w:t>
      </w:r>
    </w:p>
    <w:bookmarkEnd w:id="0"/>
    <w:p w14:paraId="0F019923" w14:textId="77777777" w:rsidR="007911F6" w:rsidRPr="00843831" w:rsidRDefault="007911F6" w:rsidP="005B50FA">
      <w:pPr>
        <w:rPr>
          <w:lang w:val="en-US"/>
        </w:rPr>
      </w:pPr>
    </w:p>
    <w:p w14:paraId="4B5C9CFF" w14:textId="77777777" w:rsidR="007911F6" w:rsidRDefault="007911F6" w:rsidP="005B50FA">
      <w:pPr>
        <w:pStyle w:val="Heading2"/>
        <w:spacing w:line="360" w:lineRule="auto"/>
        <w:rPr>
          <w:rFonts w:asciiTheme="minorHAnsi" w:eastAsia="Calibri" w:hAnsiTheme="minorHAnsi"/>
          <w:b/>
          <w:color w:val="auto"/>
          <w:sz w:val="28"/>
          <w:szCs w:val="28"/>
          <w:lang w:val="en-US"/>
        </w:rPr>
      </w:pPr>
      <w:r w:rsidRPr="00843831">
        <w:rPr>
          <w:rFonts w:asciiTheme="minorHAnsi" w:eastAsia="Calibri" w:hAnsiTheme="minorHAnsi"/>
          <w:b/>
          <w:color w:val="auto"/>
          <w:sz w:val="28"/>
          <w:szCs w:val="28"/>
          <w:lang w:val="en-US"/>
        </w:rPr>
        <w:t xml:space="preserve">Discussion </w:t>
      </w:r>
    </w:p>
    <w:p w14:paraId="3AFFAED7" w14:textId="61A39BDA" w:rsidR="00025391" w:rsidRPr="00843831" w:rsidRDefault="00025391" w:rsidP="005B50FA">
      <w:pPr>
        <w:spacing w:after="0" w:line="360" w:lineRule="auto"/>
        <w:rPr>
          <w:lang w:val="en-GB"/>
        </w:rPr>
      </w:pPr>
      <w:r w:rsidRPr="00843831">
        <w:rPr>
          <w:lang w:val="en-GB"/>
        </w:rPr>
        <w:t xml:space="preserve">This think-piece article attempts to shed new light on the tendency among bartenders to overserve patrons. </w:t>
      </w:r>
      <w:r w:rsidR="000609D3" w:rsidRPr="00843831">
        <w:rPr>
          <w:lang w:val="en-US"/>
        </w:rPr>
        <w:t xml:space="preserve"> </w:t>
      </w:r>
      <w:r w:rsidR="002102C1" w:rsidRPr="00843831">
        <w:rPr>
          <w:lang w:val="en-GB"/>
        </w:rPr>
        <w:t xml:space="preserve">Existing </w:t>
      </w:r>
      <w:r w:rsidR="000609D3" w:rsidRPr="00843831">
        <w:rPr>
          <w:lang w:val="en-GB"/>
        </w:rPr>
        <w:t xml:space="preserve">literature </w:t>
      </w:r>
      <w:r w:rsidR="002102C1" w:rsidRPr="00843831">
        <w:rPr>
          <w:lang w:val="en-GB"/>
        </w:rPr>
        <w:t xml:space="preserve">on bartenders </w:t>
      </w:r>
      <w:r w:rsidR="000609D3" w:rsidRPr="00843831">
        <w:rPr>
          <w:lang w:val="en-GB"/>
        </w:rPr>
        <w:t xml:space="preserve">often </w:t>
      </w:r>
      <w:r w:rsidR="00F90C8C" w:rsidRPr="00843831">
        <w:rPr>
          <w:lang w:val="en-GB"/>
        </w:rPr>
        <w:t>follows</w:t>
      </w:r>
      <w:r w:rsidR="000609D3" w:rsidRPr="00843831">
        <w:rPr>
          <w:lang w:val="en-GB"/>
        </w:rPr>
        <w:t xml:space="preserve"> a</w:t>
      </w:r>
      <w:r w:rsidR="000D2866" w:rsidRPr="00843831">
        <w:rPr>
          <w:lang w:val="en-GB"/>
        </w:rPr>
        <w:t xml:space="preserve"> </w:t>
      </w:r>
      <w:r w:rsidR="004450FD" w:rsidRPr="00843831">
        <w:rPr>
          <w:lang w:val="en-GB"/>
        </w:rPr>
        <w:t>quantitative,</w:t>
      </w:r>
      <w:r w:rsidR="000D2866" w:rsidRPr="00843831">
        <w:rPr>
          <w:lang w:val="en-GB"/>
        </w:rPr>
        <w:t xml:space="preserve"> problem-focused</w:t>
      </w:r>
      <w:r w:rsidR="000609D3" w:rsidRPr="00843831">
        <w:rPr>
          <w:lang w:val="en-GB"/>
        </w:rPr>
        <w:t xml:space="preserve"> approach, </w:t>
      </w:r>
      <w:r w:rsidR="000D2866" w:rsidRPr="00843831">
        <w:rPr>
          <w:lang w:val="en-GB"/>
        </w:rPr>
        <w:t>examining</w:t>
      </w:r>
      <w:r w:rsidR="000609D3" w:rsidRPr="00843831">
        <w:rPr>
          <w:lang w:val="en-GB"/>
        </w:rPr>
        <w:t xml:space="preserve"> bartenders</w:t>
      </w:r>
      <w:r w:rsidR="00F90C8C" w:rsidRPr="00843831">
        <w:rPr>
          <w:lang w:val="en-GB"/>
        </w:rPr>
        <w:t>’</w:t>
      </w:r>
      <w:r w:rsidR="000609D3" w:rsidRPr="00843831">
        <w:rPr>
          <w:lang w:val="en-GB"/>
        </w:rPr>
        <w:t xml:space="preserve"> failure to serve responsibl</w:t>
      </w:r>
      <w:r w:rsidR="00F90C8C" w:rsidRPr="00843831">
        <w:rPr>
          <w:lang w:val="en-GB"/>
        </w:rPr>
        <w:t>y</w:t>
      </w:r>
      <w:r w:rsidR="000609D3" w:rsidRPr="00843831">
        <w:rPr>
          <w:lang w:val="en-GB"/>
        </w:rPr>
        <w:t xml:space="preserve"> (</w:t>
      </w:r>
      <w:proofErr w:type="spellStart"/>
      <w:r w:rsidR="000609D3" w:rsidRPr="00843831">
        <w:rPr>
          <w:lang w:val="en-GB"/>
        </w:rPr>
        <w:t>Buvik</w:t>
      </w:r>
      <w:proofErr w:type="spellEnd"/>
      <w:r w:rsidR="000609D3" w:rsidRPr="00843831">
        <w:rPr>
          <w:lang w:val="en-GB"/>
        </w:rPr>
        <w:t xml:space="preserve"> &amp; </w:t>
      </w:r>
      <w:proofErr w:type="spellStart"/>
      <w:r w:rsidR="000609D3" w:rsidRPr="00843831">
        <w:rPr>
          <w:lang w:val="en-GB"/>
        </w:rPr>
        <w:t>Rossow</w:t>
      </w:r>
      <w:proofErr w:type="spellEnd"/>
      <w:r w:rsidR="000609D3" w:rsidRPr="00843831">
        <w:rPr>
          <w:lang w:val="en-GB"/>
        </w:rPr>
        <w:t>, 2015</w:t>
      </w:r>
      <w:r w:rsidR="00F90C8C" w:rsidRPr="00843831">
        <w:rPr>
          <w:lang w:val="en-GB"/>
        </w:rPr>
        <w:t>)</w:t>
      </w:r>
      <w:r w:rsidR="000609D3" w:rsidRPr="00843831">
        <w:rPr>
          <w:lang w:val="en-GB"/>
        </w:rPr>
        <w:t>, their</w:t>
      </w:r>
      <w:r w:rsidR="00F90C8C" w:rsidRPr="00843831">
        <w:rPr>
          <w:lang w:val="en-GB"/>
        </w:rPr>
        <w:t xml:space="preserve"> tendency for</w:t>
      </w:r>
      <w:r w:rsidR="000609D3" w:rsidRPr="00843831">
        <w:rPr>
          <w:lang w:val="en-GB"/>
        </w:rPr>
        <w:t xml:space="preserve"> heavy drinking (Conway &amp; </w:t>
      </w:r>
      <w:proofErr w:type="spellStart"/>
      <w:r w:rsidR="000609D3" w:rsidRPr="00843831">
        <w:rPr>
          <w:lang w:val="en-GB"/>
        </w:rPr>
        <w:t>MacNeela</w:t>
      </w:r>
      <w:proofErr w:type="spellEnd"/>
      <w:r w:rsidR="000609D3" w:rsidRPr="00843831">
        <w:rPr>
          <w:lang w:val="en-GB"/>
        </w:rPr>
        <w:t xml:space="preserve">, 2012; </w:t>
      </w:r>
      <w:proofErr w:type="spellStart"/>
      <w:r w:rsidR="000609D3" w:rsidRPr="00843831">
        <w:rPr>
          <w:lang w:val="en-GB"/>
        </w:rPr>
        <w:t>Norström</w:t>
      </w:r>
      <w:proofErr w:type="spellEnd"/>
      <w:r w:rsidR="000609D3" w:rsidRPr="00843831">
        <w:rPr>
          <w:lang w:val="en-GB"/>
        </w:rPr>
        <w:t xml:space="preserve">, </w:t>
      </w:r>
      <w:proofErr w:type="spellStart"/>
      <w:r w:rsidR="000609D3" w:rsidRPr="00843831">
        <w:rPr>
          <w:lang w:val="en-GB"/>
        </w:rPr>
        <w:t>Sundin</w:t>
      </w:r>
      <w:proofErr w:type="spellEnd"/>
      <w:r w:rsidR="000609D3" w:rsidRPr="00843831">
        <w:rPr>
          <w:lang w:val="en-GB"/>
        </w:rPr>
        <w:t xml:space="preserve">, Müller, &amp; </w:t>
      </w:r>
      <w:proofErr w:type="spellStart"/>
      <w:r w:rsidR="000609D3" w:rsidRPr="00843831">
        <w:rPr>
          <w:lang w:val="en-GB"/>
        </w:rPr>
        <w:t>Leifman</w:t>
      </w:r>
      <w:proofErr w:type="spellEnd"/>
      <w:r w:rsidR="000609D3" w:rsidRPr="00843831">
        <w:rPr>
          <w:lang w:val="en-GB"/>
        </w:rPr>
        <w:t xml:space="preserve">, 2012; </w:t>
      </w:r>
      <w:proofErr w:type="spellStart"/>
      <w:r w:rsidR="000609D3" w:rsidRPr="00843831">
        <w:rPr>
          <w:lang w:val="en-GB"/>
        </w:rPr>
        <w:t>Tutenges</w:t>
      </w:r>
      <w:proofErr w:type="spellEnd"/>
      <w:r w:rsidR="000609D3" w:rsidRPr="00843831">
        <w:rPr>
          <w:lang w:val="en-GB"/>
        </w:rPr>
        <w:t xml:space="preserve">, </w:t>
      </w:r>
      <w:proofErr w:type="spellStart"/>
      <w:r w:rsidR="000609D3" w:rsidRPr="00843831">
        <w:rPr>
          <w:lang w:val="en-GB"/>
        </w:rPr>
        <w:t>Bøgkjær</w:t>
      </w:r>
      <w:proofErr w:type="spellEnd"/>
      <w:r w:rsidR="000609D3" w:rsidRPr="00843831">
        <w:rPr>
          <w:lang w:val="en-GB"/>
        </w:rPr>
        <w:t>, et al., 2013), or their poor collaborative skills (</w:t>
      </w:r>
      <w:proofErr w:type="spellStart"/>
      <w:r w:rsidR="000609D3" w:rsidRPr="00843831">
        <w:rPr>
          <w:lang w:val="en-GB"/>
        </w:rPr>
        <w:t>Haggård</w:t>
      </w:r>
      <w:proofErr w:type="spellEnd"/>
      <w:r w:rsidR="000609D3" w:rsidRPr="00843831">
        <w:rPr>
          <w:lang w:val="en-GB"/>
        </w:rPr>
        <w:t xml:space="preserve">, </w:t>
      </w:r>
      <w:proofErr w:type="spellStart"/>
      <w:r w:rsidR="000609D3" w:rsidRPr="00843831">
        <w:rPr>
          <w:lang w:val="en-GB"/>
        </w:rPr>
        <w:t>Trolldal</w:t>
      </w:r>
      <w:proofErr w:type="spellEnd"/>
      <w:r w:rsidR="000609D3" w:rsidRPr="00843831">
        <w:rPr>
          <w:lang w:val="en-GB"/>
        </w:rPr>
        <w:t xml:space="preserve">, </w:t>
      </w:r>
      <w:proofErr w:type="spellStart"/>
      <w:r w:rsidR="000609D3" w:rsidRPr="00843831">
        <w:rPr>
          <w:lang w:val="en-GB"/>
        </w:rPr>
        <w:t>Kvillemo</w:t>
      </w:r>
      <w:proofErr w:type="spellEnd"/>
      <w:r w:rsidR="000609D3" w:rsidRPr="00843831">
        <w:rPr>
          <w:lang w:val="en-GB"/>
        </w:rPr>
        <w:t xml:space="preserve">, &amp; </w:t>
      </w:r>
      <w:proofErr w:type="spellStart"/>
      <w:r w:rsidR="000609D3" w:rsidRPr="00843831">
        <w:rPr>
          <w:lang w:val="en-GB"/>
        </w:rPr>
        <w:t>Guldbrandsson</w:t>
      </w:r>
      <w:proofErr w:type="spellEnd"/>
      <w:r w:rsidR="000609D3" w:rsidRPr="00843831">
        <w:rPr>
          <w:lang w:val="en-GB"/>
        </w:rPr>
        <w:t xml:space="preserve">, 2015; </w:t>
      </w:r>
      <w:proofErr w:type="spellStart"/>
      <w:r w:rsidR="000609D3" w:rsidRPr="00843831">
        <w:rPr>
          <w:lang w:val="en-GB"/>
        </w:rPr>
        <w:t>Lauritzen</w:t>
      </w:r>
      <w:proofErr w:type="spellEnd"/>
      <w:r w:rsidR="000609D3" w:rsidRPr="00843831">
        <w:rPr>
          <w:lang w:val="en-GB"/>
        </w:rPr>
        <w:t xml:space="preserve"> &amp; </w:t>
      </w:r>
      <w:proofErr w:type="spellStart"/>
      <w:r w:rsidR="000609D3" w:rsidRPr="00843831">
        <w:rPr>
          <w:lang w:val="en-GB"/>
        </w:rPr>
        <w:t>Baklien</w:t>
      </w:r>
      <w:proofErr w:type="spellEnd"/>
      <w:r w:rsidR="000609D3" w:rsidRPr="00843831">
        <w:rPr>
          <w:lang w:val="en-GB"/>
        </w:rPr>
        <w:t xml:space="preserve">, 2007; </w:t>
      </w:r>
      <w:proofErr w:type="spellStart"/>
      <w:r w:rsidR="000609D3" w:rsidRPr="00843831">
        <w:rPr>
          <w:lang w:val="en-GB"/>
        </w:rPr>
        <w:t>Rossow</w:t>
      </w:r>
      <w:proofErr w:type="spellEnd"/>
      <w:r w:rsidR="000609D3" w:rsidRPr="00843831">
        <w:rPr>
          <w:lang w:val="en-GB"/>
        </w:rPr>
        <w:t xml:space="preserve"> &amp; </w:t>
      </w:r>
      <w:proofErr w:type="spellStart"/>
      <w:r w:rsidR="000609D3" w:rsidRPr="00843831">
        <w:rPr>
          <w:lang w:val="en-GB"/>
        </w:rPr>
        <w:t>Baklien</w:t>
      </w:r>
      <w:proofErr w:type="spellEnd"/>
      <w:r w:rsidR="000609D3" w:rsidRPr="00843831">
        <w:rPr>
          <w:lang w:val="en-GB"/>
        </w:rPr>
        <w:t xml:space="preserve">, 2010). </w:t>
      </w:r>
      <w:r w:rsidR="00954F33" w:rsidRPr="00843831">
        <w:rPr>
          <w:lang w:val="en-GB"/>
        </w:rPr>
        <w:t xml:space="preserve">In the literature, there is no shortage of empirical studies documenting </w:t>
      </w:r>
      <w:r w:rsidR="002102C1" w:rsidRPr="00843831">
        <w:rPr>
          <w:lang w:val="en-GB"/>
        </w:rPr>
        <w:t xml:space="preserve">the </w:t>
      </w:r>
      <w:r w:rsidR="00954F33" w:rsidRPr="00843831">
        <w:rPr>
          <w:lang w:val="en-GB"/>
        </w:rPr>
        <w:t xml:space="preserve">overserving of intoxicated guests. </w:t>
      </w:r>
      <w:r w:rsidR="00EB3F01" w:rsidRPr="00843831">
        <w:rPr>
          <w:lang w:val="en-GB"/>
        </w:rPr>
        <w:t xml:space="preserve">We argue that </w:t>
      </w:r>
      <w:proofErr w:type="spellStart"/>
      <w:r w:rsidR="000D2866" w:rsidRPr="00843831">
        <w:rPr>
          <w:lang w:val="en-GB"/>
        </w:rPr>
        <w:t>Lipsky’s</w:t>
      </w:r>
      <w:proofErr w:type="spellEnd"/>
      <w:r w:rsidR="000609D3" w:rsidRPr="00843831">
        <w:rPr>
          <w:lang w:val="en-GB"/>
        </w:rPr>
        <w:t xml:space="preserve"> bottom-up</w:t>
      </w:r>
      <w:r w:rsidR="00954F33" w:rsidRPr="00843831">
        <w:rPr>
          <w:lang w:val="en-GB"/>
        </w:rPr>
        <w:t xml:space="preserve"> perspective can </w:t>
      </w:r>
      <w:r w:rsidR="002102C1" w:rsidRPr="00843831">
        <w:rPr>
          <w:lang w:val="en-GB"/>
        </w:rPr>
        <w:t xml:space="preserve">provide </w:t>
      </w:r>
      <w:r w:rsidR="00954F33" w:rsidRPr="00843831">
        <w:rPr>
          <w:lang w:val="en-GB"/>
        </w:rPr>
        <w:t>a</w:t>
      </w:r>
      <w:r w:rsidR="002102C1" w:rsidRPr="00843831">
        <w:rPr>
          <w:lang w:val="en-GB"/>
        </w:rPr>
        <w:t xml:space="preserve"> foundation from which </w:t>
      </w:r>
      <w:r w:rsidR="00954F33" w:rsidRPr="00843831">
        <w:rPr>
          <w:lang w:val="en-GB"/>
        </w:rPr>
        <w:t xml:space="preserve">to </w:t>
      </w:r>
      <w:r w:rsidR="006D4FD1" w:rsidRPr="00843831">
        <w:rPr>
          <w:lang w:val="en-GB"/>
        </w:rPr>
        <w:t>deepen our understanding of</w:t>
      </w:r>
      <w:r w:rsidR="00954F33" w:rsidRPr="00843831">
        <w:rPr>
          <w:lang w:val="en-GB"/>
        </w:rPr>
        <w:t xml:space="preserve"> bartenders</w:t>
      </w:r>
      <w:r w:rsidR="000D2866" w:rsidRPr="00843831">
        <w:rPr>
          <w:lang w:val="en-GB"/>
        </w:rPr>
        <w:t>’</w:t>
      </w:r>
      <w:r w:rsidR="00954F33" w:rsidRPr="00843831">
        <w:rPr>
          <w:lang w:val="en-GB"/>
        </w:rPr>
        <w:t xml:space="preserve"> </w:t>
      </w:r>
      <w:r w:rsidR="00954F33" w:rsidRPr="00843831">
        <w:rPr>
          <w:lang w:val="en-GB"/>
        </w:rPr>
        <w:lastRenderedPageBreak/>
        <w:t xml:space="preserve">serving </w:t>
      </w:r>
      <w:r w:rsidR="002102C1" w:rsidRPr="00843831">
        <w:rPr>
          <w:lang w:val="en-GB"/>
        </w:rPr>
        <w:t>practices</w:t>
      </w:r>
      <w:r w:rsidR="00954F33" w:rsidRPr="00843831">
        <w:rPr>
          <w:lang w:val="en-GB"/>
        </w:rPr>
        <w:t xml:space="preserve">. </w:t>
      </w:r>
      <w:r w:rsidR="000D2866" w:rsidRPr="00843831">
        <w:rPr>
          <w:lang w:val="en-GB"/>
        </w:rPr>
        <w:t>The acts of individual bartenders form patterns, which are enmeshed with corporate ambitions</w:t>
      </w:r>
      <w:r w:rsidR="00E7289B" w:rsidRPr="00843831">
        <w:rPr>
          <w:lang w:val="en-GB"/>
        </w:rPr>
        <w:t>, the law</w:t>
      </w:r>
      <w:r w:rsidR="004450FD" w:rsidRPr="00843831">
        <w:rPr>
          <w:lang w:val="en-GB"/>
        </w:rPr>
        <w:t>,</w:t>
      </w:r>
      <w:r w:rsidR="00E7289B" w:rsidRPr="00843831">
        <w:rPr>
          <w:lang w:val="en-GB"/>
        </w:rPr>
        <w:t xml:space="preserve"> and local drinking cultures</w:t>
      </w:r>
      <w:r w:rsidR="000D2866" w:rsidRPr="00843831">
        <w:rPr>
          <w:lang w:val="en-GB"/>
        </w:rPr>
        <w:t>.</w:t>
      </w:r>
      <w:r w:rsidR="00E7289B" w:rsidRPr="00843831">
        <w:rPr>
          <w:lang w:val="en-GB"/>
        </w:rPr>
        <w:t xml:space="preserve"> </w:t>
      </w:r>
      <w:proofErr w:type="spellStart"/>
      <w:r w:rsidR="00E7289B" w:rsidRPr="00843831">
        <w:rPr>
          <w:lang w:val="en-GB"/>
        </w:rPr>
        <w:t>Lipsky’s</w:t>
      </w:r>
      <w:proofErr w:type="spellEnd"/>
      <w:r w:rsidR="00E7289B" w:rsidRPr="00843831">
        <w:rPr>
          <w:lang w:val="en-GB"/>
        </w:rPr>
        <w:t xml:space="preserve"> framework can help unravel the intricate connections and mutual influences between</w:t>
      </w:r>
      <w:r w:rsidR="004450FD" w:rsidRPr="00843831">
        <w:rPr>
          <w:lang w:val="en-GB"/>
        </w:rPr>
        <w:t xml:space="preserve"> individual bartenders and the</w:t>
      </w:r>
      <w:r w:rsidR="00E7289B" w:rsidRPr="00843831">
        <w:rPr>
          <w:lang w:val="en-GB"/>
        </w:rPr>
        <w:t xml:space="preserve"> wider economic and sociocultural structures</w:t>
      </w:r>
      <w:r w:rsidR="004450FD" w:rsidRPr="00843831">
        <w:rPr>
          <w:lang w:val="en-GB"/>
        </w:rPr>
        <w:t xml:space="preserve"> of which they form </w:t>
      </w:r>
      <w:r w:rsidR="002102C1" w:rsidRPr="00843831">
        <w:rPr>
          <w:lang w:val="en-GB"/>
        </w:rPr>
        <w:t xml:space="preserve">a </w:t>
      </w:r>
      <w:r w:rsidR="004450FD" w:rsidRPr="00843831">
        <w:rPr>
          <w:lang w:val="en-GB"/>
        </w:rPr>
        <w:t>part</w:t>
      </w:r>
      <w:r w:rsidR="00E7289B" w:rsidRPr="00843831">
        <w:rPr>
          <w:lang w:val="en-GB"/>
        </w:rPr>
        <w:t>.</w:t>
      </w:r>
      <w:r w:rsidR="00954F33" w:rsidRPr="00843831">
        <w:rPr>
          <w:lang w:val="en-US"/>
        </w:rPr>
        <w:t xml:space="preserve"> Based on a selective review of the literature</w:t>
      </w:r>
      <w:r w:rsidR="004450FD" w:rsidRPr="00843831">
        <w:rPr>
          <w:lang w:val="en-US"/>
        </w:rPr>
        <w:t xml:space="preserve"> and our own research</w:t>
      </w:r>
      <w:r w:rsidR="00954F33" w:rsidRPr="00843831">
        <w:rPr>
          <w:lang w:val="en-US"/>
        </w:rPr>
        <w:t xml:space="preserve">, </w:t>
      </w:r>
      <w:r w:rsidR="00EB1811" w:rsidRPr="00843831">
        <w:rPr>
          <w:lang w:val="en-US"/>
        </w:rPr>
        <w:t xml:space="preserve">we argue that </w:t>
      </w:r>
      <w:r w:rsidR="00954F33" w:rsidRPr="00843831">
        <w:rPr>
          <w:lang w:val="en-US"/>
        </w:rPr>
        <w:t>future research on bartenders is in need of theoretical guidance as well as more rigorous cross-national comparisons.</w:t>
      </w:r>
    </w:p>
    <w:p w14:paraId="7DE33D87" w14:textId="77777777" w:rsidR="00025391" w:rsidRPr="00843831" w:rsidRDefault="00025391" w:rsidP="005B50FA">
      <w:pPr>
        <w:spacing w:after="0" w:line="360" w:lineRule="auto"/>
        <w:rPr>
          <w:rFonts w:eastAsia="Calibri" w:cs="Times New Roman"/>
          <w:noProof/>
          <w:lang w:val="en-GB"/>
        </w:rPr>
      </w:pPr>
    </w:p>
    <w:p w14:paraId="11BC5291" w14:textId="77777777" w:rsidR="007911F6" w:rsidRPr="00843831" w:rsidRDefault="007911F6" w:rsidP="005B50FA">
      <w:pPr>
        <w:spacing w:after="0" w:line="360" w:lineRule="auto"/>
        <w:rPr>
          <w:rFonts w:eastAsia="Calibri" w:cs="Times New Roman"/>
          <w:lang w:val="en-US"/>
        </w:rPr>
      </w:pPr>
      <w:r w:rsidRPr="00843831">
        <w:rPr>
          <w:rFonts w:eastAsia="Calibri" w:cs="Times New Roman"/>
          <w:noProof/>
          <w:lang w:val="en-US"/>
        </w:rPr>
        <w:t>Lipsky (1980)</w:t>
      </w:r>
      <w:r w:rsidRPr="00843831">
        <w:rPr>
          <w:rFonts w:eastAsia="Calibri" w:cs="Times New Roman"/>
          <w:lang w:val="en-US"/>
        </w:rPr>
        <w:t xml:space="preserve"> writes that street-level bureaucrats encounter many dilemmas in their face-to-face interactions with the public, and he observes that their work tends to be characterized by large workloads, limited resources and vague or conflicting goal expectations. These characteristics also apply to the work of bartenders. Bartenders operate at the very front-line of alcohol supply to the public. It is they, the bartenders, who interact most directly and intensely with alcohol consumers: they take orders, serve alcohol and intervene or call for help in case of emergency. Moreover, in most venues, it is mainly up to the bartenders to estimate whether patrons are old and sober enough to purchase alcohol. The decisions that bartenders make have direct influence on the level of harm among patrons </w:t>
      </w:r>
      <w:r w:rsidRPr="00843831">
        <w:rPr>
          <w:rFonts w:eastAsia="Calibri" w:cs="Times New Roman"/>
          <w:noProof/>
          <w:lang w:val="en-US"/>
        </w:rPr>
        <w:t>(Graham &amp; Homel, 2008)</w:t>
      </w:r>
      <w:r w:rsidRPr="00843831">
        <w:rPr>
          <w:rFonts w:eastAsia="Calibri" w:cs="Times New Roman"/>
          <w:lang w:val="en-US"/>
        </w:rPr>
        <w:t xml:space="preserve">. </w:t>
      </w:r>
    </w:p>
    <w:p w14:paraId="00B83529" w14:textId="77777777" w:rsidR="007911F6" w:rsidRPr="00843831" w:rsidRDefault="007911F6" w:rsidP="005B50FA">
      <w:pPr>
        <w:spacing w:after="0" w:line="360" w:lineRule="auto"/>
        <w:rPr>
          <w:rFonts w:eastAsia="Calibri" w:cs="Times New Roman"/>
          <w:lang w:val="en-US"/>
        </w:rPr>
      </w:pPr>
    </w:p>
    <w:p w14:paraId="35DC0704" w14:textId="77777777" w:rsidR="007911F6" w:rsidRPr="00843831" w:rsidRDefault="007911F6" w:rsidP="005B50FA">
      <w:pPr>
        <w:spacing w:after="0" w:line="360" w:lineRule="auto"/>
        <w:rPr>
          <w:rFonts w:eastAsia="Calibri" w:cs="Times New Roman"/>
          <w:lang w:val="en-US"/>
        </w:rPr>
      </w:pPr>
      <w:r w:rsidRPr="00843831">
        <w:rPr>
          <w:rFonts w:eastAsia="Calibri" w:cs="Times New Roman"/>
          <w:lang w:val="en-US"/>
        </w:rPr>
        <w:t xml:space="preserve">However, bartenders work in places that are designed for excitement, immoderation and disinhibition. These are intense places that can be demanding and, at times, grueling to work in. Bartenders are under pressure from the emotional intensity of their workplace, and they are under conflictual pressure from various stakeholders, including their managers who want them to up the sales, patrons who want swift service, and the authorities who prohibit the serving of alcohol to people who are underage or overly intoxicated. </w:t>
      </w:r>
    </w:p>
    <w:p w14:paraId="5505E2DE" w14:textId="77777777" w:rsidR="007911F6" w:rsidRPr="00843831" w:rsidRDefault="007911F6" w:rsidP="005B50FA">
      <w:pPr>
        <w:spacing w:after="0" w:line="360" w:lineRule="auto"/>
        <w:rPr>
          <w:rFonts w:eastAsia="Calibri" w:cs="Times New Roman"/>
          <w:lang w:val="en-US"/>
        </w:rPr>
      </w:pPr>
    </w:p>
    <w:p w14:paraId="62BA875B" w14:textId="4F3EBD95" w:rsidR="00BA5826" w:rsidRPr="007F7D1D" w:rsidRDefault="007911F6" w:rsidP="001330CD">
      <w:pPr>
        <w:spacing w:after="0" w:line="360" w:lineRule="auto"/>
        <w:rPr>
          <w:rFonts w:ascii="Calibri" w:hAnsi="Calibri"/>
          <w:color w:val="FF0000"/>
          <w:lang w:val="en-GB"/>
        </w:rPr>
      </w:pPr>
      <w:proofErr w:type="spellStart"/>
      <w:r w:rsidRPr="007F7D1D">
        <w:rPr>
          <w:rFonts w:eastAsia="Calibri" w:cs="Times New Roman"/>
          <w:color w:val="FF0000"/>
          <w:lang w:val="en-US"/>
        </w:rPr>
        <w:t>Lipsky’s</w:t>
      </w:r>
      <w:proofErr w:type="spellEnd"/>
      <w:r w:rsidRPr="007F7D1D">
        <w:rPr>
          <w:rFonts w:eastAsia="Calibri" w:cs="Times New Roman"/>
          <w:color w:val="FF0000"/>
          <w:lang w:val="en-US"/>
        </w:rPr>
        <w:t xml:space="preserve"> street-level theory has been </w:t>
      </w:r>
      <w:r w:rsidR="004D6CD3" w:rsidRPr="007F7D1D">
        <w:rPr>
          <w:rFonts w:eastAsia="Calibri" w:cs="Times New Roman"/>
          <w:color w:val="FF0000"/>
          <w:lang w:val="en-US"/>
        </w:rPr>
        <w:t xml:space="preserve">widely </w:t>
      </w:r>
      <w:r w:rsidRPr="007F7D1D">
        <w:rPr>
          <w:rFonts w:eastAsia="Calibri" w:cs="Times New Roman"/>
          <w:color w:val="FF0000"/>
          <w:lang w:val="en-US"/>
        </w:rPr>
        <w:t>applied in the study of public workers</w:t>
      </w:r>
      <w:r w:rsidR="004D6CD3" w:rsidRPr="007F7D1D">
        <w:rPr>
          <w:rFonts w:eastAsia="Calibri" w:cs="Times New Roman"/>
          <w:color w:val="FF0000"/>
          <w:lang w:val="en-US"/>
        </w:rPr>
        <w:t xml:space="preserve">; but </w:t>
      </w:r>
      <w:r w:rsidRPr="007F7D1D">
        <w:rPr>
          <w:rFonts w:eastAsia="Calibri" w:cs="Times New Roman"/>
          <w:color w:val="FF0000"/>
          <w:lang w:val="en-US"/>
        </w:rPr>
        <w:t>it has</w:t>
      </w:r>
      <w:r w:rsidR="00962E92" w:rsidRPr="007F7D1D">
        <w:rPr>
          <w:rFonts w:eastAsia="Calibri" w:cs="Times New Roman"/>
          <w:color w:val="FF0000"/>
          <w:lang w:val="en-US"/>
        </w:rPr>
        <w:t>, to our knowledge,</w:t>
      </w:r>
      <w:r w:rsidRPr="007F7D1D">
        <w:rPr>
          <w:rFonts w:eastAsia="Calibri" w:cs="Times New Roman"/>
          <w:color w:val="FF0000"/>
          <w:lang w:val="en-US"/>
        </w:rPr>
        <w:t xml:space="preserve"> never before been </w:t>
      </w:r>
      <w:r w:rsidRPr="007F7D1D">
        <w:rPr>
          <w:color w:val="FF0000"/>
          <w:lang w:val="en-US"/>
        </w:rPr>
        <w:t xml:space="preserve">used to study staff working in nightlife venues. </w:t>
      </w:r>
      <w:r w:rsidR="004D6CD3" w:rsidRPr="007F7D1D">
        <w:rPr>
          <w:color w:val="FF0000"/>
          <w:lang w:val="en-US"/>
        </w:rPr>
        <w:t>There are certain differences</w:t>
      </w:r>
      <w:r w:rsidR="004D6CD3" w:rsidRPr="007F7D1D">
        <w:rPr>
          <w:rFonts w:eastAsia="Calibri" w:cs="Times New Roman"/>
          <w:color w:val="FF0000"/>
          <w:lang w:val="en-US"/>
        </w:rPr>
        <w:t xml:space="preserve"> </w:t>
      </w:r>
      <w:r w:rsidR="00BA5826" w:rsidRPr="007F7D1D">
        <w:rPr>
          <w:rFonts w:eastAsia="Calibri" w:cs="Times New Roman"/>
          <w:color w:val="FF0000"/>
          <w:lang w:val="en-US"/>
        </w:rPr>
        <w:t xml:space="preserve">between bureaucrats and bartenders, </w:t>
      </w:r>
      <w:r w:rsidR="004D6CD3" w:rsidRPr="007F7D1D">
        <w:rPr>
          <w:rFonts w:eastAsia="Calibri" w:cs="Times New Roman"/>
          <w:color w:val="FF0000"/>
          <w:lang w:val="en-US"/>
        </w:rPr>
        <w:t>which are important to bear in mind.</w:t>
      </w:r>
      <w:r w:rsidR="00BA5826" w:rsidRPr="007F7D1D">
        <w:rPr>
          <w:rFonts w:eastAsia="Calibri" w:cs="Times New Roman"/>
          <w:color w:val="FF0000"/>
          <w:lang w:val="en-US"/>
        </w:rPr>
        <w:t xml:space="preserve"> </w:t>
      </w:r>
      <w:r w:rsidR="00691DCE" w:rsidRPr="007F7D1D">
        <w:rPr>
          <w:rFonts w:eastAsia="Calibri" w:cs="Times New Roman"/>
          <w:color w:val="FF0000"/>
          <w:lang w:val="en-US"/>
        </w:rPr>
        <w:t>D</w:t>
      </w:r>
      <w:proofErr w:type="spellStart"/>
      <w:r w:rsidR="00691DCE" w:rsidRPr="007F7D1D">
        <w:rPr>
          <w:rFonts w:ascii="Calibri" w:hAnsi="Calibri"/>
          <w:color w:val="FF0000"/>
          <w:lang w:val="en-GB"/>
        </w:rPr>
        <w:t>espite</w:t>
      </w:r>
      <w:proofErr w:type="spellEnd"/>
      <w:r w:rsidR="00BA5826" w:rsidRPr="007F7D1D">
        <w:rPr>
          <w:rFonts w:ascii="Calibri" w:hAnsi="Calibri"/>
          <w:color w:val="FF0000"/>
          <w:lang w:val="en-GB"/>
        </w:rPr>
        <w:t xml:space="preserve"> increasing focus on “costumers” in welfare policies</w:t>
      </w:r>
      <w:r w:rsidR="00261649" w:rsidRPr="007F7D1D">
        <w:rPr>
          <w:rFonts w:ascii="Calibri" w:hAnsi="Calibri"/>
          <w:color w:val="FF0000"/>
          <w:lang w:val="en-GB"/>
        </w:rPr>
        <w:t xml:space="preserve">, </w:t>
      </w:r>
      <w:r w:rsidR="004D6CD3" w:rsidRPr="007F7D1D">
        <w:rPr>
          <w:rFonts w:ascii="Calibri" w:hAnsi="Calibri"/>
          <w:color w:val="FF0000"/>
          <w:lang w:val="en-GB"/>
        </w:rPr>
        <w:t xml:space="preserve">the </w:t>
      </w:r>
      <w:r w:rsidR="00261649" w:rsidRPr="007F7D1D">
        <w:rPr>
          <w:rFonts w:ascii="Calibri" w:hAnsi="Calibri"/>
          <w:color w:val="FF0000"/>
          <w:lang w:val="en-GB"/>
        </w:rPr>
        <w:t xml:space="preserve">clients in street-level bureaucracies </w:t>
      </w:r>
      <w:r w:rsidR="004D6CD3" w:rsidRPr="007F7D1D">
        <w:rPr>
          <w:rFonts w:ascii="Calibri" w:hAnsi="Calibri"/>
          <w:color w:val="FF0000"/>
          <w:lang w:val="en-GB"/>
        </w:rPr>
        <w:t>tend to be</w:t>
      </w:r>
      <w:r w:rsidR="00261649" w:rsidRPr="007F7D1D">
        <w:rPr>
          <w:rFonts w:ascii="Calibri" w:hAnsi="Calibri"/>
          <w:color w:val="FF0000"/>
          <w:lang w:val="en-GB"/>
        </w:rPr>
        <w:t xml:space="preserve"> non</w:t>
      </w:r>
      <w:r w:rsidR="00943638" w:rsidRPr="007F7D1D">
        <w:rPr>
          <w:rFonts w:ascii="Calibri" w:hAnsi="Calibri"/>
          <w:color w:val="FF0000"/>
          <w:lang w:val="en-GB"/>
        </w:rPr>
        <w:t>-</w:t>
      </w:r>
      <w:r w:rsidR="00261649" w:rsidRPr="007F7D1D">
        <w:rPr>
          <w:rFonts w:ascii="Calibri" w:hAnsi="Calibri"/>
          <w:color w:val="FF0000"/>
          <w:lang w:val="en-GB"/>
        </w:rPr>
        <w:t>voluntary</w:t>
      </w:r>
      <w:r w:rsidR="0090537A" w:rsidRPr="007F7D1D">
        <w:rPr>
          <w:rFonts w:ascii="Calibri" w:hAnsi="Calibri"/>
          <w:color w:val="FF0000"/>
          <w:lang w:val="en-GB"/>
        </w:rPr>
        <w:t xml:space="preserve"> and</w:t>
      </w:r>
      <w:r w:rsidR="00F82ECA">
        <w:rPr>
          <w:rFonts w:ascii="Calibri" w:hAnsi="Calibri"/>
          <w:color w:val="FF0000"/>
          <w:lang w:val="en-GB"/>
        </w:rPr>
        <w:t xml:space="preserve"> they tend to be</w:t>
      </w:r>
      <w:r w:rsidR="0090537A" w:rsidRPr="007F7D1D">
        <w:rPr>
          <w:rFonts w:ascii="Calibri" w:hAnsi="Calibri"/>
          <w:color w:val="FF0000"/>
          <w:lang w:val="en-GB"/>
        </w:rPr>
        <w:t xml:space="preserve"> in need of help to solve problems, as opposed to </w:t>
      </w:r>
      <w:r w:rsidR="00261649" w:rsidRPr="007F7D1D">
        <w:rPr>
          <w:rFonts w:ascii="Calibri" w:hAnsi="Calibri"/>
          <w:color w:val="FF0000"/>
          <w:lang w:val="en-GB"/>
        </w:rPr>
        <w:t xml:space="preserve">customers </w:t>
      </w:r>
      <w:r w:rsidR="004D6CD3" w:rsidRPr="007F7D1D">
        <w:rPr>
          <w:rFonts w:ascii="Calibri" w:hAnsi="Calibri"/>
          <w:color w:val="FF0000"/>
          <w:lang w:val="en-GB"/>
        </w:rPr>
        <w:t>in drinking venues</w:t>
      </w:r>
      <w:r w:rsidR="0090537A" w:rsidRPr="007F7D1D">
        <w:rPr>
          <w:rFonts w:ascii="Calibri" w:hAnsi="Calibri"/>
          <w:color w:val="FF0000"/>
          <w:lang w:val="en-GB"/>
        </w:rPr>
        <w:t xml:space="preserve"> who are there out of their own free will and because they want to have fun.</w:t>
      </w:r>
      <w:r w:rsidR="00261649" w:rsidRPr="007F7D1D">
        <w:rPr>
          <w:rFonts w:ascii="Calibri" w:hAnsi="Calibri"/>
          <w:color w:val="FF0000"/>
          <w:lang w:val="en-GB"/>
        </w:rPr>
        <w:t xml:space="preserve"> U</w:t>
      </w:r>
      <w:r w:rsidR="00BA5826" w:rsidRPr="007F7D1D">
        <w:rPr>
          <w:rFonts w:ascii="Calibri" w:hAnsi="Calibri"/>
          <w:color w:val="FF0000"/>
          <w:lang w:val="en-GB"/>
        </w:rPr>
        <w:t xml:space="preserve">sers of the welfare system </w:t>
      </w:r>
      <w:r w:rsidR="0090537A" w:rsidRPr="007F7D1D">
        <w:rPr>
          <w:rFonts w:ascii="Calibri" w:hAnsi="Calibri"/>
          <w:color w:val="FF0000"/>
          <w:lang w:val="en-GB"/>
        </w:rPr>
        <w:t xml:space="preserve">may not have the option to </w:t>
      </w:r>
      <w:r w:rsidR="00F82ECA">
        <w:rPr>
          <w:rFonts w:ascii="Calibri" w:hAnsi="Calibri"/>
          <w:color w:val="FF0000"/>
          <w:lang w:val="en-GB"/>
        </w:rPr>
        <w:t xml:space="preserve">go to </w:t>
      </w:r>
      <w:r w:rsidR="00BA5826" w:rsidRPr="007F7D1D">
        <w:rPr>
          <w:rFonts w:ascii="Calibri" w:hAnsi="Calibri"/>
          <w:color w:val="FF0000"/>
          <w:lang w:val="en-GB"/>
        </w:rPr>
        <w:t xml:space="preserve">another public </w:t>
      </w:r>
      <w:r w:rsidR="00BE3AD1">
        <w:rPr>
          <w:rFonts w:ascii="Calibri" w:hAnsi="Calibri"/>
          <w:color w:val="FF0000"/>
          <w:lang w:val="en-GB"/>
        </w:rPr>
        <w:t>unit</w:t>
      </w:r>
      <w:r w:rsidR="00BA5826" w:rsidRPr="007F7D1D">
        <w:rPr>
          <w:rFonts w:ascii="Calibri" w:hAnsi="Calibri"/>
          <w:color w:val="FF0000"/>
          <w:lang w:val="en-GB"/>
        </w:rPr>
        <w:t xml:space="preserve"> to get services, </w:t>
      </w:r>
      <w:r w:rsidR="0090537A" w:rsidRPr="007F7D1D">
        <w:rPr>
          <w:rFonts w:ascii="Calibri" w:hAnsi="Calibri"/>
          <w:color w:val="FF0000"/>
          <w:lang w:val="en-GB"/>
        </w:rPr>
        <w:t>whereas the</w:t>
      </w:r>
      <w:r w:rsidR="00BA5826" w:rsidRPr="007F7D1D">
        <w:rPr>
          <w:rFonts w:ascii="Calibri" w:hAnsi="Calibri"/>
          <w:color w:val="FF0000"/>
          <w:lang w:val="en-GB"/>
        </w:rPr>
        <w:t xml:space="preserve"> customers</w:t>
      </w:r>
      <w:r w:rsidR="0090537A" w:rsidRPr="007F7D1D">
        <w:rPr>
          <w:rFonts w:ascii="Calibri" w:hAnsi="Calibri"/>
          <w:color w:val="FF0000"/>
          <w:lang w:val="en-GB"/>
        </w:rPr>
        <w:t xml:space="preserve"> in drinking venues</w:t>
      </w:r>
      <w:r w:rsidR="00BA5826" w:rsidRPr="007F7D1D">
        <w:rPr>
          <w:rFonts w:ascii="Calibri" w:hAnsi="Calibri"/>
          <w:color w:val="FF0000"/>
          <w:lang w:val="en-GB"/>
        </w:rPr>
        <w:t xml:space="preserve"> </w:t>
      </w:r>
      <w:r w:rsidR="0090537A" w:rsidRPr="007F7D1D">
        <w:rPr>
          <w:rFonts w:ascii="Calibri" w:hAnsi="Calibri"/>
          <w:color w:val="FF0000"/>
          <w:lang w:val="en-GB"/>
        </w:rPr>
        <w:t xml:space="preserve">almost always have the choice to </w:t>
      </w:r>
      <w:r w:rsidR="00BA5826" w:rsidRPr="007F7D1D">
        <w:rPr>
          <w:rFonts w:ascii="Calibri" w:hAnsi="Calibri"/>
          <w:color w:val="FF0000"/>
          <w:lang w:val="en-GB"/>
        </w:rPr>
        <w:t xml:space="preserve">go to another </w:t>
      </w:r>
      <w:r w:rsidR="0090537A" w:rsidRPr="007F7D1D">
        <w:rPr>
          <w:rFonts w:ascii="Calibri" w:hAnsi="Calibri"/>
          <w:color w:val="FF0000"/>
          <w:lang w:val="en-GB"/>
        </w:rPr>
        <w:t>venue</w:t>
      </w:r>
      <w:r w:rsidR="00BA5826" w:rsidRPr="007F7D1D">
        <w:rPr>
          <w:rFonts w:ascii="Calibri" w:hAnsi="Calibri"/>
          <w:color w:val="FF0000"/>
          <w:lang w:val="en-GB"/>
        </w:rPr>
        <w:t>.</w:t>
      </w:r>
      <w:r w:rsidR="00691DCE" w:rsidRPr="007F7D1D">
        <w:rPr>
          <w:rFonts w:ascii="Calibri" w:hAnsi="Calibri"/>
          <w:color w:val="FF0000"/>
          <w:lang w:val="en-GB"/>
        </w:rPr>
        <w:t xml:space="preserve"> In addition</w:t>
      </w:r>
      <w:r w:rsidR="00446527" w:rsidRPr="007F7D1D">
        <w:rPr>
          <w:rFonts w:ascii="Calibri" w:hAnsi="Calibri"/>
          <w:color w:val="FF0000"/>
          <w:lang w:val="en-GB"/>
        </w:rPr>
        <w:t>,</w:t>
      </w:r>
      <w:r w:rsidR="00BA5826" w:rsidRPr="007F7D1D">
        <w:rPr>
          <w:rFonts w:ascii="Calibri" w:hAnsi="Calibri"/>
          <w:color w:val="FF0000"/>
          <w:lang w:val="en-GB"/>
        </w:rPr>
        <w:t xml:space="preserve"> the clients´ perceptions of bartenders and traditional bureaucrats are also quite different. Bartenders tend to be regarded as “cool” whereas traditional bureaucrats </w:t>
      </w:r>
      <w:r w:rsidR="00F82ECA">
        <w:rPr>
          <w:rFonts w:ascii="Calibri" w:hAnsi="Calibri"/>
          <w:color w:val="FF0000"/>
          <w:lang w:val="en-GB"/>
        </w:rPr>
        <w:t>rarely</w:t>
      </w:r>
      <w:r w:rsidR="00BA5826" w:rsidRPr="007F7D1D">
        <w:rPr>
          <w:rFonts w:ascii="Calibri" w:hAnsi="Calibri"/>
          <w:color w:val="FF0000"/>
          <w:lang w:val="en-GB"/>
        </w:rPr>
        <w:t xml:space="preserve"> have that status. In addition, unl</w:t>
      </w:r>
      <w:r w:rsidR="001330CD">
        <w:rPr>
          <w:rFonts w:ascii="Calibri" w:hAnsi="Calibri"/>
          <w:color w:val="FF0000"/>
          <w:lang w:val="en-GB"/>
        </w:rPr>
        <w:t>ike customers at a bar, “customers</w:t>
      </w:r>
      <w:r w:rsidR="00BA5826" w:rsidRPr="007F7D1D">
        <w:rPr>
          <w:rFonts w:ascii="Calibri" w:hAnsi="Calibri"/>
          <w:color w:val="FF0000"/>
          <w:lang w:val="en-GB"/>
        </w:rPr>
        <w:t xml:space="preserve">” in the welfare system </w:t>
      </w:r>
      <w:r w:rsidR="00F82ECA">
        <w:rPr>
          <w:rFonts w:ascii="Calibri" w:hAnsi="Calibri"/>
          <w:color w:val="FF0000"/>
          <w:lang w:val="en-GB"/>
        </w:rPr>
        <w:t xml:space="preserve">are seldom treated as if they were </w:t>
      </w:r>
      <w:r w:rsidR="00BA5826" w:rsidRPr="007F7D1D">
        <w:rPr>
          <w:rFonts w:ascii="Calibri" w:hAnsi="Calibri"/>
          <w:color w:val="FF0000"/>
          <w:lang w:val="en-GB"/>
        </w:rPr>
        <w:lastRenderedPageBreak/>
        <w:t xml:space="preserve">“always right”. Finally, bartenders have discretion to decide whom to serve alcohol, </w:t>
      </w:r>
      <w:r w:rsidR="001330CD">
        <w:rPr>
          <w:rFonts w:ascii="Calibri" w:hAnsi="Calibri"/>
          <w:color w:val="FF0000"/>
          <w:lang w:val="en-GB"/>
        </w:rPr>
        <w:t>which is quite different from the services delivered by traditional bureaucrats</w:t>
      </w:r>
      <w:r w:rsidR="00BA5826" w:rsidRPr="007F7D1D">
        <w:rPr>
          <w:rFonts w:ascii="Calibri" w:hAnsi="Calibri"/>
          <w:color w:val="FF0000"/>
          <w:lang w:val="en-GB"/>
        </w:rPr>
        <w:t xml:space="preserve">. </w:t>
      </w:r>
      <w:r w:rsidR="005F6830" w:rsidRPr="007F7D1D">
        <w:rPr>
          <w:rFonts w:ascii="Calibri" w:hAnsi="Calibri"/>
          <w:color w:val="FF0000"/>
          <w:lang w:val="en-GB"/>
        </w:rPr>
        <w:t>Traditional bureaucrats</w:t>
      </w:r>
      <w:r w:rsidR="001330CD">
        <w:rPr>
          <w:rFonts w:ascii="Calibri" w:hAnsi="Calibri"/>
          <w:color w:val="FF0000"/>
          <w:lang w:val="en-GB"/>
        </w:rPr>
        <w:t xml:space="preserve"> hold the key to social security benefits and their</w:t>
      </w:r>
      <w:r w:rsidR="005F6830" w:rsidRPr="007F7D1D">
        <w:rPr>
          <w:rFonts w:ascii="Calibri" w:hAnsi="Calibri"/>
          <w:color w:val="FF0000"/>
          <w:lang w:val="en-GB"/>
        </w:rPr>
        <w:t xml:space="preserve"> decisions </w:t>
      </w:r>
      <w:r w:rsidR="001330CD">
        <w:rPr>
          <w:rFonts w:ascii="Calibri" w:hAnsi="Calibri"/>
          <w:color w:val="FF0000"/>
          <w:lang w:val="en-GB"/>
        </w:rPr>
        <w:t xml:space="preserve">can affect people’s living conditions. Bartenders on the, other </w:t>
      </w:r>
      <w:proofErr w:type="gramStart"/>
      <w:r w:rsidR="001330CD">
        <w:rPr>
          <w:rFonts w:ascii="Calibri" w:hAnsi="Calibri"/>
          <w:color w:val="FF0000"/>
          <w:lang w:val="en-GB"/>
        </w:rPr>
        <w:t>hand,</w:t>
      </w:r>
      <w:proofErr w:type="gramEnd"/>
      <w:r w:rsidR="001330CD">
        <w:rPr>
          <w:rFonts w:ascii="Calibri" w:hAnsi="Calibri"/>
          <w:color w:val="FF0000"/>
          <w:lang w:val="en-GB"/>
        </w:rPr>
        <w:t xml:space="preserve"> administer the provision of alcohol and mainly affect people’s level of drunkenness and enjoyment.</w:t>
      </w:r>
    </w:p>
    <w:p w14:paraId="28E7880D" w14:textId="77777777" w:rsidR="00BA5826" w:rsidRDefault="00BA5826" w:rsidP="005B50FA">
      <w:pPr>
        <w:spacing w:after="0" w:line="360" w:lineRule="auto"/>
        <w:rPr>
          <w:lang w:val="en-US"/>
        </w:rPr>
      </w:pPr>
    </w:p>
    <w:p w14:paraId="5DDD4FB7" w14:textId="33961A9A" w:rsidR="007911F6" w:rsidRPr="00843831" w:rsidRDefault="00446527" w:rsidP="005B50FA">
      <w:pPr>
        <w:spacing w:after="0" w:line="360" w:lineRule="auto"/>
        <w:rPr>
          <w:rFonts w:eastAsia="Calibri" w:cs="Times New Roman"/>
          <w:lang w:val="en-US"/>
        </w:rPr>
      </w:pPr>
      <w:r w:rsidRPr="00691DCE">
        <w:rPr>
          <w:rFonts w:eastAsia="Calibri" w:cs="Times New Roman"/>
          <w:color w:val="FF0000"/>
          <w:lang w:val="en-US"/>
        </w:rPr>
        <w:t xml:space="preserve">In spite of these differences, however, we hope that this think-piece has shown that </w:t>
      </w:r>
      <w:r w:rsidR="007911F6" w:rsidRPr="00691DCE">
        <w:rPr>
          <w:rFonts w:eastAsia="Calibri" w:cs="Times New Roman"/>
          <w:color w:val="FF0000"/>
          <w:lang w:val="en-US"/>
        </w:rPr>
        <w:t xml:space="preserve">street-level theories </w:t>
      </w:r>
      <w:r w:rsidRPr="00691DCE">
        <w:rPr>
          <w:rFonts w:eastAsia="Calibri" w:cs="Times New Roman"/>
          <w:color w:val="FF0000"/>
          <w:lang w:val="en-US"/>
        </w:rPr>
        <w:t xml:space="preserve">are valuable for the study of </w:t>
      </w:r>
      <w:r w:rsidR="007911F6" w:rsidRPr="00691DCE">
        <w:rPr>
          <w:rFonts w:eastAsia="Calibri" w:cs="Times New Roman"/>
          <w:color w:val="FF0000"/>
          <w:lang w:val="en-US"/>
        </w:rPr>
        <w:t xml:space="preserve">bartenders’ behavior and, in particular, bartenders’ tendency to overserve. </w:t>
      </w:r>
      <w:r w:rsidR="007911F6" w:rsidRPr="00843831">
        <w:rPr>
          <w:rFonts w:eastAsia="Calibri" w:cs="Times New Roman"/>
          <w:lang w:val="en-US"/>
        </w:rPr>
        <w:t xml:space="preserve">As shown by </w:t>
      </w:r>
      <w:proofErr w:type="spellStart"/>
      <w:r w:rsidR="007911F6" w:rsidRPr="00843831">
        <w:rPr>
          <w:rFonts w:eastAsia="Calibri" w:cs="Times New Roman"/>
          <w:lang w:val="en-US"/>
        </w:rPr>
        <w:t>Lipsky</w:t>
      </w:r>
      <w:proofErr w:type="spellEnd"/>
      <w:r w:rsidR="007911F6" w:rsidRPr="00843831">
        <w:rPr>
          <w:rFonts w:eastAsia="Calibri" w:cs="Times New Roman"/>
          <w:lang w:val="en-US"/>
        </w:rPr>
        <w:t xml:space="preserve"> (2010), street-level bureaucrats develop routines and coping mechanisms in their daily struggle to perform their oftentimes intense and complicated work. These routines and mechanisms may involve </w:t>
      </w:r>
      <w:proofErr w:type="gramStart"/>
      <w:r w:rsidR="007911F6" w:rsidRPr="00843831">
        <w:rPr>
          <w:rFonts w:eastAsia="Calibri" w:cs="Times New Roman"/>
          <w:lang w:val="en-US"/>
        </w:rPr>
        <w:t>rule-bending,</w:t>
      </w:r>
      <w:proofErr w:type="gramEnd"/>
      <w:r w:rsidR="007911F6" w:rsidRPr="00843831">
        <w:rPr>
          <w:rFonts w:eastAsia="Calibri" w:cs="Times New Roman"/>
          <w:lang w:val="en-US"/>
        </w:rPr>
        <w:t xml:space="preserve"> and the work of the street-level bureaucrat</w:t>
      </w:r>
      <w:r w:rsidR="004450FD" w:rsidRPr="00843831">
        <w:rPr>
          <w:rFonts w:eastAsia="Calibri" w:cs="Times New Roman"/>
          <w:lang w:val="en-US"/>
        </w:rPr>
        <w:t>, including bartenders,</w:t>
      </w:r>
      <w:r w:rsidR="007911F6" w:rsidRPr="00843831">
        <w:rPr>
          <w:rFonts w:eastAsia="Calibri" w:cs="Times New Roman"/>
          <w:lang w:val="en-US"/>
        </w:rPr>
        <w:t xml:space="preserve"> is sometimes at odds with the law and is rather </w:t>
      </w:r>
      <w:proofErr w:type="spellStart"/>
      <w:r w:rsidR="007911F6" w:rsidRPr="00843831">
        <w:rPr>
          <w:rFonts w:eastAsia="Calibri" w:cs="Times New Roman"/>
          <w:lang w:val="en-US"/>
        </w:rPr>
        <w:t>unbureaucratic</w:t>
      </w:r>
      <w:proofErr w:type="spellEnd"/>
      <w:r w:rsidR="007911F6" w:rsidRPr="00843831">
        <w:rPr>
          <w:rFonts w:eastAsia="Calibri" w:cs="Times New Roman"/>
          <w:lang w:val="en-US"/>
        </w:rPr>
        <w:t xml:space="preserve"> or even rebellious </w:t>
      </w:r>
      <w:r w:rsidR="007911F6" w:rsidRPr="00843831">
        <w:rPr>
          <w:rFonts w:eastAsia="Calibri" w:cs="Times New Roman"/>
          <w:noProof/>
          <w:lang w:val="en-US"/>
        </w:rPr>
        <w:t>(Brockmann, 2015)</w:t>
      </w:r>
      <w:r w:rsidR="007911F6" w:rsidRPr="00843831">
        <w:rPr>
          <w:rFonts w:eastAsia="Calibri" w:cs="Times New Roman"/>
          <w:lang w:val="en-US"/>
        </w:rPr>
        <w:t xml:space="preserve">. </w:t>
      </w:r>
    </w:p>
    <w:p w14:paraId="0E47FCFF" w14:textId="77777777" w:rsidR="007911F6" w:rsidRPr="00843831" w:rsidRDefault="007911F6" w:rsidP="005B50FA">
      <w:pPr>
        <w:spacing w:after="0" w:line="360" w:lineRule="auto"/>
        <w:rPr>
          <w:rFonts w:eastAsia="Calibri" w:cs="Times New Roman"/>
          <w:lang w:val="en-US"/>
        </w:rPr>
      </w:pPr>
    </w:p>
    <w:p w14:paraId="7AC16A1F" w14:textId="4AA46C3F" w:rsidR="007911F6" w:rsidRPr="00DA2C0F" w:rsidRDefault="00840018" w:rsidP="005B50FA">
      <w:pPr>
        <w:spacing w:after="0" w:line="360" w:lineRule="auto"/>
        <w:rPr>
          <w:rFonts w:eastAsia="Calibri" w:cs="Times New Roman"/>
          <w:color w:val="FF0000"/>
          <w:lang w:val="en-US"/>
        </w:rPr>
      </w:pPr>
      <w:r w:rsidRPr="00DA2C0F">
        <w:rPr>
          <w:rFonts w:eastAsia="Calibri" w:cs="Times New Roman"/>
          <w:color w:val="FF0000"/>
          <w:lang w:val="en-US"/>
        </w:rPr>
        <w:t xml:space="preserve">Some of the key </w:t>
      </w:r>
      <w:r w:rsidR="007911F6" w:rsidRPr="00DA2C0F">
        <w:rPr>
          <w:rFonts w:eastAsia="Calibri" w:cs="Times New Roman"/>
          <w:color w:val="FF0000"/>
          <w:lang w:val="en-US"/>
        </w:rPr>
        <w:t xml:space="preserve">debates within street-level research </w:t>
      </w:r>
      <w:r w:rsidRPr="00DA2C0F">
        <w:rPr>
          <w:rFonts w:eastAsia="Calibri" w:cs="Times New Roman"/>
          <w:color w:val="FF0000"/>
          <w:lang w:val="en-US"/>
        </w:rPr>
        <w:t>are</w:t>
      </w:r>
      <w:r w:rsidR="007911F6" w:rsidRPr="00DA2C0F">
        <w:rPr>
          <w:rFonts w:eastAsia="Calibri" w:cs="Times New Roman"/>
          <w:color w:val="FF0000"/>
          <w:lang w:val="en-US"/>
        </w:rPr>
        <w:t xml:space="preserve"> about the factors that primarily influence </w:t>
      </w:r>
      <w:r w:rsidR="004A08FF" w:rsidRPr="00DA2C0F">
        <w:rPr>
          <w:rFonts w:eastAsia="Calibri" w:cs="Times New Roman"/>
          <w:color w:val="FF0000"/>
          <w:lang w:val="en-US"/>
        </w:rPr>
        <w:t>processes of d</w:t>
      </w:r>
      <w:r w:rsidR="00724306" w:rsidRPr="00DA2C0F">
        <w:rPr>
          <w:rFonts w:eastAsia="Calibri" w:cs="Times New Roman"/>
          <w:color w:val="FF0000"/>
          <w:lang w:val="en-US"/>
        </w:rPr>
        <w:t>ecision-making</w:t>
      </w:r>
      <w:r w:rsidR="00CD44EB" w:rsidRPr="00DA2C0F">
        <w:rPr>
          <w:rFonts w:eastAsia="Calibri" w:cs="Times New Roman"/>
          <w:color w:val="FF0000"/>
          <w:lang w:val="en-US"/>
        </w:rPr>
        <w:t xml:space="preserve">. </w:t>
      </w:r>
      <w:proofErr w:type="spellStart"/>
      <w:r w:rsidR="004A08FF" w:rsidRPr="00DA2C0F">
        <w:rPr>
          <w:color w:val="FF0000"/>
          <w:sz w:val="23"/>
          <w:szCs w:val="23"/>
          <w:lang w:val="en-US"/>
        </w:rPr>
        <w:t>Lipsky</w:t>
      </w:r>
      <w:proofErr w:type="spellEnd"/>
      <w:r w:rsidR="004A08FF" w:rsidRPr="00DA2C0F">
        <w:rPr>
          <w:color w:val="FF0000"/>
          <w:sz w:val="23"/>
          <w:szCs w:val="23"/>
          <w:lang w:val="en-US"/>
        </w:rPr>
        <w:t xml:space="preserve"> regards the street-level bureaucrats as </w:t>
      </w:r>
      <w:r w:rsidR="004A08FF" w:rsidRPr="00295FB2">
        <w:rPr>
          <w:i/>
          <w:color w:val="FF0000"/>
          <w:sz w:val="23"/>
          <w:szCs w:val="23"/>
          <w:lang w:val="en-US"/>
        </w:rPr>
        <w:t>state agents</w:t>
      </w:r>
      <w:r w:rsidR="004A08FF" w:rsidRPr="00DA2C0F">
        <w:rPr>
          <w:color w:val="FF0000"/>
          <w:sz w:val="23"/>
          <w:szCs w:val="23"/>
          <w:lang w:val="en-US"/>
        </w:rPr>
        <w:t xml:space="preserve"> whose task it is to implement </w:t>
      </w:r>
      <w:r w:rsidR="00724306" w:rsidRPr="00DA2C0F">
        <w:rPr>
          <w:color w:val="FF0000"/>
          <w:sz w:val="23"/>
          <w:szCs w:val="23"/>
          <w:lang w:val="en-US"/>
        </w:rPr>
        <w:t xml:space="preserve">the policies of the authorities, and he argues that the bureaucrats </w:t>
      </w:r>
      <w:r w:rsidR="00CD44EB" w:rsidRPr="00DA2C0F">
        <w:rPr>
          <w:color w:val="FF0000"/>
          <w:sz w:val="23"/>
          <w:szCs w:val="23"/>
          <w:lang w:val="en-US"/>
        </w:rPr>
        <w:t xml:space="preserve">act in response to rules, procedures and law. </w:t>
      </w:r>
      <w:r w:rsidR="00A327CB" w:rsidRPr="00DA2C0F">
        <w:rPr>
          <w:color w:val="FF0000"/>
          <w:sz w:val="23"/>
          <w:szCs w:val="23"/>
          <w:lang w:val="en-US"/>
        </w:rPr>
        <w:t>W</w:t>
      </w:r>
      <w:r w:rsidR="00A327CB">
        <w:rPr>
          <w:color w:val="FF0000"/>
          <w:sz w:val="23"/>
          <w:szCs w:val="23"/>
          <w:lang w:val="en-US"/>
        </w:rPr>
        <w:t xml:space="preserve">ithin this </w:t>
      </w:r>
      <w:r w:rsidR="00A327CB" w:rsidRPr="00DA2C0F">
        <w:rPr>
          <w:color w:val="FF0000"/>
          <w:sz w:val="23"/>
          <w:szCs w:val="23"/>
          <w:lang w:val="en-US"/>
        </w:rPr>
        <w:t>view, street-level bureaucrats are the extended</w:t>
      </w:r>
      <w:r w:rsidR="00A327CB">
        <w:rPr>
          <w:color w:val="FF0000"/>
          <w:sz w:val="23"/>
          <w:szCs w:val="23"/>
          <w:lang w:val="en-US"/>
        </w:rPr>
        <w:t>, albeit unruly,</w:t>
      </w:r>
      <w:r w:rsidR="00A327CB" w:rsidRPr="00DA2C0F">
        <w:rPr>
          <w:color w:val="FF0000"/>
          <w:sz w:val="23"/>
          <w:szCs w:val="23"/>
          <w:lang w:val="en-US"/>
        </w:rPr>
        <w:t xml:space="preserve"> arm of the law (</w:t>
      </w:r>
      <w:proofErr w:type="spellStart"/>
      <w:r w:rsidR="00A327CB" w:rsidRPr="00DA2C0F">
        <w:rPr>
          <w:color w:val="FF0000"/>
          <w:sz w:val="23"/>
          <w:szCs w:val="23"/>
          <w:lang w:val="en-US"/>
        </w:rPr>
        <w:t>Wagenaar</w:t>
      </w:r>
      <w:proofErr w:type="spellEnd"/>
      <w:r w:rsidR="00A327CB" w:rsidRPr="00DA2C0F">
        <w:rPr>
          <w:color w:val="FF0000"/>
          <w:sz w:val="23"/>
          <w:szCs w:val="23"/>
          <w:lang w:val="en-US"/>
        </w:rPr>
        <w:t>, 2004, p. 651).</w:t>
      </w:r>
      <w:r w:rsidR="00043072" w:rsidRPr="00DA2C0F">
        <w:rPr>
          <w:color w:val="FF0000"/>
          <w:sz w:val="23"/>
          <w:szCs w:val="23"/>
          <w:lang w:val="en-US"/>
        </w:rPr>
        <w:t xml:space="preserve"> </w:t>
      </w:r>
      <w:r w:rsidR="007911F6" w:rsidRPr="00DA2C0F">
        <w:rPr>
          <w:color w:val="FF0000"/>
          <w:sz w:val="23"/>
          <w:szCs w:val="23"/>
          <w:lang w:val="en-US"/>
        </w:rPr>
        <w:t xml:space="preserve">In contrast, </w:t>
      </w:r>
      <w:r w:rsidR="007911F6" w:rsidRPr="00DA2C0F">
        <w:rPr>
          <w:noProof/>
          <w:color w:val="FF0000"/>
          <w:sz w:val="23"/>
          <w:szCs w:val="23"/>
          <w:lang w:val="en-US"/>
        </w:rPr>
        <w:t>Maynard-Moody and Musheno (2000</w:t>
      </w:r>
      <w:r w:rsidR="00043072" w:rsidRPr="00DA2C0F">
        <w:rPr>
          <w:noProof/>
          <w:color w:val="FF0000"/>
          <w:sz w:val="23"/>
          <w:szCs w:val="23"/>
          <w:lang w:val="en-US"/>
        </w:rPr>
        <w:t>; 2012</w:t>
      </w:r>
      <w:r w:rsidR="007911F6" w:rsidRPr="00DA2C0F">
        <w:rPr>
          <w:noProof/>
          <w:color w:val="FF0000"/>
          <w:sz w:val="23"/>
          <w:szCs w:val="23"/>
          <w:lang w:val="en-US"/>
        </w:rPr>
        <w:t>)</w:t>
      </w:r>
      <w:r w:rsidR="007911F6" w:rsidRPr="00DA2C0F">
        <w:rPr>
          <w:color w:val="FF0000"/>
          <w:sz w:val="23"/>
          <w:szCs w:val="23"/>
          <w:lang w:val="en-US"/>
        </w:rPr>
        <w:t xml:space="preserve"> argue that it is more fruitful to look upon street-level bureaucrats as </w:t>
      </w:r>
      <w:r w:rsidR="004A6F42" w:rsidRPr="00295FB2">
        <w:rPr>
          <w:i/>
          <w:color w:val="FF0000"/>
          <w:sz w:val="23"/>
          <w:szCs w:val="23"/>
          <w:lang w:val="en-US"/>
        </w:rPr>
        <w:t>citizen agents</w:t>
      </w:r>
      <w:r w:rsidR="007911F6" w:rsidRPr="00DA2C0F">
        <w:rPr>
          <w:color w:val="FF0000"/>
          <w:sz w:val="23"/>
          <w:szCs w:val="23"/>
          <w:lang w:val="en-US"/>
        </w:rPr>
        <w:t xml:space="preserve">. </w:t>
      </w:r>
      <w:r w:rsidR="00CD44EB" w:rsidRPr="00DA2C0F">
        <w:rPr>
          <w:color w:val="FF0000"/>
          <w:sz w:val="23"/>
          <w:szCs w:val="23"/>
          <w:lang w:val="en-US"/>
        </w:rPr>
        <w:t xml:space="preserve">Citizen agents act in response to individuals and circumstances, and their decisions are based on normative choices, not in response to rules, procedures, or policies. </w:t>
      </w:r>
      <w:r w:rsidR="00295FB2">
        <w:rPr>
          <w:color w:val="FF0000"/>
          <w:sz w:val="23"/>
          <w:szCs w:val="23"/>
          <w:lang w:val="en-US"/>
        </w:rPr>
        <w:t>Within this view</w:t>
      </w:r>
      <w:r w:rsidR="000E0D78" w:rsidRPr="00DA2C0F">
        <w:rPr>
          <w:color w:val="FF0000"/>
          <w:sz w:val="23"/>
          <w:szCs w:val="23"/>
          <w:lang w:val="en-US"/>
        </w:rPr>
        <w:t xml:space="preserve">, street-level bureaucrats </w:t>
      </w:r>
      <w:r w:rsidR="00043072" w:rsidRPr="00DA2C0F">
        <w:rPr>
          <w:color w:val="FF0000"/>
          <w:sz w:val="23"/>
          <w:szCs w:val="23"/>
          <w:lang w:val="en-US"/>
        </w:rPr>
        <w:t xml:space="preserve">have more freedom to act </w:t>
      </w:r>
      <w:r w:rsidR="00A327CB">
        <w:rPr>
          <w:color w:val="FF0000"/>
          <w:sz w:val="23"/>
          <w:szCs w:val="23"/>
          <w:lang w:val="en-US"/>
        </w:rPr>
        <w:t>based on</w:t>
      </w:r>
      <w:r w:rsidR="00043072" w:rsidRPr="00DA2C0F">
        <w:rPr>
          <w:color w:val="FF0000"/>
          <w:sz w:val="23"/>
          <w:szCs w:val="23"/>
          <w:lang w:val="en-US"/>
        </w:rPr>
        <w:t xml:space="preserve"> improvisation and creativity in order to respond to the needs of individuals.  Citizen agents </w:t>
      </w:r>
      <w:r w:rsidR="00D665CB" w:rsidRPr="00DA2C0F">
        <w:rPr>
          <w:color w:val="FF0000"/>
          <w:sz w:val="23"/>
          <w:szCs w:val="23"/>
          <w:lang w:val="en-US"/>
        </w:rPr>
        <w:t>define their work in terms of relationships with clients, not rules</w:t>
      </w:r>
      <w:r w:rsidR="00DA2C0F" w:rsidRPr="00DA2C0F">
        <w:rPr>
          <w:color w:val="FF0000"/>
          <w:sz w:val="23"/>
          <w:szCs w:val="23"/>
          <w:lang w:val="en-US"/>
        </w:rPr>
        <w:t>.</w:t>
      </w:r>
      <w:r w:rsidR="00D665CB" w:rsidRPr="00DA2C0F">
        <w:rPr>
          <w:color w:val="FF0000"/>
          <w:sz w:val="23"/>
          <w:szCs w:val="23"/>
          <w:lang w:val="en-US"/>
        </w:rPr>
        <w:t xml:space="preserve"> </w:t>
      </w:r>
      <w:r w:rsidR="00DA2C0F" w:rsidRPr="00DA2C0F">
        <w:rPr>
          <w:rFonts w:eastAsia="Calibri" w:cs="Times New Roman"/>
          <w:color w:val="FF0000"/>
          <w:lang w:val="en-US"/>
        </w:rPr>
        <w:t>S</w:t>
      </w:r>
      <w:r w:rsidR="007911F6" w:rsidRPr="00DA2C0F">
        <w:rPr>
          <w:rFonts w:eastAsia="Calibri" w:cs="Times New Roman"/>
          <w:color w:val="FF0000"/>
          <w:lang w:val="en-US"/>
        </w:rPr>
        <w:t xml:space="preserve">treet-level actors in a nightlife setting </w:t>
      </w:r>
      <w:r w:rsidR="00DA2C0F" w:rsidRPr="00DA2C0F">
        <w:rPr>
          <w:rFonts w:eastAsia="Calibri" w:cs="Times New Roman"/>
          <w:color w:val="FF0000"/>
          <w:lang w:val="en-US"/>
        </w:rPr>
        <w:t xml:space="preserve">may be closer to </w:t>
      </w:r>
      <w:r w:rsidR="007911F6" w:rsidRPr="00DA2C0F">
        <w:rPr>
          <w:rFonts w:eastAsia="Calibri" w:cs="Times New Roman"/>
          <w:color w:val="FF0000"/>
          <w:lang w:val="en-US"/>
        </w:rPr>
        <w:t xml:space="preserve">citizen-agents than state-agents. </w:t>
      </w:r>
      <w:r w:rsidR="00DA2C0F" w:rsidRPr="00DA2C0F">
        <w:rPr>
          <w:rFonts w:eastAsia="Calibri" w:cs="Times New Roman"/>
          <w:color w:val="FF0000"/>
          <w:lang w:val="en-US"/>
        </w:rPr>
        <w:t xml:space="preserve">As described by </w:t>
      </w:r>
      <w:r w:rsidR="00DA2C0F" w:rsidRPr="00DA2C0F">
        <w:rPr>
          <w:color w:val="FF0000"/>
          <w:sz w:val="23"/>
          <w:szCs w:val="23"/>
          <w:lang w:val="en-US"/>
        </w:rPr>
        <w:t xml:space="preserve">Maynard-Moody and </w:t>
      </w:r>
      <w:proofErr w:type="spellStart"/>
      <w:r w:rsidR="00DA2C0F" w:rsidRPr="00DA2C0F">
        <w:rPr>
          <w:color w:val="FF0000"/>
          <w:sz w:val="23"/>
          <w:szCs w:val="23"/>
          <w:lang w:val="en-US"/>
        </w:rPr>
        <w:t>Musheno</w:t>
      </w:r>
      <w:proofErr w:type="spellEnd"/>
      <w:r w:rsidR="00DA2C0F" w:rsidRPr="00DA2C0F">
        <w:rPr>
          <w:color w:val="FF0000"/>
          <w:sz w:val="23"/>
          <w:szCs w:val="23"/>
          <w:lang w:val="en-US"/>
        </w:rPr>
        <w:t xml:space="preserve"> (2000), street-level identities are shaped by workers conflictual relationships whit what they call </w:t>
      </w:r>
      <w:r w:rsidR="00DA2C0F" w:rsidRPr="00DA2C0F">
        <w:rPr>
          <w:i/>
          <w:color w:val="FF0000"/>
          <w:sz w:val="23"/>
          <w:szCs w:val="23"/>
          <w:lang w:val="en-US"/>
        </w:rPr>
        <w:t>the system</w:t>
      </w:r>
      <w:r w:rsidR="00DA2C0F" w:rsidRPr="00DA2C0F">
        <w:rPr>
          <w:color w:val="FF0000"/>
          <w:sz w:val="23"/>
          <w:szCs w:val="23"/>
          <w:lang w:val="en-US"/>
        </w:rPr>
        <w:t xml:space="preserve">. They see themselves as independent moral actors and in opposition to the system, not unlike </w:t>
      </w:r>
      <w:r w:rsidR="00295FB2" w:rsidRPr="00DA2C0F">
        <w:rPr>
          <w:color w:val="FF0000"/>
          <w:sz w:val="23"/>
          <w:szCs w:val="23"/>
          <w:lang w:val="en-US"/>
        </w:rPr>
        <w:t>bartenders’</w:t>
      </w:r>
      <w:r w:rsidR="00DA2C0F" w:rsidRPr="00DA2C0F">
        <w:rPr>
          <w:color w:val="FF0000"/>
          <w:sz w:val="23"/>
          <w:szCs w:val="23"/>
          <w:lang w:val="en-US"/>
        </w:rPr>
        <w:t xml:space="preserve"> skepticism to the alcohol legislation and liquor inspectors (</w:t>
      </w:r>
      <w:proofErr w:type="spellStart"/>
      <w:r w:rsidR="00DA2C0F" w:rsidRPr="00DA2C0F">
        <w:rPr>
          <w:color w:val="FF0000"/>
          <w:sz w:val="23"/>
          <w:szCs w:val="23"/>
          <w:lang w:val="en-US"/>
        </w:rPr>
        <w:t>Buvik</w:t>
      </w:r>
      <w:proofErr w:type="spellEnd"/>
      <w:r w:rsidR="00DA2C0F" w:rsidRPr="00DA2C0F">
        <w:rPr>
          <w:color w:val="FF0000"/>
          <w:sz w:val="23"/>
          <w:szCs w:val="23"/>
          <w:lang w:val="en-US"/>
        </w:rPr>
        <w:t xml:space="preserve">, 2013). </w:t>
      </w:r>
    </w:p>
    <w:p w14:paraId="69111CE6" w14:textId="77777777" w:rsidR="007911F6" w:rsidRPr="00843831" w:rsidRDefault="007911F6" w:rsidP="005B50FA">
      <w:pPr>
        <w:spacing w:after="0" w:line="360" w:lineRule="auto"/>
        <w:ind w:firstLine="708"/>
        <w:rPr>
          <w:rFonts w:eastAsia="Calibri" w:cs="Times New Roman"/>
          <w:lang w:val="en-US"/>
        </w:rPr>
      </w:pPr>
    </w:p>
    <w:p w14:paraId="508E8449" w14:textId="77777777" w:rsidR="007911F6" w:rsidRPr="00843831" w:rsidRDefault="007911F6" w:rsidP="005B50FA">
      <w:pPr>
        <w:spacing w:after="0" w:line="360" w:lineRule="auto"/>
        <w:rPr>
          <w:rFonts w:eastAsia="Calibri" w:cs="Times New Roman"/>
          <w:lang w:val="en-US"/>
        </w:rPr>
      </w:pPr>
      <w:proofErr w:type="spellStart"/>
      <w:r w:rsidRPr="00843831">
        <w:rPr>
          <w:rFonts w:eastAsia="Calibri" w:cs="Times New Roman"/>
          <w:lang w:val="en-US"/>
        </w:rPr>
        <w:t>Lipsky</w:t>
      </w:r>
      <w:proofErr w:type="spellEnd"/>
      <w:r w:rsidRPr="00843831">
        <w:rPr>
          <w:rFonts w:eastAsia="Calibri" w:cs="Times New Roman"/>
          <w:lang w:val="en-US"/>
        </w:rPr>
        <w:t xml:space="preserve"> argues that “</w:t>
      </w:r>
      <w:r w:rsidRPr="00843831">
        <w:rPr>
          <w:rFonts w:eastAsia="Calibri" w:cs="Times New Roman"/>
          <w:lang w:val="en-US" w:bidi="en-US"/>
        </w:rPr>
        <w:t>the decisions of street-level bureaucrats, the routines they establish, and the devices they invent to cope with uncertainties and work-pressures, effectively become the public policies they carry out</w:t>
      </w:r>
      <w:r w:rsidRPr="00843831">
        <w:rPr>
          <w:rFonts w:eastAsia="Calibri" w:cs="Times New Roman"/>
          <w:lang w:val="en-US"/>
        </w:rPr>
        <w:t>”</w:t>
      </w:r>
      <w:r w:rsidRPr="00843831">
        <w:rPr>
          <w:rFonts w:eastAsia="Calibri" w:cs="Times New Roman"/>
          <w:lang w:val="en-US" w:bidi="en-US"/>
        </w:rPr>
        <w:t xml:space="preserve"> </w:t>
      </w:r>
      <w:r w:rsidRPr="00843831">
        <w:rPr>
          <w:rFonts w:eastAsia="Calibri" w:cs="Times New Roman"/>
          <w:noProof/>
          <w:lang w:val="en-US" w:bidi="en-US"/>
        </w:rPr>
        <w:t>(Lipsky, 2010, p. xiii)</w:t>
      </w:r>
      <w:r w:rsidRPr="00843831">
        <w:rPr>
          <w:rFonts w:eastAsia="Calibri" w:cs="Times New Roman"/>
          <w:lang w:val="en-US" w:bidi="en-US"/>
        </w:rPr>
        <w:t xml:space="preserve">. Several others support </w:t>
      </w:r>
      <w:proofErr w:type="spellStart"/>
      <w:r w:rsidRPr="00843831">
        <w:rPr>
          <w:rFonts w:eastAsia="Calibri" w:cs="Times New Roman"/>
          <w:lang w:val="en-US" w:bidi="en-US"/>
        </w:rPr>
        <w:t>Lipsky’s</w:t>
      </w:r>
      <w:proofErr w:type="spellEnd"/>
      <w:r w:rsidRPr="00843831">
        <w:rPr>
          <w:rFonts w:eastAsia="Calibri" w:cs="Times New Roman"/>
          <w:lang w:val="en-US" w:bidi="en-US"/>
        </w:rPr>
        <w:t xml:space="preserve"> line of reasoning that the street-level bureaucrats’ position in the implementation process is unique and very influential </w:t>
      </w:r>
      <w:r w:rsidRPr="00843831">
        <w:rPr>
          <w:rFonts w:eastAsia="Calibri" w:cs="Times New Roman"/>
          <w:noProof/>
          <w:lang w:val="en-US" w:bidi="en-US"/>
        </w:rPr>
        <w:lastRenderedPageBreak/>
        <w:t>(Meyers &amp; Vorsanger, 2012)</w:t>
      </w:r>
      <w:r w:rsidRPr="00843831">
        <w:rPr>
          <w:rFonts w:eastAsia="Calibri" w:cs="Times New Roman"/>
          <w:lang w:val="en-US" w:bidi="en-US"/>
        </w:rPr>
        <w:t xml:space="preserve">. In line with this, </w:t>
      </w:r>
      <w:r w:rsidRPr="00843831">
        <w:rPr>
          <w:rFonts w:eastAsia="Calibri" w:cs="Times New Roman"/>
          <w:noProof/>
          <w:lang w:val="en-US" w:bidi="en-US"/>
        </w:rPr>
        <w:t>Hupe and Hill (2007, p. 283)</w:t>
      </w:r>
      <w:r w:rsidRPr="00843831">
        <w:rPr>
          <w:rFonts w:eastAsia="Calibri" w:cs="Times New Roman"/>
          <w:lang w:val="en-US" w:bidi="en-US"/>
        </w:rPr>
        <w:t xml:space="preserve"> point out: </w:t>
      </w:r>
      <w:r w:rsidRPr="00843831">
        <w:rPr>
          <w:rFonts w:eastAsia="Calibri" w:cs="Times New Roman"/>
          <w:lang w:val="en-US"/>
        </w:rPr>
        <w:t xml:space="preserve">“to a certain extent, they are policy formers rather than implementers”. The coexistence of law abidance and cultural abidance defines the tensions of street-level work </w:t>
      </w:r>
      <w:r w:rsidRPr="00843831">
        <w:rPr>
          <w:rFonts w:eastAsia="Calibri" w:cs="Times New Roman"/>
          <w:noProof/>
          <w:lang w:val="en-US"/>
        </w:rPr>
        <w:t>(Brodkin, 2011)</w:t>
      </w:r>
      <w:r w:rsidRPr="00843831">
        <w:rPr>
          <w:rFonts w:eastAsia="Calibri" w:cs="Times New Roman"/>
          <w:lang w:val="en-US"/>
        </w:rPr>
        <w:t xml:space="preserve">. </w:t>
      </w:r>
    </w:p>
    <w:p w14:paraId="0675D178" w14:textId="77777777" w:rsidR="007911F6" w:rsidRPr="00843831" w:rsidRDefault="007911F6" w:rsidP="005B50FA">
      <w:pPr>
        <w:spacing w:after="0" w:line="360" w:lineRule="auto"/>
        <w:rPr>
          <w:rFonts w:eastAsia="Calibri" w:cs="Times New Roman"/>
          <w:lang w:val="en-US"/>
        </w:rPr>
      </w:pPr>
    </w:p>
    <w:p w14:paraId="70F1A01D" w14:textId="1C07EE56" w:rsidR="007911F6" w:rsidRPr="00843831" w:rsidRDefault="007911F6" w:rsidP="005B50FA">
      <w:pPr>
        <w:spacing w:line="360" w:lineRule="auto"/>
        <w:rPr>
          <w:rFonts w:eastAsia="Calibri" w:cs="Times New Roman"/>
          <w:lang w:val="en-US"/>
        </w:rPr>
      </w:pPr>
      <w:r w:rsidRPr="00843831">
        <w:rPr>
          <w:rFonts w:eastAsia="Calibri" w:cs="Times New Roman"/>
          <w:lang w:val="en-US"/>
        </w:rPr>
        <w:t xml:space="preserve">Street-level practitioners in the nightlife setting are relatively autonomous in the performance of their jobs. Discretion and creative solutions are important components of street-level logic in the nightlife context. Street-level alcohol policy is made case by case and from nightspot to nightspot. As </w:t>
      </w:r>
      <w:r w:rsidRPr="00843831">
        <w:rPr>
          <w:rFonts w:eastAsia="Calibri" w:cs="Times New Roman"/>
          <w:noProof/>
          <w:lang w:val="en-US"/>
        </w:rPr>
        <w:t>Bastien (2009, p. 665)</w:t>
      </w:r>
      <w:r w:rsidRPr="00843831">
        <w:rPr>
          <w:rFonts w:eastAsia="Calibri" w:cs="Times New Roman"/>
          <w:lang w:val="en-US"/>
        </w:rPr>
        <w:t xml:space="preserve"> states: “Policy formation does not come to an end when a bill becomes a law. Street-level bureaucrats also play a role in shaping public policies through their daily use of discretion.” Street-level bureaucrats</w:t>
      </w:r>
      <w:r w:rsidR="00962E92" w:rsidRPr="00843831">
        <w:rPr>
          <w:rFonts w:eastAsia="Calibri" w:cs="Times New Roman"/>
          <w:lang w:val="en-US"/>
        </w:rPr>
        <w:t>, including bartenders,</w:t>
      </w:r>
      <w:r w:rsidRPr="00843831">
        <w:rPr>
          <w:rFonts w:eastAsia="Calibri" w:cs="Times New Roman"/>
          <w:lang w:val="en-US"/>
        </w:rPr>
        <w:t xml:space="preserve"> do not only implement an alcohol policy that is determined at the national or municipal level; they de</w:t>
      </w:r>
      <w:r w:rsidR="00962E92" w:rsidRPr="00843831">
        <w:rPr>
          <w:rFonts w:eastAsia="Calibri" w:cs="Times New Roman"/>
          <w:lang w:val="en-US"/>
        </w:rPr>
        <w:t>velop their own alcohol policy.</w:t>
      </w:r>
    </w:p>
    <w:p w14:paraId="0098693B" w14:textId="3635B922" w:rsidR="007911F6" w:rsidRPr="00843831" w:rsidRDefault="007911F6" w:rsidP="005B50FA">
      <w:pPr>
        <w:spacing w:line="360" w:lineRule="auto"/>
        <w:rPr>
          <w:rFonts w:eastAsia="Calibri" w:cs="Times New Roman"/>
          <w:lang w:val="en-US"/>
        </w:rPr>
      </w:pPr>
      <w:r w:rsidRPr="00843831">
        <w:rPr>
          <w:rFonts w:eastAsia="Calibri" w:cs="Times New Roman"/>
          <w:lang w:val="en-US"/>
        </w:rPr>
        <w:t>This paper</w:t>
      </w:r>
      <w:r w:rsidR="00962E92" w:rsidRPr="00843831">
        <w:rPr>
          <w:rFonts w:eastAsia="Calibri" w:cs="Times New Roman"/>
          <w:lang w:val="en-US"/>
        </w:rPr>
        <w:t xml:space="preserve"> highlights</w:t>
      </w:r>
      <w:r w:rsidRPr="00843831">
        <w:rPr>
          <w:rFonts w:eastAsia="Calibri" w:cs="Times New Roman"/>
          <w:lang w:val="en-US"/>
        </w:rPr>
        <w:t xml:space="preserve"> a street-level alcohol policy that sets the permissible limit for intoxication far above that set by the law and public health recommendations. </w:t>
      </w:r>
      <w:r w:rsidRPr="00843831">
        <w:rPr>
          <w:rFonts w:eastAsia="Calibri"/>
          <w:lang w:val="en-US" w:eastAsia="nb-NO"/>
        </w:rPr>
        <w:t xml:space="preserve">In this way, bartenders support and maintain the liberal drinking culture. </w:t>
      </w:r>
      <w:r w:rsidRPr="00843831">
        <w:rPr>
          <w:rFonts w:eastAsia="Calibri" w:cs="Times New Roman"/>
          <w:lang w:val="en-US"/>
        </w:rPr>
        <w:t xml:space="preserve">This is in line with </w:t>
      </w:r>
      <w:r w:rsidRPr="00843831">
        <w:rPr>
          <w:rFonts w:eastAsia="Calibri" w:cs="Times New Roman"/>
          <w:noProof/>
          <w:lang w:val="en-US"/>
        </w:rPr>
        <w:t>Lipsky (1980)</w:t>
      </w:r>
      <w:r w:rsidRPr="00843831">
        <w:rPr>
          <w:rFonts w:eastAsia="Calibri" w:cs="Times New Roman"/>
          <w:lang w:val="en-US"/>
        </w:rPr>
        <w:t xml:space="preserve">, who states that street-level bureaucrats behave in ways that are unsanctioned, sometimes even contradicting official policy, because the structure of their jobs makes it impossible to fully achieve the expectations of their work. Studies have found that bartenders are skeptical of the existing alcohol laws, which they find too vague and restrictive. Bartenders note that during weekends everybody is drunk, and that they cannot deny service to all </w:t>
      </w:r>
      <w:proofErr w:type="gramStart"/>
      <w:r w:rsidRPr="00843831">
        <w:rPr>
          <w:rFonts w:eastAsia="Calibri" w:cs="Times New Roman"/>
          <w:lang w:val="en-US"/>
        </w:rPr>
        <w:t>drunk</w:t>
      </w:r>
      <w:proofErr w:type="gramEnd"/>
      <w:r w:rsidRPr="00843831">
        <w:rPr>
          <w:rFonts w:eastAsia="Calibri" w:cs="Times New Roman"/>
          <w:lang w:val="en-US"/>
        </w:rPr>
        <w:t xml:space="preserve"> patrons. The decisions of street-level actors in a nightlife setting are strongly influenced by discretion, cultural norms, and improvisation. The non-achievement of the authorities’ aims </w:t>
      </w:r>
      <w:r w:rsidR="00962E92" w:rsidRPr="00843831">
        <w:rPr>
          <w:rFonts w:eastAsia="Calibri" w:cs="Times New Roman"/>
          <w:lang w:val="en-US"/>
        </w:rPr>
        <w:t xml:space="preserve">is, in part, </w:t>
      </w:r>
      <w:r w:rsidRPr="00843831">
        <w:rPr>
          <w:rFonts w:eastAsia="Calibri" w:cs="Times New Roman"/>
          <w:lang w:val="en-US"/>
        </w:rPr>
        <w:t xml:space="preserve">a result of the situational conditions in which street-level bureaucrats operate </w:t>
      </w:r>
      <w:r w:rsidRPr="00843831">
        <w:rPr>
          <w:rFonts w:eastAsia="Calibri" w:cs="Times New Roman"/>
          <w:noProof/>
          <w:lang w:val="en-US"/>
        </w:rPr>
        <w:t>(Brodkin, 2012)</w:t>
      </w:r>
      <w:r w:rsidRPr="00843831">
        <w:rPr>
          <w:rFonts w:eastAsia="Calibri" w:cs="Times New Roman"/>
          <w:lang w:val="en-US"/>
        </w:rPr>
        <w:t>.</w:t>
      </w:r>
    </w:p>
    <w:p w14:paraId="7209B71A" w14:textId="77777777" w:rsidR="007911F6" w:rsidRPr="00843831" w:rsidRDefault="007911F6" w:rsidP="005B50FA">
      <w:pPr>
        <w:spacing w:line="360" w:lineRule="auto"/>
        <w:rPr>
          <w:rFonts w:eastAsia="Calibri" w:cs="Times New Roman"/>
          <w:lang w:val="en-US"/>
        </w:rPr>
      </w:pPr>
      <w:r w:rsidRPr="00843831">
        <w:rPr>
          <w:rFonts w:eastAsia="Calibri" w:cs="Times New Roman"/>
          <w:lang w:val="en-US"/>
        </w:rPr>
        <w:t xml:space="preserve">Alcohol policy is typically studied at national, regional, and municipal levels. Nevertheless, alcohol policy is heavily influenced by decisions and procedures made at street level. </w:t>
      </w:r>
      <w:r w:rsidRPr="00843831">
        <w:rPr>
          <w:rFonts w:ascii="Calibri" w:eastAsia="Calibri" w:hAnsi="Calibri" w:cs="Times New Roman"/>
          <w:lang w:val="en-US"/>
        </w:rPr>
        <w:t>The routines and patterns of behavior that develop amongst these street-level bureaucrats are an important part of the alcohol policy implemented at street level.</w:t>
      </w:r>
      <w:r w:rsidRPr="00843831">
        <w:rPr>
          <w:rFonts w:eastAsia="Calibri" w:cs="Times New Roman"/>
          <w:lang w:val="en-US"/>
        </w:rPr>
        <w:t xml:space="preserve"> The goal attainment of alcohol legislation depends on the daily decisions made at street-level. </w:t>
      </w:r>
      <w:r w:rsidRPr="00843831">
        <w:rPr>
          <w:lang w:val="en-US"/>
        </w:rPr>
        <w:t>Thus</w:t>
      </w:r>
      <w:r w:rsidRPr="00843831">
        <w:rPr>
          <w:rFonts w:eastAsia="Calibri" w:cs="Times New Roman"/>
          <w:lang w:val="en-US"/>
        </w:rPr>
        <w:t xml:space="preserve">, bartenders should be considered as a resource in preventing overserving and alcohol-related harm. </w:t>
      </w:r>
    </w:p>
    <w:p w14:paraId="5768ABD8" w14:textId="77777777" w:rsidR="007911F6" w:rsidRPr="00EE43B8" w:rsidRDefault="007911F6" w:rsidP="005B50FA">
      <w:pPr>
        <w:spacing w:line="360" w:lineRule="auto"/>
        <w:rPr>
          <w:b/>
          <w:color w:val="1F497D"/>
          <w:lang w:val="en-US"/>
        </w:rPr>
      </w:pPr>
    </w:p>
    <w:p w14:paraId="10775993" w14:textId="77777777" w:rsidR="00DA2C0F" w:rsidRDefault="00DA2C0F" w:rsidP="005B50FA">
      <w:pPr>
        <w:spacing w:line="360" w:lineRule="auto"/>
        <w:rPr>
          <w:b/>
          <w:color w:val="1F497D"/>
          <w:lang w:val="en-US"/>
        </w:rPr>
      </w:pPr>
    </w:p>
    <w:p w14:paraId="4DB41CEA" w14:textId="77777777" w:rsidR="00DA2C0F" w:rsidRDefault="00DA2C0F" w:rsidP="005B50FA">
      <w:pPr>
        <w:spacing w:line="360" w:lineRule="auto"/>
        <w:rPr>
          <w:b/>
          <w:color w:val="1F497D"/>
          <w:lang w:val="en-US"/>
        </w:rPr>
      </w:pPr>
    </w:p>
    <w:p w14:paraId="7C09E79D" w14:textId="77777777" w:rsidR="007911F6" w:rsidRPr="00EE43B8" w:rsidRDefault="007911F6" w:rsidP="005B50FA">
      <w:pPr>
        <w:spacing w:line="360" w:lineRule="auto"/>
        <w:rPr>
          <w:lang w:val="en-US"/>
        </w:rPr>
      </w:pPr>
      <w:r w:rsidRPr="00EE43B8">
        <w:rPr>
          <w:b/>
          <w:color w:val="1F497D"/>
          <w:lang w:val="en-US"/>
        </w:rPr>
        <w:t xml:space="preserve">References: </w:t>
      </w:r>
    </w:p>
    <w:p w14:paraId="23076F18" w14:textId="77777777" w:rsidR="007911F6" w:rsidRPr="00EE43B8" w:rsidRDefault="007911F6" w:rsidP="005B50FA">
      <w:pPr>
        <w:spacing w:line="360" w:lineRule="auto"/>
        <w:rPr>
          <w:lang w:val="en-US"/>
        </w:rPr>
      </w:pPr>
    </w:p>
    <w:p w14:paraId="6F3DA556" w14:textId="77777777" w:rsidR="007911F6" w:rsidRPr="00EE43B8" w:rsidRDefault="007911F6" w:rsidP="005B50FA">
      <w:pPr>
        <w:pStyle w:val="EndNoteBibliography"/>
        <w:spacing w:after="0"/>
        <w:ind w:left="720" w:hanging="720"/>
      </w:pPr>
      <w:r w:rsidRPr="00EE43B8">
        <w:t xml:space="preserve">Babor, T. F., Caetano, R., Casswell, S., Edwards, G., Giesbrecht, N., Graham, K., . . . Rossow, I. (2010). </w:t>
      </w:r>
      <w:r w:rsidRPr="00EE43B8">
        <w:rPr>
          <w:i/>
        </w:rPr>
        <w:t>Alcohol: no ordinary commodity: Research and public policy</w:t>
      </w:r>
      <w:r w:rsidRPr="00EE43B8">
        <w:t xml:space="preserve"> (2nd ed.). Oxford: Oxford University Press.</w:t>
      </w:r>
    </w:p>
    <w:p w14:paraId="2AFCC83C" w14:textId="77777777" w:rsidR="007911F6" w:rsidRPr="00EE43B8" w:rsidRDefault="007911F6" w:rsidP="005B50FA">
      <w:pPr>
        <w:pStyle w:val="EndNoteBibliography"/>
        <w:spacing w:after="0"/>
        <w:ind w:left="720" w:hanging="720"/>
      </w:pPr>
      <w:r w:rsidRPr="00EE43B8">
        <w:t xml:space="preserve">Bastien, J. (2009). Goal ambiguity and informal discretion in the implementation of public policies: The case of Spanish immigration policy. </w:t>
      </w:r>
      <w:r w:rsidRPr="00EE43B8">
        <w:rPr>
          <w:i/>
        </w:rPr>
        <w:t>International Review of Administrative Sciences, 76</w:t>
      </w:r>
      <w:r w:rsidRPr="00EE43B8">
        <w:t xml:space="preserve">(4), 665-685. </w:t>
      </w:r>
    </w:p>
    <w:p w14:paraId="3E9A602B" w14:textId="77777777" w:rsidR="00F055C2" w:rsidRDefault="007911F6" w:rsidP="005B50FA">
      <w:pPr>
        <w:pStyle w:val="EndNoteBibliography"/>
        <w:spacing w:after="0"/>
        <w:ind w:left="720" w:hanging="720"/>
      </w:pPr>
      <w:r w:rsidRPr="00EE43B8">
        <w:t xml:space="preserve">Beale, D., Cox, T., Clarke, D., Lawrence, C., &amp; Leather, P. (1998). Temporal architecture of violent incidents. </w:t>
      </w:r>
      <w:r w:rsidRPr="00EE43B8">
        <w:rPr>
          <w:i/>
        </w:rPr>
        <w:t>Journal of Occupational Health Psychology, 3</w:t>
      </w:r>
      <w:r w:rsidRPr="00EE43B8">
        <w:t>(1), 65.</w:t>
      </w:r>
    </w:p>
    <w:p w14:paraId="43681834" w14:textId="77777777" w:rsidR="007911F6" w:rsidRPr="00EE43B8" w:rsidRDefault="007911F6" w:rsidP="005B50FA">
      <w:pPr>
        <w:pStyle w:val="EndNoteBibliography"/>
        <w:spacing w:after="0"/>
        <w:ind w:left="720" w:hanging="720"/>
      </w:pPr>
      <w:r w:rsidRPr="00EE43B8">
        <w:t xml:space="preserve"> </w:t>
      </w:r>
      <w:r w:rsidR="00F055C2" w:rsidRPr="00F055C2">
        <w:t>Brick, J. and C. K. Erickson (2009). "Intoxication is not always visible: an unrecognized prevention challenge." Alcoholism: Clinical and Experimental Research 33(9): 1489-1507.</w:t>
      </w:r>
    </w:p>
    <w:p w14:paraId="0B7560C8" w14:textId="77777777" w:rsidR="007911F6" w:rsidRPr="00EE43B8" w:rsidRDefault="007911F6" w:rsidP="005B50FA">
      <w:pPr>
        <w:pStyle w:val="EndNoteBibliography"/>
        <w:spacing w:after="0"/>
        <w:ind w:left="720" w:hanging="720"/>
      </w:pPr>
      <w:r w:rsidRPr="00EE43B8">
        <w:t xml:space="preserve">Brockmann, J. (2015). Unbureaucratic Behavior among Street-Level Bureaucrats The Case of the German State Police. </w:t>
      </w:r>
      <w:r w:rsidRPr="00EE43B8">
        <w:rPr>
          <w:i/>
        </w:rPr>
        <w:t>Review of Public Personnel Administration</w:t>
      </w:r>
      <w:r w:rsidRPr="00EE43B8">
        <w:t xml:space="preserve">, 0734371X15593990. </w:t>
      </w:r>
    </w:p>
    <w:p w14:paraId="310E7CA0" w14:textId="77777777" w:rsidR="007911F6" w:rsidRPr="00EE43B8" w:rsidRDefault="007911F6" w:rsidP="005B50FA">
      <w:pPr>
        <w:pStyle w:val="EndNoteBibliography"/>
        <w:spacing w:after="0"/>
        <w:ind w:left="720" w:hanging="720"/>
      </w:pPr>
      <w:r w:rsidRPr="00EE43B8">
        <w:t xml:space="preserve">Brodkin, E. Z. (2003). Street-level research: Policy at the front lines. In M. C. Lennon &amp; T. Corbett (Eds.), </w:t>
      </w:r>
      <w:r w:rsidRPr="00EE43B8">
        <w:rPr>
          <w:i/>
        </w:rPr>
        <w:t>Policy into action: Implementation research and welfare reform</w:t>
      </w:r>
      <w:r w:rsidRPr="00EE43B8">
        <w:t xml:space="preserve"> (pp. 145-164). Washington, D.C.: The Urban Institute Press.</w:t>
      </w:r>
    </w:p>
    <w:p w14:paraId="13CFC0CC" w14:textId="77777777" w:rsidR="007911F6" w:rsidRPr="00EE43B8" w:rsidRDefault="007911F6" w:rsidP="005B50FA">
      <w:pPr>
        <w:pStyle w:val="EndNoteBibliography"/>
        <w:spacing w:after="0"/>
        <w:ind w:left="720" w:hanging="720"/>
      </w:pPr>
      <w:r w:rsidRPr="00EE43B8">
        <w:t xml:space="preserve">Brodkin, E. Z. (2011). Policy work: Street-level organizations under new managerialism. </w:t>
      </w:r>
      <w:r w:rsidRPr="00EE43B8">
        <w:rPr>
          <w:i/>
        </w:rPr>
        <w:t>Journal of Public Administration Research and Theory, 21</w:t>
      </w:r>
      <w:r w:rsidRPr="00EE43B8">
        <w:t xml:space="preserve">(suppl 2), i253-i277. </w:t>
      </w:r>
    </w:p>
    <w:p w14:paraId="24240E34" w14:textId="77777777" w:rsidR="007911F6" w:rsidRDefault="007911F6" w:rsidP="005B50FA">
      <w:pPr>
        <w:pStyle w:val="EndNoteBibliography"/>
        <w:spacing w:after="0"/>
        <w:ind w:left="720" w:hanging="720"/>
        <w:rPr>
          <w:ins w:id="7" w:author="Buvik, Kristin" w:date="2017-05-18T11:22:00Z"/>
        </w:rPr>
      </w:pPr>
      <w:r w:rsidRPr="00EE43B8">
        <w:t xml:space="preserve">Brodkin, E. Z. (2012). Reflections on Street‐Level Bureaucracy: Past, Present, and Future. </w:t>
      </w:r>
      <w:r w:rsidRPr="00EE43B8">
        <w:rPr>
          <w:i/>
        </w:rPr>
        <w:t>Public Administration Review, 72</w:t>
      </w:r>
      <w:r w:rsidRPr="00EE43B8">
        <w:t xml:space="preserve">(6), 940-949. </w:t>
      </w:r>
    </w:p>
    <w:p w14:paraId="63C32A6A" w14:textId="30055875" w:rsidR="00B53734" w:rsidRPr="00EE43B8" w:rsidRDefault="00B53734" w:rsidP="005B50FA">
      <w:pPr>
        <w:pStyle w:val="EndNoteBibliography"/>
        <w:spacing w:after="0"/>
        <w:ind w:left="720" w:hanging="720"/>
      </w:pPr>
      <w:ins w:id="8" w:author="Buvik, Kristin" w:date="2017-05-18T11:22:00Z">
        <w:r w:rsidRPr="00B53734">
          <w:t>Brodkin, E. Z. (2015). The inside story: street-level research in the US and beyond. In P. Hupe, M. Hill, &amp; A. Buffat (Eds.), Understanding Street-level bureaucracy. Bristol: Policy Press.</w:t>
        </w:r>
      </w:ins>
    </w:p>
    <w:p w14:paraId="1641AE4B" w14:textId="77777777" w:rsidR="007911F6" w:rsidRPr="00EE43B8" w:rsidRDefault="007911F6" w:rsidP="005B50FA">
      <w:pPr>
        <w:pStyle w:val="EndNoteBibliography"/>
        <w:spacing w:after="0"/>
        <w:ind w:left="720" w:hanging="720"/>
      </w:pPr>
      <w:r w:rsidRPr="00EE43B8">
        <w:t xml:space="preserve">Buvik, K. (2013). How bartenders relate to intoxicated guests. </w:t>
      </w:r>
      <w:r w:rsidRPr="00EE43B8">
        <w:rPr>
          <w:i/>
        </w:rPr>
        <w:t>International Journal of Alcohol and Drug Research, 2</w:t>
      </w:r>
      <w:r w:rsidRPr="00EE43B8">
        <w:t xml:space="preserve">(2), 1-6. </w:t>
      </w:r>
    </w:p>
    <w:p w14:paraId="70C83F12" w14:textId="77777777" w:rsidR="007911F6" w:rsidRPr="00EE43B8" w:rsidRDefault="007911F6" w:rsidP="005B50FA">
      <w:pPr>
        <w:pStyle w:val="EndNoteBibliography"/>
        <w:spacing w:after="0"/>
        <w:ind w:left="720" w:hanging="720"/>
      </w:pPr>
      <w:r w:rsidRPr="00EE43B8">
        <w:t xml:space="preserve">Buvik, K., &amp; Baklien, B. (2014). Street-level alcohol policy: assessing intoxication at drinking venues in Oslo. </w:t>
      </w:r>
      <w:r w:rsidRPr="00EE43B8">
        <w:rPr>
          <w:i/>
        </w:rPr>
        <w:t>Drugs: Education, Prevention and Policy, 21</w:t>
      </w:r>
      <w:r w:rsidRPr="00EE43B8">
        <w:t xml:space="preserve">(5), 380-387. </w:t>
      </w:r>
    </w:p>
    <w:p w14:paraId="4D288ED9" w14:textId="77777777" w:rsidR="007911F6" w:rsidRPr="00EE43B8" w:rsidRDefault="007911F6" w:rsidP="005B50FA">
      <w:pPr>
        <w:pStyle w:val="EndNoteBibliography"/>
        <w:spacing w:after="0"/>
        <w:ind w:left="720" w:hanging="720"/>
      </w:pPr>
      <w:r w:rsidRPr="00EE43B8">
        <w:t xml:space="preserve">Buvik, K., &amp; Baklien, B. (2015). "Girls will be served until you have to carry them out": gendered serving practises in Oslo. </w:t>
      </w:r>
      <w:r w:rsidRPr="00EE43B8">
        <w:rPr>
          <w:i/>
        </w:rPr>
        <w:t>Addiction Research &amp; Theory, 24</w:t>
      </w:r>
      <w:r w:rsidRPr="00EE43B8">
        <w:t xml:space="preserve">(1), 17-24. </w:t>
      </w:r>
    </w:p>
    <w:p w14:paraId="27FCF7AC" w14:textId="77777777" w:rsidR="007911F6" w:rsidRDefault="007911F6" w:rsidP="005B50FA">
      <w:pPr>
        <w:pStyle w:val="EndNoteBibliography"/>
        <w:spacing w:after="0"/>
        <w:ind w:left="720" w:hanging="720"/>
      </w:pPr>
      <w:r w:rsidRPr="00EE43B8">
        <w:t xml:space="preserve">Buvik, K., &amp; Rossow, I. (2015). Factors associated with over-serving at drinking establishments. </w:t>
      </w:r>
      <w:r w:rsidRPr="00EE43B8">
        <w:rPr>
          <w:i/>
        </w:rPr>
        <w:t>Addiction, 110</w:t>
      </w:r>
      <w:r w:rsidRPr="00EE43B8">
        <w:t>, 602-609. doi:10.1111/add.12843</w:t>
      </w:r>
    </w:p>
    <w:p w14:paraId="5A9642C4" w14:textId="39513879" w:rsidR="005648D6" w:rsidRPr="00EE43B8" w:rsidRDefault="005648D6" w:rsidP="005648D6">
      <w:pPr>
        <w:pStyle w:val="EndNoteBibliography"/>
        <w:spacing w:after="0"/>
        <w:ind w:left="720" w:hanging="720"/>
      </w:pPr>
      <w:r>
        <w:t>Buvik K. 2016. The hole in the doughnut: a study of police discretion in a nightlife setting. Policing and Society;26:771-788.</w:t>
      </w:r>
    </w:p>
    <w:p w14:paraId="2EB636FC" w14:textId="77777777" w:rsidR="007911F6" w:rsidRPr="00EE43B8" w:rsidRDefault="007911F6" w:rsidP="005B50FA">
      <w:pPr>
        <w:pStyle w:val="EndNoteBibliography"/>
        <w:spacing w:after="0"/>
        <w:ind w:left="720" w:hanging="720"/>
      </w:pPr>
      <w:r w:rsidRPr="00EE43B8">
        <w:t xml:space="preserve">Conway, T., &amp; MacNeela, P. (2012). A young person's game: immersion and distancing in bar work. </w:t>
      </w:r>
      <w:r w:rsidRPr="00EE43B8">
        <w:rPr>
          <w:i/>
        </w:rPr>
        <w:t>Psychology &amp; Health, 27</w:t>
      </w:r>
      <w:r w:rsidRPr="00EE43B8">
        <w:t>(8), 971-989. doi:10.1080/08870446.2011.637560</w:t>
      </w:r>
    </w:p>
    <w:p w14:paraId="1F682F8D" w14:textId="77777777" w:rsidR="007911F6" w:rsidRPr="00EE43B8" w:rsidRDefault="007911F6" w:rsidP="005B50FA">
      <w:pPr>
        <w:pStyle w:val="EndNoteBibliography"/>
        <w:spacing w:after="0"/>
        <w:ind w:left="720" w:hanging="720"/>
      </w:pPr>
      <w:r w:rsidRPr="00EE43B8">
        <w:t xml:space="preserve">Duff, C. (2008). The pleasure in context. </w:t>
      </w:r>
      <w:r w:rsidRPr="00EE43B8">
        <w:rPr>
          <w:i/>
        </w:rPr>
        <w:t>International Journal of Drug Policy, 19</w:t>
      </w:r>
      <w:r w:rsidRPr="00EE43B8">
        <w:t xml:space="preserve">(5), 384-392. </w:t>
      </w:r>
    </w:p>
    <w:p w14:paraId="7AF4EB11" w14:textId="77777777" w:rsidR="007911F6" w:rsidRPr="00EE43B8" w:rsidRDefault="007911F6" w:rsidP="005B50FA">
      <w:pPr>
        <w:pStyle w:val="EndNoteBibliography"/>
        <w:spacing w:after="0"/>
        <w:ind w:left="720" w:hanging="720"/>
      </w:pPr>
      <w:r w:rsidRPr="00EE43B8">
        <w:t xml:space="preserve">Endicott, T. (2001). Law is necessarily vague. </w:t>
      </w:r>
      <w:r w:rsidRPr="00EE43B8">
        <w:rPr>
          <w:i/>
        </w:rPr>
        <w:t>Legal Theory, 7</w:t>
      </w:r>
      <w:r w:rsidRPr="00EE43B8">
        <w:t>(4), 379-385. doi:doi:null</w:t>
      </w:r>
    </w:p>
    <w:p w14:paraId="20EAE9E2" w14:textId="77777777" w:rsidR="007911F6" w:rsidRPr="00EE43B8" w:rsidRDefault="007911F6" w:rsidP="005B50FA">
      <w:pPr>
        <w:pStyle w:val="EndNoteBibliography"/>
        <w:spacing w:after="0"/>
        <w:ind w:left="720" w:hanging="720"/>
      </w:pPr>
      <w:r w:rsidRPr="00EE43B8">
        <w:t xml:space="preserve">Evans, T., &amp; Harris, J. (2004). Street-Level Bureaucracy, Social Work and the (Exaggerated) Death of Discretion. </w:t>
      </w:r>
      <w:r w:rsidRPr="00EE43B8">
        <w:rPr>
          <w:i/>
        </w:rPr>
        <w:t>British Journal of Social Work, 34</w:t>
      </w:r>
      <w:r w:rsidRPr="00EE43B8">
        <w:t>(6), 871-895. doi:10.1093/bjsw/bch106</w:t>
      </w:r>
    </w:p>
    <w:p w14:paraId="6F1B3C92" w14:textId="77777777" w:rsidR="007911F6" w:rsidRPr="00EE43B8" w:rsidRDefault="007911F6" w:rsidP="005B50FA">
      <w:pPr>
        <w:pStyle w:val="EndNoteBibliography"/>
        <w:spacing w:after="0"/>
        <w:ind w:left="720" w:hanging="720"/>
      </w:pPr>
      <w:r w:rsidRPr="00EE43B8">
        <w:t xml:space="preserve">Forsyth, A. J., Lennox, J. C., &amp; Emslie, C. (2016). “That's cool, you’re a musician and you drink”: Exploring entertainers’ accounts of their unique workplace relationship with alcohol. </w:t>
      </w:r>
      <w:r w:rsidRPr="00EE43B8">
        <w:rPr>
          <w:i/>
        </w:rPr>
        <w:t>International Journal of Drug Policy, 36</w:t>
      </w:r>
      <w:r w:rsidRPr="00EE43B8">
        <w:t xml:space="preserve">, 85-94. </w:t>
      </w:r>
    </w:p>
    <w:p w14:paraId="02EF9318" w14:textId="77777777" w:rsidR="007911F6" w:rsidRPr="00EE43B8" w:rsidRDefault="007911F6" w:rsidP="005B50FA">
      <w:pPr>
        <w:pStyle w:val="EndNoteBibliography"/>
        <w:spacing w:after="0"/>
        <w:ind w:left="720" w:hanging="720"/>
      </w:pPr>
      <w:r w:rsidRPr="00EE43B8">
        <w:t xml:space="preserve">Frank, V. A., &amp; Bjerge, B. (2011). Empowerment in drug treatment: Dilemmas in implementing policy in welfare institutions. </w:t>
      </w:r>
      <w:r w:rsidRPr="00EE43B8">
        <w:rPr>
          <w:i/>
        </w:rPr>
        <w:t>Social Science and Medicine, 73</w:t>
      </w:r>
      <w:r w:rsidRPr="00EE43B8">
        <w:t xml:space="preserve">(2), 201-208. </w:t>
      </w:r>
    </w:p>
    <w:p w14:paraId="3BEAC27B" w14:textId="77777777" w:rsidR="007911F6" w:rsidRPr="00EE43B8" w:rsidRDefault="007911F6" w:rsidP="005B50FA">
      <w:pPr>
        <w:pStyle w:val="EndNoteBibliography"/>
        <w:spacing w:after="0"/>
        <w:ind w:left="720" w:hanging="720"/>
      </w:pPr>
      <w:r w:rsidRPr="00EE43B8">
        <w:t xml:space="preserve">Graham, K. (2000). Preventive interventions for on-premise drinking: a promising but underresearched area of prevention. </w:t>
      </w:r>
      <w:r w:rsidRPr="00EE43B8">
        <w:rPr>
          <w:i/>
        </w:rPr>
        <w:t>Contemporary Drug Problems, 27</w:t>
      </w:r>
      <w:r w:rsidRPr="00EE43B8">
        <w:t xml:space="preserve">(3), 593-668. </w:t>
      </w:r>
    </w:p>
    <w:p w14:paraId="3833BC75" w14:textId="77777777" w:rsidR="007911F6" w:rsidRPr="00EE43B8" w:rsidRDefault="007911F6" w:rsidP="005B50FA">
      <w:pPr>
        <w:pStyle w:val="EndNoteBibliography"/>
        <w:spacing w:after="0"/>
        <w:ind w:left="720" w:hanging="720"/>
      </w:pPr>
      <w:r w:rsidRPr="00EE43B8">
        <w:t xml:space="preserve">Graham, K., &amp; Homel, R. (2008). </w:t>
      </w:r>
      <w:r w:rsidRPr="00EE43B8">
        <w:rPr>
          <w:i/>
        </w:rPr>
        <w:t>Raising the bar: Preventing aggression in and around bars, pubs and clubs</w:t>
      </w:r>
      <w:r w:rsidRPr="00EE43B8">
        <w:t>. Cullompton: Willan.</w:t>
      </w:r>
    </w:p>
    <w:p w14:paraId="33D1A1D5" w14:textId="77777777" w:rsidR="007911F6" w:rsidRPr="00EE43B8" w:rsidRDefault="007911F6" w:rsidP="005B50FA">
      <w:pPr>
        <w:pStyle w:val="EndNoteBibliography"/>
        <w:spacing w:after="0"/>
        <w:ind w:left="720" w:hanging="720"/>
      </w:pPr>
      <w:r w:rsidRPr="00EE43B8">
        <w:t xml:space="preserve">Green, J., &amp; Plant, M. (2007). Bad bars: A review of risk factors. </w:t>
      </w:r>
      <w:r w:rsidRPr="00EE43B8">
        <w:rPr>
          <w:i/>
        </w:rPr>
        <w:t>Journal of Substance Use, 12</w:t>
      </w:r>
      <w:r w:rsidRPr="00EE43B8">
        <w:t xml:space="preserve">(3), 157-189. </w:t>
      </w:r>
    </w:p>
    <w:p w14:paraId="0C3A2D3E" w14:textId="77777777" w:rsidR="007911F6" w:rsidRPr="00EE43B8" w:rsidRDefault="007911F6" w:rsidP="005B50FA">
      <w:pPr>
        <w:pStyle w:val="EndNoteBibliography"/>
        <w:spacing w:after="0"/>
        <w:ind w:left="720" w:hanging="720"/>
      </w:pPr>
      <w:r w:rsidRPr="00EE43B8">
        <w:t xml:space="preserve">Gulland, J. (2011). </w:t>
      </w:r>
      <w:r w:rsidRPr="00EE43B8">
        <w:rPr>
          <w:i/>
        </w:rPr>
        <w:t>Assessing Capacity for Work: Employment and Support Allowance in the U.K.</w:t>
      </w:r>
      <w:r w:rsidRPr="00EE43B8">
        <w:t xml:space="preserve"> Paper presented at the Annual meeting of the European Social Policy Association, Valencia, Spain. </w:t>
      </w:r>
    </w:p>
    <w:p w14:paraId="2EE6543A" w14:textId="77777777" w:rsidR="007911F6" w:rsidRPr="00EE43B8" w:rsidRDefault="007911F6" w:rsidP="005B50FA">
      <w:pPr>
        <w:pStyle w:val="EndNoteBibliography"/>
        <w:spacing w:after="0"/>
        <w:ind w:left="720" w:hanging="720"/>
      </w:pPr>
      <w:r w:rsidRPr="004847D8">
        <w:lastRenderedPageBreak/>
        <w:t xml:space="preserve">Haggård, U., Trolldal, B., Kvillemo, P., &amp; Guldbrandsson, K. (2015). </w:t>
      </w:r>
      <w:r w:rsidRPr="00EE43B8">
        <w:t xml:space="preserve">Implementation of a multicomponent Responsible Beverage Service programme in Sweden-a qualitative study of promoting and hindering factors. </w:t>
      </w:r>
      <w:r w:rsidRPr="00EE43B8">
        <w:rPr>
          <w:i/>
        </w:rPr>
        <w:t>Nordic Studies on Alcohol and Drugs, 32</w:t>
      </w:r>
      <w:r w:rsidRPr="00EE43B8">
        <w:t xml:space="preserve">(1), 73-90. </w:t>
      </w:r>
    </w:p>
    <w:p w14:paraId="553A1175" w14:textId="77777777" w:rsidR="007911F6" w:rsidRPr="00EE43B8" w:rsidRDefault="007911F6" w:rsidP="005B50FA">
      <w:pPr>
        <w:pStyle w:val="EndNoteBibliography"/>
        <w:spacing w:after="0"/>
        <w:ind w:left="720" w:hanging="720"/>
      </w:pPr>
      <w:r w:rsidRPr="00EE43B8">
        <w:t xml:space="preserve">Hobbs, D., Hadfield, P., Lister, S., &amp; Winlow, S. (2003). </w:t>
      </w:r>
      <w:r w:rsidRPr="00EE43B8">
        <w:rPr>
          <w:i/>
        </w:rPr>
        <w:t>Bouncers: violence and governance in the night-time economy</w:t>
      </w:r>
      <w:r w:rsidRPr="00EE43B8">
        <w:t>. New York: Oxford University Press.</w:t>
      </w:r>
    </w:p>
    <w:p w14:paraId="2FBC8DEC" w14:textId="77777777" w:rsidR="007911F6" w:rsidRPr="00EE43B8" w:rsidRDefault="007911F6" w:rsidP="005B50FA">
      <w:pPr>
        <w:pStyle w:val="EndNoteBibliography"/>
        <w:spacing w:after="0"/>
        <w:ind w:left="720" w:hanging="720"/>
      </w:pPr>
      <w:r w:rsidRPr="00EE43B8">
        <w:t xml:space="preserve">Holmberg, L. (2000). Discretionary Leniency and Typological Guilt: Results from a Danish Study of Police Discretion. </w:t>
      </w:r>
      <w:r w:rsidRPr="00EE43B8">
        <w:rPr>
          <w:i/>
        </w:rPr>
        <w:t>Journal of Scandinavian Studies in Criminology and Crime Prevention, 1</w:t>
      </w:r>
      <w:r w:rsidRPr="00EE43B8">
        <w:t>(2), 179-194. doi:10.1080/140438500300076171</w:t>
      </w:r>
    </w:p>
    <w:p w14:paraId="6F9D5718" w14:textId="77777777" w:rsidR="007911F6" w:rsidRPr="00EE43B8" w:rsidRDefault="007911F6" w:rsidP="005B50FA">
      <w:pPr>
        <w:pStyle w:val="EndNoteBibliography"/>
        <w:spacing w:after="0"/>
        <w:ind w:left="720" w:hanging="720"/>
      </w:pPr>
      <w:r w:rsidRPr="00EE43B8">
        <w:t xml:space="preserve">Hudson, B. (1997). Michael Lipsky and street level bureaucracy. A neglected perspective. In M. Hill (Ed.), </w:t>
      </w:r>
      <w:r w:rsidRPr="00EE43B8">
        <w:rPr>
          <w:i/>
        </w:rPr>
        <w:t>The Policy Process. A reader</w:t>
      </w:r>
      <w:r w:rsidRPr="00EE43B8">
        <w:t xml:space="preserve"> (2 ed., pp. 393-403). Essex: Pearson Education Limited.</w:t>
      </w:r>
    </w:p>
    <w:p w14:paraId="0223350D" w14:textId="77777777" w:rsidR="007911F6" w:rsidRPr="00EE43B8" w:rsidRDefault="007911F6" w:rsidP="005B50FA">
      <w:pPr>
        <w:pStyle w:val="EndNoteBibliography"/>
        <w:spacing w:after="0"/>
        <w:ind w:left="720" w:hanging="720"/>
      </w:pPr>
      <w:r w:rsidRPr="00EE43B8">
        <w:t xml:space="preserve">Hughes, K., Bellis, M., Leckenby, N., Quigg, Z., Hardcastle, K., Sharples, O., &amp; Llewellyn, D. J. (2014). Does legislation to prevent alcohol sales to drunk individuals work? Measuring the propensity for night-time sales to drunks in a UK city. </w:t>
      </w:r>
      <w:r w:rsidRPr="00EE43B8">
        <w:rPr>
          <w:i/>
        </w:rPr>
        <w:t>Journal of Epidemiology &amp; Community Health, 68</w:t>
      </w:r>
      <w:r w:rsidRPr="00EE43B8">
        <w:t xml:space="preserve">(5), 453-453. </w:t>
      </w:r>
    </w:p>
    <w:p w14:paraId="1BB6D49E" w14:textId="77777777" w:rsidR="007911F6" w:rsidRDefault="007911F6" w:rsidP="005B50FA">
      <w:pPr>
        <w:pStyle w:val="EndNoteBibliography"/>
        <w:spacing w:after="0"/>
        <w:ind w:left="720" w:hanging="720"/>
      </w:pPr>
      <w:r w:rsidRPr="00EE43B8">
        <w:t xml:space="preserve">Hughes, K., &amp; Bellis, M. A. (2006). Sexual behaviour among casual workers in an international nightlife resort: a case control study. </w:t>
      </w:r>
      <w:r w:rsidRPr="00EE43B8">
        <w:rPr>
          <w:i/>
        </w:rPr>
        <w:t>BMC Public Health, 6</w:t>
      </w:r>
      <w:r w:rsidRPr="00EE43B8">
        <w:t xml:space="preserve">(1), 1. </w:t>
      </w:r>
    </w:p>
    <w:p w14:paraId="79E90568" w14:textId="0414010D" w:rsidR="00D913E2" w:rsidRPr="00EE43B8" w:rsidRDefault="00D913E2" w:rsidP="00D913E2">
      <w:pPr>
        <w:pStyle w:val="EndNoteBibliography"/>
        <w:spacing w:after="0"/>
        <w:ind w:left="720" w:hanging="720"/>
      </w:pPr>
      <w:r w:rsidRPr="00D913E2">
        <w:t>Hughes, K., Bellis, M.A., &amp; Chaudry, M. (2004). Elevated substance use in casual labour at</w:t>
      </w:r>
      <w:r>
        <w:t xml:space="preserve"> </w:t>
      </w:r>
      <w:r w:rsidRPr="00D913E2">
        <w:t xml:space="preserve">international nightlife resorts: A case control study. </w:t>
      </w:r>
      <w:r w:rsidRPr="00D913E2">
        <w:rPr>
          <w:i/>
        </w:rPr>
        <w:t>International Journal of Drug Policy</w:t>
      </w:r>
      <w:r w:rsidRPr="00D913E2">
        <w:t>,</w:t>
      </w:r>
      <w:r>
        <w:t xml:space="preserve"> </w:t>
      </w:r>
      <w:r w:rsidRPr="00B1311E">
        <w:rPr>
          <w:i/>
        </w:rPr>
        <w:t>15</w:t>
      </w:r>
      <w:r w:rsidRPr="00B1311E">
        <w:t>(3), 211–213.</w:t>
      </w:r>
    </w:p>
    <w:p w14:paraId="50078146" w14:textId="77777777" w:rsidR="007911F6" w:rsidRPr="00EE43B8" w:rsidRDefault="007911F6" w:rsidP="00D913E2">
      <w:pPr>
        <w:pStyle w:val="EndNoteBibliography"/>
        <w:spacing w:after="0"/>
        <w:ind w:left="720" w:hanging="720"/>
      </w:pPr>
      <w:r w:rsidRPr="00EE43B8">
        <w:t xml:space="preserve">Hughes, K., Quigg, Z., Bellis, M., Calafat, A., Van Hasselt, N., Kosir, M., . . . Juan, M. (2012). Drunk and disorganised: relationships between bar characteristics and customer intoxication in European drinking environments. </w:t>
      </w:r>
      <w:r w:rsidRPr="00EE43B8">
        <w:rPr>
          <w:i/>
        </w:rPr>
        <w:t>International journal of environmental research and public health, 9</w:t>
      </w:r>
      <w:r w:rsidRPr="00EE43B8">
        <w:t xml:space="preserve">, 4068-4082. </w:t>
      </w:r>
    </w:p>
    <w:p w14:paraId="4AF73D09" w14:textId="77777777" w:rsidR="007911F6" w:rsidRPr="00F35F77" w:rsidRDefault="007911F6" w:rsidP="005B50FA">
      <w:pPr>
        <w:pStyle w:val="EndNoteBibliography"/>
        <w:spacing w:after="0"/>
        <w:ind w:left="720" w:hanging="720"/>
        <w:rPr>
          <w:ins w:id="9" w:author="Buvik, Kristin" w:date="2017-05-15T15:14:00Z"/>
          <w:lang w:val="en-GB"/>
        </w:rPr>
      </w:pPr>
      <w:r w:rsidRPr="00EE43B8">
        <w:t xml:space="preserve">Hupe, P., &amp; Hill, M. (2007). Street-level bureaucracy and public accountability. </w:t>
      </w:r>
      <w:r w:rsidRPr="00F35F77">
        <w:rPr>
          <w:i/>
          <w:lang w:val="en-GB"/>
        </w:rPr>
        <w:t>Public Administration, 85</w:t>
      </w:r>
      <w:r w:rsidRPr="00F35F77">
        <w:rPr>
          <w:lang w:val="en-GB"/>
        </w:rPr>
        <w:t xml:space="preserve">(2), 279-299. </w:t>
      </w:r>
    </w:p>
    <w:p w14:paraId="1575690B" w14:textId="592FAE89" w:rsidR="007E3CCC" w:rsidRPr="004847D8" w:rsidRDefault="007E3CCC" w:rsidP="005B50FA">
      <w:pPr>
        <w:pStyle w:val="EndNoteBibliography"/>
        <w:spacing w:after="0"/>
        <w:ind w:left="720" w:hanging="720"/>
        <w:rPr>
          <w:lang w:val="en-GB"/>
        </w:rPr>
      </w:pPr>
      <w:ins w:id="10" w:author="Buvik, Kristin" w:date="2017-05-15T15:14:00Z">
        <w:r w:rsidRPr="00327E0B">
          <w:rPr>
            <w:lang w:val="en-GB"/>
          </w:rPr>
          <w:t xml:space="preserve">Hupe P, Buffat A. 2014. A public service gap: Capturing contexts in a comparative approach of street-level bureaucracy. </w:t>
        </w:r>
        <w:r w:rsidRPr="004847D8">
          <w:rPr>
            <w:lang w:val="en-GB"/>
          </w:rPr>
          <w:t>Public Management Review.16:548-569.</w:t>
        </w:r>
      </w:ins>
    </w:p>
    <w:p w14:paraId="09ED5D9C" w14:textId="77777777" w:rsidR="007911F6" w:rsidRPr="004847D8" w:rsidRDefault="007911F6" w:rsidP="005B50FA">
      <w:pPr>
        <w:pStyle w:val="EndNoteBibliography"/>
        <w:spacing w:after="0"/>
        <w:ind w:left="720" w:hanging="720"/>
      </w:pPr>
      <w:r w:rsidRPr="004847D8">
        <w:rPr>
          <w:lang w:val="en-GB"/>
        </w:rPr>
        <w:t xml:space="preserve">Järvinen, M. (2005). Indledning: Kvalitative metoder i et interaktionistisk perspektiv. In M. Järvinen &amp; N. Mik-Meyer (Eds.), </w:t>
      </w:r>
      <w:r w:rsidRPr="004847D8">
        <w:rPr>
          <w:i/>
          <w:lang w:val="en-GB"/>
        </w:rPr>
        <w:t>Kvalitative metoder i et interaktionistisk perspektiv: interview, observationer og dokumenter</w:t>
      </w:r>
      <w:r w:rsidRPr="004847D8">
        <w:rPr>
          <w:lang w:val="en-GB"/>
        </w:rPr>
        <w:t xml:space="preserve"> (pp. 9-24). </w:t>
      </w:r>
      <w:r w:rsidRPr="004847D8">
        <w:t xml:space="preserve">København: Hans Reitzels Forlag </w:t>
      </w:r>
    </w:p>
    <w:p w14:paraId="722CED41" w14:textId="77777777" w:rsidR="007911F6" w:rsidRPr="00EE43B8" w:rsidRDefault="007911F6" w:rsidP="005B50FA">
      <w:pPr>
        <w:pStyle w:val="EndNoteBibliography"/>
        <w:spacing w:after="0"/>
        <w:ind w:left="720" w:hanging="720"/>
      </w:pPr>
      <w:r w:rsidRPr="004847D8">
        <w:t xml:space="preserve">Keeffe, D. A., Russell-Bennett, R., &amp; Tombs, A. (2008). </w:t>
      </w:r>
      <w:r w:rsidRPr="00EE43B8">
        <w:t xml:space="preserve">Customer retaliation at the employee–customer interface. </w:t>
      </w:r>
      <w:r w:rsidRPr="00EE43B8">
        <w:rPr>
          <w:i/>
        </w:rPr>
        <w:t>Journal of Management &amp; Organization, 14</w:t>
      </w:r>
      <w:r w:rsidRPr="00EE43B8">
        <w:t xml:space="preserve">(04), 438-450. </w:t>
      </w:r>
    </w:p>
    <w:p w14:paraId="4096D0AC" w14:textId="77777777" w:rsidR="007911F6" w:rsidRPr="00EE43B8" w:rsidRDefault="007911F6" w:rsidP="005B50FA">
      <w:pPr>
        <w:pStyle w:val="EndNoteBibliography"/>
        <w:spacing w:after="0"/>
        <w:ind w:left="720" w:hanging="720"/>
      </w:pPr>
      <w:r w:rsidRPr="00EE43B8">
        <w:t xml:space="preserve">Ker, K., &amp; Chinnock, P. (2008). Interventions in the alcohol server setting for preventing injuries. </w:t>
      </w:r>
      <w:r w:rsidRPr="00EE43B8">
        <w:rPr>
          <w:i/>
        </w:rPr>
        <w:t>The Cochrane Library</w:t>
      </w:r>
      <w:r w:rsidRPr="00EE43B8">
        <w:t xml:space="preserve">. </w:t>
      </w:r>
    </w:p>
    <w:p w14:paraId="74D02C46" w14:textId="77777777" w:rsidR="007911F6" w:rsidRPr="00EE43B8" w:rsidRDefault="007911F6" w:rsidP="005B50FA">
      <w:pPr>
        <w:pStyle w:val="EndNoteBibliography"/>
        <w:spacing w:after="0"/>
        <w:ind w:left="720" w:hanging="720"/>
      </w:pPr>
      <w:r w:rsidRPr="00EE43B8">
        <w:t xml:space="preserve">Landeau, M. (1973). On the Concept of a Self-Correcting Organization. </w:t>
      </w:r>
      <w:r w:rsidRPr="00EE43B8">
        <w:rPr>
          <w:i/>
        </w:rPr>
        <w:t>Public Administration Review, 33</w:t>
      </w:r>
      <w:r w:rsidRPr="00EE43B8">
        <w:t xml:space="preserve">(6), 533-542. </w:t>
      </w:r>
    </w:p>
    <w:p w14:paraId="713F78CE" w14:textId="77777777" w:rsidR="007911F6" w:rsidRPr="00EE43B8" w:rsidRDefault="007911F6" w:rsidP="005B50FA">
      <w:pPr>
        <w:pStyle w:val="EndNoteBibliography"/>
        <w:spacing w:after="0"/>
        <w:ind w:left="720" w:hanging="720"/>
      </w:pPr>
      <w:r w:rsidRPr="00EE43B8">
        <w:t xml:space="preserve">Larsson, M., Boëthius, G., Axelsson, S., &amp; Montgomery, S. M. (2008). Exposure to environmental tobacco smoke and health effects among hospitality workers in Sweden&amp;#x2014;before and after the implementation of a smoke-free law. </w:t>
      </w:r>
      <w:r w:rsidRPr="00EE43B8">
        <w:rPr>
          <w:i/>
        </w:rPr>
        <w:t>Scandinavian Journal of Work, Environment and Health, 34</w:t>
      </w:r>
      <w:r w:rsidRPr="00EE43B8">
        <w:t xml:space="preserve">(4), 267-277. </w:t>
      </w:r>
    </w:p>
    <w:p w14:paraId="2B0A6EF3" w14:textId="77777777" w:rsidR="007911F6" w:rsidRPr="00EE43B8" w:rsidRDefault="007911F6" w:rsidP="005B50FA">
      <w:pPr>
        <w:pStyle w:val="EndNoteBibliography"/>
        <w:spacing w:after="0"/>
        <w:ind w:left="720" w:hanging="720"/>
      </w:pPr>
      <w:r w:rsidRPr="00EE43B8">
        <w:t xml:space="preserve">Lauritzen, H. C., &amp; Baklien, B. (2007). </w:t>
      </w:r>
      <w:r w:rsidRPr="004847D8">
        <w:rPr>
          <w:i/>
        </w:rPr>
        <w:t>Overskjenking i Bergen: en oppfølgingsevaluering av Ansvarlig vertskap i Bergen [Over-serving in Bergen: an evaluation of a server intervention program]</w:t>
      </w:r>
      <w:r w:rsidRPr="004847D8">
        <w:t xml:space="preserve">. </w:t>
      </w:r>
      <w:r w:rsidRPr="00EE43B8">
        <w:t xml:space="preserve">Retrieved from Oslo: </w:t>
      </w:r>
    </w:p>
    <w:p w14:paraId="4A4F1A59" w14:textId="77777777" w:rsidR="007911F6" w:rsidRPr="00EE43B8" w:rsidRDefault="007911F6" w:rsidP="005B50FA">
      <w:pPr>
        <w:pStyle w:val="EndNoteBibliography"/>
        <w:spacing w:after="0"/>
        <w:ind w:left="720" w:hanging="720"/>
      </w:pPr>
      <w:r w:rsidRPr="00EE43B8">
        <w:t xml:space="preserve">Lenk, K., Toomey, T., Nelson, T., Jones-Webb, R., &amp; Erickson, D. (2014). State and Local Law Enforcement Agency Efforts to Prevent Sales to Obviously Intoxicated Patrons. </w:t>
      </w:r>
      <w:r w:rsidRPr="00EE43B8">
        <w:rPr>
          <w:i/>
        </w:rPr>
        <w:t>Journal of Community Health, 39</w:t>
      </w:r>
      <w:r w:rsidRPr="00EE43B8">
        <w:t>(2), 339-348. doi:10.1007/s10900-013-9767-9</w:t>
      </w:r>
    </w:p>
    <w:p w14:paraId="57B29967" w14:textId="77777777" w:rsidR="007911F6" w:rsidRPr="00EE43B8" w:rsidRDefault="007911F6" w:rsidP="005B50FA">
      <w:pPr>
        <w:pStyle w:val="EndNoteBibliography"/>
        <w:spacing w:after="0"/>
        <w:ind w:left="720" w:hanging="720"/>
      </w:pPr>
      <w:r w:rsidRPr="00EE43B8">
        <w:t xml:space="preserve">Leo, C. (2013). When enough is enough! Alcohol servers’ refusal styles and key antecedents. </w:t>
      </w:r>
      <w:r w:rsidRPr="00EE43B8">
        <w:rPr>
          <w:i/>
        </w:rPr>
        <w:t>International Journal of Hospitality Management, 35</w:t>
      </w:r>
      <w:r w:rsidRPr="00EE43B8">
        <w:t xml:space="preserve">, 10-18. </w:t>
      </w:r>
    </w:p>
    <w:p w14:paraId="79B3F2C9" w14:textId="77777777" w:rsidR="007911F6" w:rsidRPr="00EE43B8" w:rsidRDefault="007911F6" w:rsidP="005B50FA">
      <w:pPr>
        <w:pStyle w:val="EndNoteBibliography"/>
        <w:spacing w:after="0"/>
        <w:ind w:left="720" w:hanging="720"/>
      </w:pPr>
      <w:r w:rsidRPr="00EE43B8">
        <w:t xml:space="preserve">Lindhorst, T., &amp; Padgett, J. D. (2005). Disjunctures for women and frontline workers: Implementation of the family violence option. </w:t>
      </w:r>
      <w:r w:rsidRPr="00EE43B8">
        <w:rPr>
          <w:i/>
        </w:rPr>
        <w:t>The Social service review, 79</w:t>
      </w:r>
      <w:r w:rsidRPr="00EE43B8">
        <w:t xml:space="preserve">(3), 405. </w:t>
      </w:r>
    </w:p>
    <w:p w14:paraId="0775F838" w14:textId="77777777" w:rsidR="007911F6" w:rsidRPr="00EE43B8" w:rsidRDefault="007911F6" w:rsidP="005B50FA">
      <w:pPr>
        <w:pStyle w:val="EndNoteBibliography"/>
        <w:spacing w:after="0"/>
        <w:ind w:left="720" w:hanging="720"/>
      </w:pPr>
      <w:r w:rsidRPr="00EE43B8">
        <w:t xml:space="preserve">Lipsky, M. (1971). Street-level bureaucracy and the analysis of urban reform. </w:t>
      </w:r>
      <w:r w:rsidRPr="00EE43B8">
        <w:rPr>
          <w:i/>
        </w:rPr>
        <w:t>Urban Affairs Review, 6</w:t>
      </w:r>
      <w:r w:rsidRPr="00EE43B8">
        <w:t xml:space="preserve">(4), 391-409. </w:t>
      </w:r>
    </w:p>
    <w:p w14:paraId="53C01EBC" w14:textId="77777777" w:rsidR="007911F6" w:rsidRPr="00EE43B8" w:rsidRDefault="007911F6" w:rsidP="005B50FA">
      <w:pPr>
        <w:pStyle w:val="EndNoteBibliography"/>
        <w:spacing w:after="0"/>
        <w:ind w:left="720" w:hanging="720"/>
      </w:pPr>
      <w:r w:rsidRPr="00EE43B8">
        <w:lastRenderedPageBreak/>
        <w:t xml:space="preserve">Lipsky, M. (1980). </w:t>
      </w:r>
      <w:r w:rsidRPr="00EE43B8">
        <w:rPr>
          <w:i/>
        </w:rPr>
        <w:t>Street-level bureaucracy: Dilemmas of the individual in public services</w:t>
      </w:r>
      <w:r w:rsidRPr="00EE43B8">
        <w:t>. New York: Sage.</w:t>
      </w:r>
    </w:p>
    <w:p w14:paraId="0C67FA73" w14:textId="77777777" w:rsidR="007911F6" w:rsidRPr="00EE43B8" w:rsidRDefault="007911F6" w:rsidP="005B50FA">
      <w:pPr>
        <w:pStyle w:val="EndNoteBibliography"/>
        <w:spacing w:after="0"/>
        <w:ind w:left="720" w:hanging="720"/>
      </w:pPr>
      <w:r w:rsidRPr="00EE43B8">
        <w:t xml:space="preserve">Lipsky, M. (2010). </w:t>
      </w:r>
      <w:r w:rsidRPr="00EE43B8">
        <w:rPr>
          <w:i/>
        </w:rPr>
        <w:t>Street-Level bureaucracy: Dilemmas of the individual in public services</w:t>
      </w:r>
      <w:r w:rsidRPr="00EE43B8">
        <w:t xml:space="preserve"> (2nd ed.). New York: Sage.</w:t>
      </w:r>
    </w:p>
    <w:p w14:paraId="1861A24E" w14:textId="77777777" w:rsidR="003909BF" w:rsidRDefault="003909BF" w:rsidP="005B50FA">
      <w:pPr>
        <w:pStyle w:val="EndNoteBibliography"/>
        <w:spacing w:after="0"/>
        <w:ind w:left="720" w:hanging="720"/>
        <w:rPr>
          <w:ins w:id="11" w:author="Buvik, Kristin" w:date="2017-05-16T16:04:00Z"/>
        </w:rPr>
      </w:pPr>
    </w:p>
    <w:p w14:paraId="749C3771" w14:textId="6D1DFAED" w:rsidR="003909BF" w:rsidRDefault="003909BF" w:rsidP="005B50FA">
      <w:pPr>
        <w:pStyle w:val="EndNoteBibliography"/>
        <w:spacing w:after="0"/>
        <w:ind w:left="720" w:hanging="720"/>
        <w:rPr>
          <w:ins w:id="12" w:author="Buvik, Kristin" w:date="2017-05-16T16:04:00Z"/>
        </w:rPr>
      </w:pPr>
      <w:ins w:id="13" w:author="Buvik, Kristin" w:date="2017-05-16T16:04:00Z">
        <w:r w:rsidRPr="003909BF">
          <w:t xml:space="preserve">Loyens, K. (2015). Law enforcement and policy alienation: coping by labour inspectors and federal police officers. In P. Hupe, M. Hill, &amp; A. Buffat (Eds.), </w:t>
        </w:r>
        <w:r>
          <w:rPr>
            <w:i/>
          </w:rPr>
          <w:t>Understanding street-level</w:t>
        </w:r>
        <w:r w:rsidRPr="003909BF">
          <w:rPr>
            <w:i/>
          </w:rPr>
          <w:t xml:space="preserve"> bureaucracy</w:t>
        </w:r>
        <w:r w:rsidRPr="003909BF">
          <w:t>. Bristol: Policy Press.</w:t>
        </w:r>
      </w:ins>
    </w:p>
    <w:p w14:paraId="0BFFD3B0" w14:textId="77777777" w:rsidR="007911F6" w:rsidRPr="00EE43B8" w:rsidRDefault="007911F6" w:rsidP="005B50FA">
      <w:pPr>
        <w:pStyle w:val="EndNoteBibliography"/>
        <w:spacing w:after="0"/>
        <w:ind w:left="720" w:hanging="720"/>
      </w:pPr>
      <w:r w:rsidRPr="00EE43B8">
        <w:t xml:space="preserve">Mandler, T. (2016). Producing Pleasure, Minimizing Harm Chemical Use and Harm Reduction by Queer Nightlife Workers in Brooklyn, NY. </w:t>
      </w:r>
      <w:r w:rsidRPr="00EE43B8">
        <w:rPr>
          <w:i/>
        </w:rPr>
        <w:t>Contemporary Drug Problems</w:t>
      </w:r>
      <w:r w:rsidRPr="00EE43B8">
        <w:t xml:space="preserve">, 0091450916651185. </w:t>
      </w:r>
    </w:p>
    <w:p w14:paraId="7068CC78" w14:textId="77777777" w:rsidR="007911F6" w:rsidRPr="00EE43B8" w:rsidRDefault="007911F6" w:rsidP="005B50FA">
      <w:pPr>
        <w:pStyle w:val="EndNoteBibliography"/>
        <w:spacing w:after="0"/>
        <w:ind w:left="720" w:hanging="720"/>
      </w:pPr>
      <w:r w:rsidRPr="00EE43B8">
        <w:t xml:space="preserve">Marusek, S. (2012). </w:t>
      </w:r>
      <w:r w:rsidRPr="00EE43B8">
        <w:rPr>
          <w:i/>
        </w:rPr>
        <w:t>Politics of parking: Rights, identity, and property</w:t>
      </w:r>
      <w:r w:rsidRPr="00EE43B8">
        <w:t>. Farnham: Ashgate Publishing.</w:t>
      </w:r>
    </w:p>
    <w:p w14:paraId="7F790702" w14:textId="77777777" w:rsidR="007911F6" w:rsidRPr="00EE43B8" w:rsidRDefault="007911F6" w:rsidP="005B50FA">
      <w:pPr>
        <w:pStyle w:val="EndNoteBibliography"/>
        <w:spacing w:after="0"/>
        <w:ind w:left="720" w:hanging="720"/>
      </w:pPr>
      <w:r w:rsidRPr="00EE43B8">
        <w:t xml:space="preserve">Matulewicz, K. (2015). Law and the Construction of Institutionalized Sexual Harassment in Restaurants. </w:t>
      </w:r>
      <w:r w:rsidRPr="00EE43B8">
        <w:rPr>
          <w:i/>
        </w:rPr>
        <w:t>Canadian Journal of Law and Society/Revue Canadienne Droit et Société, 30</w:t>
      </w:r>
      <w:r w:rsidRPr="00EE43B8">
        <w:t xml:space="preserve">(03), 401-419. </w:t>
      </w:r>
    </w:p>
    <w:p w14:paraId="610EDBD3" w14:textId="77777777" w:rsidR="007911F6" w:rsidRPr="00EE43B8" w:rsidRDefault="007911F6" w:rsidP="005B50FA">
      <w:pPr>
        <w:pStyle w:val="EndNoteBibliography"/>
        <w:spacing w:after="0"/>
        <w:ind w:left="720" w:hanging="720"/>
      </w:pPr>
      <w:r w:rsidRPr="00EE43B8">
        <w:t xml:space="preserve">May, P. J., &amp; Winter, S. (2009). Politicians, managers, and street-level bureaucrats: Influences on policy implementation. </w:t>
      </w:r>
      <w:r w:rsidRPr="00EE43B8">
        <w:rPr>
          <w:i/>
        </w:rPr>
        <w:t>Journal of Public Administration Research and Theory, 19</w:t>
      </w:r>
      <w:r w:rsidRPr="00EE43B8">
        <w:t xml:space="preserve">(3), 453-476. </w:t>
      </w:r>
    </w:p>
    <w:p w14:paraId="1214107C" w14:textId="77777777" w:rsidR="007911F6" w:rsidRPr="00EE43B8" w:rsidRDefault="007911F6" w:rsidP="005B50FA">
      <w:pPr>
        <w:pStyle w:val="EndNoteBibliography"/>
        <w:spacing w:after="0"/>
        <w:ind w:left="720" w:hanging="720"/>
      </w:pPr>
      <w:r w:rsidRPr="00EE43B8">
        <w:t xml:space="preserve">Maynard-Moody, S. W., &amp; Musheno, M. C. (2000). State agent or citizen agent: Two narratives of discretion. </w:t>
      </w:r>
      <w:r w:rsidRPr="00EE43B8">
        <w:rPr>
          <w:i/>
        </w:rPr>
        <w:t>Journal of Public Administration Research and Theory, 10</w:t>
      </w:r>
      <w:r w:rsidRPr="00EE43B8">
        <w:t xml:space="preserve">(2), 329-358. </w:t>
      </w:r>
    </w:p>
    <w:p w14:paraId="26C92EEE" w14:textId="77777777" w:rsidR="007911F6" w:rsidRPr="00EE43B8" w:rsidRDefault="007911F6" w:rsidP="005B50FA">
      <w:pPr>
        <w:pStyle w:val="EndNoteBibliography"/>
        <w:spacing w:after="0"/>
        <w:ind w:left="720" w:hanging="720"/>
      </w:pPr>
      <w:r w:rsidRPr="00EE43B8">
        <w:t xml:space="preserve">Maynard-Moody, S. W., &amp; Musheno, M. C. (2003). </w:t>
      </w:r>
      <w:r w:rsidRPr="00EE43B8">
        <w:rPr>
          <w:i/>
        </w:rPr>
        <w:t>Cops, teachers, counsellors: Stories from the front lines of public service</w:t>
      </w:r>
      <w:r w:rsidRPr="00EE43B8">
        <w:t>. Ann Arbor: University of Michigan Press.</w:t>
      </w:r>
    </w:p>
    <w:p w14:paraId="0F1A17B0" w14:textId="77777777" w:rsidR="007911F6" w:rsidRPr="00EE43B8" w:rsidRDefault="007911F6" w:rsidP="005B50FA">
      <w:pPr>
        <w:pStyle w:val="EndNoteBibliography"/>
        <w:spacing w:after="0"/>
        <w:ind w:left="720" w:hanging="720"/>
      </w:pPr>
      <w:r w:rsidRPr="00EE43B8">
        <w:t xml:space="preserve">Maynard-Moody, S. W., &amp; Musheno, M. C. (2012). Social equities and inequities in practice: Street-level workers as agents and pragmatists. </w:t>
      </w:r>
      <w:r w:rsidRPr="00EE43B8">
        <w:rPr>
          <w:i/>
        </w:rPr>
        <w:t>Public Administration Review, 72</w:t>
      </w:r>
      <w:r w:rsidRPr="00EE43B8">
        <w:t xml:space="preserve">, 16-23. </w:t>
      </w:r>
    </w:p>
    <w:p w14:paraId="770B6964" w14:textId="77777777" w:rsidR="007911F6" w:rsidRPr="00EE43B8" w:rsidRDefault="007911F6" w:rsidP="005B50FA">
      <w:pPr>
        <w:pStyle w:val="EndNoteBibliography"/>
        <w:spacing w:after="0"/>
        <w:ind w:left="720" w:hanging="720"/>
      </w:pPr>
      <w:r w:rsidRPr="00EE43B8">
        <w:t xml:space="preserve">McKnight, A. J. (1991). Factors influencing the effectiveness of server-intervention education. </w:t>
      </w:r>
      <w:r w:rsidRPr="00EE43B8">
        <w:rPr>
          <w:i/>
        </w:rPr>
        <w:t>Journal of Studies on Alcohol, 52</w:t>
      </w:r>
      <w:r w:rsidRPr="00EE43B8">
        <w:t xml:space="preserve">(5), 389-397. </w:t>
      </w:r>
    </w:p>
    <w:p w14:paraId="0BD712D9" w14:textId="77777777" w:rsidR="007911F6" w:rsidRPr="00EE43B8" w:rsidRDefault="007911F6" w:rsidP="005B50FA">
      <w:pPr>
        <w:pStyle w:val="EndNoteBibliography"/>
        <w:spacing w:after="0"/>
        <w:ind w:left="720" w:hanging="720"/>
      </w:pPr>
      <w:r w:rsidRPr="00EE43B8">
        <w:t xml:space="preserve">Meyers, M. K., &amp; Vorsanger, S. (2012). Street-level bureaucrats and the implementation of public policy. In B. G. Peters &amp; J. Pierre (Eds.), </w:t>
      </w:r>
      <w:r w:rsidRPr="00EE43B8">
        <w:rPr>
          <w:i/>
        </w:rPr>
        <w:t xml:space="preserve">The handbook of public administration </w:t>
      </w:r>
      <w:r w:rsidRPr="00EE43B8">
        <w:t>(2 ed., pp. 153-163). London: Sage.</w:t>
      </w:r>
    </w:p>
    <w:p w14:paraId="54FAC980" w14:textId="77777777" w:rsidR="007911F6" w:rsidRPr="00EE43B8" w:rsidRDefault="007911F6" w:rsidP="005B50FA">
      <w:pPr>
        <w:pStyle w:val="EndNoteBibliography"/>
        <w:spacing w:after="0"/>
        <w:ind w:left="720" w:hanging="720"/>
      </w:pPr>
      <w:r w:rsidRPr="00EE43B8">
        <w:t xml:space="preserve">Moore, R. S., Cunradi, C. B., Duke, M. R., &amp; Ames, G. M. (2009). Dimensions of problem drinking among young adult restaurant workers. </w:t>
      </w:r>
      <w:r w:rsidRPr="00EE43B8">
        <w:rPr>
          <w:i/>
        </w:rPr>
        <w:t>The American Journal of Drug and Alcohol Abuse, 35</w:t>
      </w:r>
      <w:r w:rsidRPr="00EE43B8">
        <w:t xml:space="preserve">(5), 329-333. </w:t>
      </w:r>
    </w:p>
    <w:p w14:paraId="341115F5" w14:textId="77777777" w:rsidR="007911F6" w:rsidRPr="00EE43B8" w:rsidRDefault="007911F6" w:rsidP="005B50FA">
      <w:pPr>
        <w:pStyle w:val="EndNoteBibliography"/>
        <w:spacing w:after="0"/>
        <w:ind w:left="720" w:hanging="720"/>
      </w:pPr>
      <w:r w:rsidRPr="00EE43B8">
        <w:t xml:space="preserve">Mosher, J. F., Hauck, A., Carmona, M., Treffers, R., Reitz, D., Curtis, C., . . . Saetta, S. (2009). </w:t>
      </w:r>
      <w:r w:rsidRPr="00EE43B8">
        <w:rPr>
          <w:i/>
        </w:rPr>
        <w:t>Laws prohibiting alcohol sales to intoxicated persons</w:t>
      </w:r>
      <w:r w:rsidRPr="00EE43B8">
        <w:t xml:space="preserve">. Retrieved from Carverton: </w:t>
      </w:r>
    </w:p>
    <w:p w14:paraId="0E842568" w14:textId="77777777" w:rsidR="007911F6" w:rsidRPr="00EE43B8" w:rsidRDefault="007911F6" w:rsidP="005B50FA">
      <w:pPr>
        <w:pStyle w:val="EndNoteBibliography"/>
        <w:spacing w:after="0"/>
        <w:ind w:left="720" w:hanging="720"/>
      </w:pPr>
      <w:r w:rsidRPr="00EB09F7">
        <w:rPr>
          <w:lang w:val="de-DE"/>
        </w:rPr>
        <w:t xml:space="preserve">Neff, G., Wissinger, E., &amp; Zukin, S. (2005). </w:t>
      </w:r>
      <w:r w:rsidRPr="00EE43B8">
        <w:t xml:space="preserve">Entrepreneurial labor among cultural producers:“Cool” jobs in “hot” industries. </w:t>
      </w:r>
      <w:r w:rsidRPr="00EE43B8">
        <w:rPr>
          <w:i/>
        </w:rPr>
        <w:t>Social semiotics, 15</w:t>
      </w:r>
      <w:r w:rsidRPr="00EE43B8">
        <w:t xml:space="preserve">(3), 307-334. </w:t>
      </w:r>
    </w:p>
    <w:p w14:paraId="7E9BD29B" w14:textId="77777777" w:rsidR="007911F6" w:rsidRDefault="007911F6" w:rsidP="005B50FA">
      <w:pPr>
        <w:pStyle w:val="EndNoteBibliography"/>
        <w:spacing w:after="0"/>
        <w:ind w:left="720" w:hanging="720"/>
      </w:pPr>
      <w:r w:rsidRPr="00EE43B8">
        <w:t xml:space="preserve">Ng, S., Russell-Bennett, R., &amp; Dagger, T. (2007). A typology of mass services: the role of service delivery and consumption purpose in classifying service experiences. </w:t>
      </w:r>
      <w:r w:rsidRPr="00EE43B8">
        <w:rPr>
          <w:i/>
        </w:rPr>
        <w:t>Journal of Services Marketing, 21</w:t>
      </w:r>
      <w:r w:rsidRPr="00EE43B8">
        <w:t xml:space="preserve">(7), 471-480. </w:t>
      </w:r>
    </w:p>
    <w:p w14:paraId="1FC099F0" w14:textId="60D64D55" w:rsidR="00BF7B21" w:rsidRDefault="00BF7B21" w:rsidP="005B50FA">
      <w:pPr>
        <w:pStyle w:val="EndNoteBibliography"/>
        <w:spacing w:after="0"/>
        <w:ind w:left="720" w:hanging="720"/>
        <w:rPr>
          <w:ins w:id="14" w:author="Buvik, Kristin" w:date="2017-05-16T16:04:00Z"/>
        </w:rPr>
      </w:pPr>
      <w:ins w:id="15" w:author="Buvik, Kristin" w:date="2017-05-15T16:15:00Z">
        <w:r w:rsidRPr="00BF7B21">
          <w:t>Nielsen</w:t>
        </w:r>
      </w:ins>
      <w:ins w:id="16" w:author="Buvik, Kristin" w:date="2017-05-16T16:03:00Z">
        <w:r w:rsidR="003909BF">
          <w:t>,</w:t>
        </w:r>
      </w:ins>
      <w:ins w:id="17" w:author="Buvik, Kristin" w:date="2017-05-15T16:15:00Z">
        <w:r w:rsidRPr="00BF7B21">
          <w:t xml:space="preserve"> V</w:t>
        </w:r>
      </w:ins>
      <w:ins w:id="18" w:author="Buvik, Kristin" w:date="2017-05-16T16:03:00Z">
        <w:r w:rsidR="003909BF">
          <w:t xml:space="preserve">. </w:t>
        </w:r>
      </w:ins>
      <w:ins w:id="19" w:author="Buvik, Kristin" w:date="2017-05-15T16:15:00Z">
        <w:r w:rsidRPr="00BF7B21">
          <w:t xml:space="preserve">L. </w:t>
        </w:r>
      </w:ins>
      <w:ins w:id="20" w:author="Buvik, Kristin" w:date="2017-05-16T16:04:00Z">
        <w:r w:rsidR="003909BF">
          <w:t>(</w:t>
        </w:r>
      </w:ins>
      <w:ins w:id="21" w:author="Buvik, Kristin" w:date="2017-05-15T16:15:00Z">
        <w:r w:rsidRPr="00BF7B21">
          <w:t>2006</w:t>
        </w:r>
      </w:ins>
      <w:ins w:id="22" w:author="Buvik, Kristin" w:date="2017-05-16T16:04:00Z">
        <w:r w:rsidR="003909BF">
          <w:t>)</w:t>
        </w:r>
      </w:ins>
      <w:ins w:id="23" w:author="Buvik, Kristin" w:date="2017-05-15T16:15:00Z">
        <w:r w:rsidRPr="00BF7B21">
          <w:t>. Are street‐level bureaucrats compelled or enticed to cope? Public Administration.84:861-889.</w:t>
        </w:r>
      </w:ins>
    </w:p>
    <w:p w14:paraId="19939022" w14:textId="794C0608" w:rsidR="003909BF" w:rsidRPr="00EE43B8" w:rsidRDefault="003909BF" w:rsidP="005B50FA">
      <w:pPr>
        <w:pStyle w:val="EndNoteBibliography"/>
        <w:spacing w:after="0"/>
        <w:ind w:left="720" w:hanging="720"/>
      </w:pPr>
      <w:ins w:id="24" w:author="Buvik, Kristin" w:date="2017-05-16T16:04:00Z">
        <w:r w:rsidRPr="003909BF">
          <w:t>Nielsen, V. L. (2015). Law enforcement behaviour of regulatory inspectors. In P. Hupe, M. Hill, &amp; A. Buffat (Eds.), Understanding Street-level bureaucracy. Bristol: Policy Press.</w:t>
        </w:r>
      </w:ins>
    </w:p>
    <w:p w14:paraId="3AEB7D9E" w14:textId="77777777" w:rsidR="007911F6" w:rsidRPr="00EE43B8" w:rsidRDefault="007911F6" w:rsidP="005B50FA">
      <w:pPr>
        <w:pStyle w:val="EndNoteBibliography"/>
        <w:spacing w:after="0"/>
        <w:ind w:left="720" w:hanging="720"/>
      </w:pPr>
      <w:r w:rsidRPr="00F35F77">
        <w:rPr>
          <w:lang w:val="en-GB"/>
        </w:rPr>
        <w:t xml:space="preserve">Norström, T., Sundin, E., Müller, D., &amp; Leifman, H. (2012). </w:t>
      </w:r>
      <w:r w:rsidRPr="00EE43B8">
        <w:t xml:space="preserve">Hazardous drinking among restaurant workers. </w:t>
      </w:r>
      <w:r w:rsidRPr="00EE43B8">
        <w:rPr>
          <w:i/>
        </w:rPr>
        <w:t>Scandinavian Journal of Public Health, 40</w:t>
      </w:r>
      <w:r w:rsidRPr="00EE43B8">
        <w:t xml:space="preserve">(7), 591-595. </w:t>
      </w:r>
    </w:p>
    <w:p w14:paraId="773EF33B" w14:textId="77777777" w:rsidR="007911F6" w:rsidRPr="00EE43B8" w:rsidRDefault="007911F6" w:rsidP="005B50FA">
      <w:pPr>
        <w:pStyle w:val="EndNoteBibliography"/>
        <w:spacing w:after="0"/>
        <w:ind w:left="720" w:hanging="720"/>
      </w:pPr>
      <w:r w:rsidRPr="00EE43B8">
        <w:t xml:space="preserve">Ocejo, R. E. (2010). What’ll it be? Cocktail bartenders and the redefinition of service in the creative economy. </w:t>
      </w:r>
      <w:r w:rsidRPr="00EE43B8">
        <w:rPr>
          <w:i/>
        </w:rPr>
        <w:t>City, Culture and Society, 1</w:t>
      </w:r>
      <w:r w:rsidRPr="00EE43B8">
        <w:t xml:space="preserve">(4), 179-184. </w:t>
      </w:r>
    </w:p>
    <w:p w14:paraId="450620A9" w14:textId="77777777" w:rsidR="007911F6" w:rsidRPr="00EE43B8" w:rsidRDefault="007911F6" w:rsidP="005B50FA">
      <w:pPr>
        <w:pStyle w:val="EndNoteBibliography"/>
        <w:spacing w:after="0"/>
        <w:ind w:left="720" w:hanging="720"/>
      </w:pPr>
      <w:r w:rsidRPr="00EE43B8">
        <w:t xml:space="preserve">Pennay, A. E. (2012). ‘Wicked problems’: The social conundrum presented by public drinking laws. </w:t>
      </w:r>
      <w:r w:rsidRPr="00EE43B8">
        <w:rPr>
          <w:i/>
        </w:rPr>
        <w:t>Drugs: Education, Prevention, and Policy, 19</w:t>
      </w:r>
      <w:r w:rsidRPr="00EE43B8">
        <w:t xml:space="preserve">(3), 185-191. </w:t>
      </w:r>
    </w:p>
    <w:p w14:paraId="171FC18C" w14:textId="77777777" w:rsidR="007911F6" w:rsidRPr="00EE43B8" w:rsidRDefault="007911F6" w:rsidP="005B50FA">
      <w:pPr>
        <w:pStyle w:val="EndNoteBibliography"/>
        <w:spacing w:after="0"/>
        <w:ind w:left="720" w:hanging="720"/>
      </w:pPr>
      <w:r w:rsidRPr="00EE43B8">
        <w:t xml:space="preserve">Piore, M. (2011). Beyond Markets: Sociology, street‐level bureaucracy, and the management of the public sector. </w:t>
      </w:r>
      <w:r w:rsidRPr="00EE43B8">
        <w:rPr>
          <w:i/>
        </w:rPr>
        <w:t>Regulation &amp; Governance, 5</w:t>
      </w:r>
      <w:r w:rsidRPr="00EE43B8">
        <w:t xml:space="preserve">(1), 145-164. </w:t>
      </w:r>
    </w:p>
    <w:p w14:paraId="3850DCA5" w14:textId="77777777" w:rsidR="007911F6" w:rsidRPr="00EE43B8" w:rsidRDefault="007911F6" w:rsidP="005B50FA">
      <w:pPr>
        <w:pStyle w:val="EndNoteBibliography"/>
        <w:spacing w:after="0"/>
        <w:ind w:left="720" w:hanging="720"/>
      </w:pPr>
      <w:r w:rsidRPr="00EE43B8">
        <w:t xml:space="preserve">Powers, R. A., &amp; Leili, J. (2016). “Yeah, We Serve Alcohol, but... We Are Here to Help”: A Qualitative Analysis of Bar Staff’s Perceptions of Sexual Violence. </w:t>
      </w:r>
      <w:r w:rsidRPr="00EE43B8">
        <w:rPr>
          <w:i/>
        </w:rPr>
        <w:t>Violence and Victims</w:t>
      </w:r>
      <w:r w:rsidRPr="00EE43B8">
        <w:t xml:space="preserve">. </w:t>
      </w:r>
    </w:p>
    <w:p w14:paraId="112D760B" w14:textId="77777777" w:rsidR="007911F6" w:rsidRPr="00EE43B8" w:rsidRDefault="007911F6" w:rsidP="005B50FA">
      <w:pPr>
        <w:pStyle w:val="EndNoteBibliography"/>
        <w:spacing w:after="0"/>
        <w:ind w:left="720" w:hanging="720"/>
      </w:pPr>
      <w:r w:rsidRPr="00EE43B8">
        <w:lastRenderedPageBreak/>
        <w:t xml:space="preserve">Reiling, D. M., &amp; Nusbaumer, M. R. (2006). When problem servers pour in problematic places: alcoholic beverage servers' willingness to serve patrons beyond intoxication. </w:t>
      </w:r>
      <w:r w:rsidRPr="00EE43B8">
        <w:rPr>
          <w:i/>
        </w:rPr>
        <w:t>Substance Use &amp; Misuse, 41</w:t>
      </w:r>
      <w:r w:rsidRPr="00EE43B8">
        <w:t xml:space="preserve">(5), 653-668. </w:t>
      </w:r>
    </w:p>
    <w:p w14:paraId="18163E25" w14:textId="77777777" w:rsidR="007911F6" w:rsidRPr="00EE43B8" w:rsidRDefault="007911F6" w:rsidP="005B50FA">
      <w:pPr>
        <w:pStyle w:val="EndNoteBibliography"/>
        <w:spacing w:after="0"/>
        <w:ind w:left="720" w:hanging="720"/>
      </w:pPr>
      <w:r w:rsidRPr="00EE43B8">
        <w:t xml:space="preserve">Rossow, I., &amp; Baklien, B. (2010). Effectiveness of responsible beverage service: the Norwegian experiences. </w:t>
      </w:r>
      <w:r w:rsidRPr="00EE43B8">
        <w:rPr>
          <w:i/>
        </w:rPr>
        <w:t>Contemporary Drug Problems, 37</w:t>
      </w:r>
      <w:r w:rsidRPr="00EE43B8">
        <w:t xml:space="preserve">(1), 91-107. </w:t>
      </w:r>
    </w:p>
    <w:p w14:paraId="285AC31F" w14:textId="77777777" w:rsidR="007911F6" w:rsidRPr="00EE43B8" w:rsidRDefault="007911F6" w:rsidP="005B50FA">
      <w:pPr>
        <w:pStyle w:val="EndNoteBibliography"/>
        <w:spacing w:after="0"/>
        <w:ind w:left="720" w:hanging="720"/>
      </w:pPr>
      <w:r w:rsidRPr="00EE43B8">
        <w:t xml:space="preserve">Stockwell, T. (1992). On pseudo-patrons and pseudo-training for bar staff. </w:t>
      </w:r>
      <w:r w:rsidRPr="00EE43B8">
        <w:rPr>
          <w:i/>
        </w:rPr>
        <w:t>British Journal of Addiction, 87</w:t>
      </w:r>
      <w:r w:rsidRPr="00EE43B8">
        <w:t xml:space="preserve">, 677-680. </w:t>
      </w:r>
    </w:p>
    <w:p w14:paraId="3CFC4026" w14:textId="77777777" w:rsidR="007911F6" w:rsidRPr="00F249EA" w:rsidRDefault="007911F6" w:rsidP="005B50FA">
      <w:pPr>
        <w:pStyle w:val="EndNoteBibliography"/>
        <w:spacing w:after="0"/>
        <w:ind w:left="720" w:hanging="720"/>
        <w:rPr>
          <w:lang w:val="da-DK"/>
        </w:rPr>
      </w:pPr>
      <w:r w:rsidRPr="00EE43B8">
        <w:t xml:space="preserve">Stockwell, T. (2000). Responsible beverage service: lessons from server training and policy initiatives around the world. </w:t>
      </w:r>
      <w:r w:rsidRPr="00F249EA">
        <w:rPr>
          <w:i/>
          <w:lang w:val="da-DK"/>
        </w:rPr>
        <w:t>Lokalt alkohol-drogförebyggande arbete i Norden, NAD-publikation, 38</w:t>
      </w:r>
      <w:r w:rsidRPr="00F249EA">
        <w:rPr>
          <w:lang w:val="da-DK"/>
        </w:rPr>
        <w:t xml:space="preserve">. </w:t>
      </w:r>
    </w:p>
    <w:p w14:paraId="3435BB03" w14:textId="77777777" w:rsidR="007911F6" w:rsidRPr="00EE43B8" w:rsidRDefault="007911F6" w:rsidP="005B50FA">
      <w:pPr>
        <w:pStyle w:val="EndNoteBibliography"/>
        <w:spacing w:after="0"/>
        <w:ind w:left="720" w:hanging="720"/>
      </w:pPr>
      <w:r w:rsidRPr="00F249EA">
        <w:rPr>
          <w:lang w:val="da-DK"/>
        </w:rPr>
        <w:t xml:space="preserve">Stubbs, A. G. P. (2001). </w:t>
      </w:r>
      <w:r w:rsidRPr="00EE43B8">
        <w:rPr>
          <w:i/>
        </w:rPr>
        <w:t>Learning to pour: An exploration into the socialization of the male night shift bartender.</w:t>
      </w:r>
      <w:r w:rsidRPr="00EE43B8">
        <w:t xml:space="preserve"> University of Windstor, Windsor.   (Electronic Theses and Dissertations. Paper 2591.)</w:t>
      </w:r>
    </w:p>
    <w:p w14:paraId="0C542754" w14:textId="77777777" w:rsidR="007911F6" w:rsidRPr="00EE43B8" w:rsidRDefault="007911F6" w:rsidP="005B50FA">
      <w:pPr>
        <w:pStyle w:val="EndNoteBibliography"/>
        <w:spacing w:after="0"/>
        <w:ind w:left="720" w:hanging="720"/>
      </w:pPr>
      <w:r w:rsidRPr="00EE43B8">
        <w:t xml:space="preserve">Søgaard, T. F., Houborg, E., &amp; Tutenges, S. (2017). Nightlife Partnership Policing: (Dis)trust Building Between Bouncers and the Police. </w:t>
      </w:r>
      <w:r w:rsidRPr="00EE43B8">
        <w:rPr>
          <w:i/>
        </w:rPr>
        <w:t>Nordic Journal of Studies in Policing, 3</w:t>
      </w:r>
      <w:r w:rsidRPr="00EE43B8">
        <w:t xml:space="preserve">(2), 132-153. </w:t>
      </w:r>
    </w:p>
    <w:p w14:paraId="13756EB3" w14:textId="77777777" w:rsidR="007911F6" w:rsidRPr="00EE43B8" w:rsidRDefault="007911F6" w:rsidP="005B50FA">
      <w:pPr>
        <w:pStyle w:val="EndNoteBibliography"/>
        <w:spacing w:after="0"/>
        <w:ind w:left="720" w:hanging="720"/>
      </w:pPr>
      <w:r w:rsidRPr="00EE43B8">
        <w:t xml:space="preserve">Thomann, E. (2015). Is output performance all about the resources? A fuzzy‐set qualitative comparative analysis of street‐level bureaucrats in Switzerland. </w:t>
      </w:r>
      <w:r w:rsidRPr="00EE43B8">
        <w:rPr>
          <w:i/>
        </w:rPr>
        <w:t>Public Administration, 93</w:t>
      </w:r>
      <w:r w:rsidRPr="00EE43B8">
        <w:t xml:space="preserve">(1), 177-194. </w:t>
      </w:r>
    </w:p>
    <w:p w14:paraId="1B2490D0" w14:textId="77777777" w:rsidR="007911F6" w:rsidRPr="00EE43B8" w:rsidRDefault="007911F6" w:rsidP="005B50FA">
      <w:pPr>
        <w:pStyle w:val="EndNoteBibliography"/>
        <w:spacing w:after="0"/>
        <w:ind w:left="720" w:hanging="720"/>
      </w:pPr>
      <w:r w:rsidRPr="00EE43B8">
        <w:t xml:space="preserve">Toomey, T. L., Lenk, K., Nederhoff, D. M., Nelson, T. F., Ecklund, A. M., Horvath, K. J., &amp; Erickson, D. J. (2016). Can Obviously Intoxicated Patrons Still Easily Buy Alcohol at On-Premise Establishments? </w:t>
      </w:r>
      <w:r w:rsidRPr="00EE43B8">
        <w:rPr>
          <w:i/>
        </w:rPr>
        <w:t>Alcoholism: Clinical and Experimental Research, 40</w:t>
      </w:r>
      <w:r w:rsidRPr="00EE43B8">
        <w:t>(3), 616-622. doi:10.1111/acer.12985</w:t>
      </w:r>
    </w:p>
    <w:p w14:paraId="64D42F7C" w14:textId="77777777" w:rsidR="007911F6" w:rsidRPr="00EE43B8" w:rsidRDefault="007911F6" w:rsidP="005B50FA">
      <w:pPr>
        <w:pStyle w:val="EndNoteBibliography"/>
        <w:spacing w:after="0"/>
        <w:ind w:left="720" w:hanging="720"/>
      </w:pPr>
      <w:r w:rsidRPr="00EE43B8">
        <w:t xml:space="preserve">Trygstad, S., Andersen, R., Hagen, I., Nergaard, K., Nicolaisen, H., &amp; Steen, J. (2014). </w:t>
      </w:r>
      <w:r w:rsidRPr="00EE43B8">
        <w:rPr>
          <w:i/>
        </w:rPr>
        <w:t>Arbeidsforhold i utelivsbransjen [Working environments in the nightlife]</w:t>
      </w:r>
      <w:r w:rsidRPr="00EE43B8">
        <w:t xml:space="preserve">. Retrieved from Oslo: </w:t>
      </w:r>
    </w:p>
    <w:p w14:paraId="3B2EA388" w14:textId="77777777" w:rsidR="007911F6" w:rsidRPr="00EB09F7" w:rsidRDefault="007911F6" w:rsidP="005B50FA">
      <w:pPr>
        <w:pStyle w:val="EndNoteBibliography"/>
        <w:spacing w:after="0"/>
        <w:ind w:left="720" w:hanging="720"/>
        <w:rPr>
          <w:lang w:val="de-DE"/>
        </w:rPr>
      </w:pPr>
      <w:r w:rsidRPr="00EE43B8">
        <w:t xml:space="preserve">Tutenges, S. (2012). Nightlife tourism: A mixed methods study of young tourists at an international nightlife resort. </w:t>
      </w:r>
      <w:r w:rsidRPr="00EB09F7">
        <w:rPr>
          <w:i/>
          <w:lang w:val="de-DE"/>
        </w:rPr>
        <w:t>Tourist Studies, 12</w:t>
      </w:r>
      <w:r w:rsidRPr="00EB09F7">
        <w:rPr>
          <w:lang w:val="de-DE"/>
        </w:rPr>
        <w:t xml:space="preserve">(2), 131-150. </w:t>
      </w:r>
    </w:p>
    <w:p w14:paraId="420986EA" w14:textId="77777777" w:rsidR="00D913E2" w:rsidRDefault="007911F6" w:rsidP="005B50FA">
      <w:pPr>
        <w:pStyle w:val="EndNoteBibliography"/>
        <w:spacing w:after="0"/>
        <w:ind w:left="720" w:hanging="720"/>
      </w:pPr>
      <w:r w:rsidRPr="00EB09F7">
        <w:rPr>
          <w:lang w:val="de-DE"/>
        </w:rPr>
        <w:t xml:space="preserve">Tutenges, S., Bøgkjær, T., Witte, M., &amp; Hesse, M. (2013). </w:t>
      </w:r>
      <w:r w:rsidRPr="00EE43B8">
        <w:t xml:space="preserve">Drunken environments: a survey of bartenders working in pubs, bars and nightclubs. </w:t>
      </w:r>
      <w:r w:rsidRPr="00EE43B8">
        <w:rPr>
          <w:i/>
        </w:rPr>
        <w:t>International journal of environmental research and public health, 10</w:t>
      </w:r>
      <w:r w:rsidRPr="00EE43B8">
        <w:t>(10), 4896-4906.</w:t>
      </w:r>
    </w:p>
    <w:p w14:paraId="03D0C71B" w14:textId="77777777" w:rsidR="00D913E2" w:rsidRDefault="00D913E2" w:rsidP="00D913E2">
      <w:pPr>
        <w:pStyle w:val="EndNoteBibliography"/>
        <w:spacing w:after="0"/>
      </w:pPr>
      <w:r w:rsidRPr="00D913E2">
        <w:t>Tutenges, S. (2013). Stirring up effervescence: an ethnographic study of youth at a nightlife resort.</w:t>
      </w:r>
    </w:p>
    <w:p w14:paraId="6CD06C45" w14:textId="0CA61A27" w:rsidR="00D913E2" w:rsidRPr="004847D8" w:rsidRDefault="00D913E2" w:rsidP="00D913E2">
      <w:pPr>
        <w:pStyle w:val="EndNoteBibliography"/>
        <w:spacing w:after="0"/>
        <w:ind w:firstLine="708"/>
      </w:pPr>
      <w:r w:rsidRPr="004847D8">
        <w:rPr>
          <w:i/>
        </w:rPr>
        <w:t>Leisure studies.</w:t>
      </w:r>
      <w:r w:rsidRPr="004847D8">
        <w:t xml:space="preserve"> </w:t>
      </w:r>
      <w:r w:rsidRPr="004847D8">
        <w:rPr>
          <w:i/>
        </w:rPr>
        <w:t>32</w:t>
      </w:r>
      <w:r w:rsidRPr="004847D8">
        <w:t>(3), 233-248.</w:t>
      </w:r>
    </w:p>
    <w:p w14:paraId="6419D803" w14:textId="5B45FAF2" w:rsidR="007911F6" w:rsidRDefault="007911F6" w:rsidP="00D913E2">
      <w:pPr>
        <w:pStyle w:val="EndNoteBibliography"/>
        <w:spacing w:after="0"/>
        <w:ind w:left="720" w:hanging="720"/>
        <w:rPr>
          <w:ins w:id="25" w:author="Buvik, Kristin" w:date="2017-05-15T16:17:00Z"/>
        </w:rPr>
      </w:pPr>
      <w:r w:rsidRPr="004847D8">
        <w:t xml:space="preserve"> Tutenges, S., Mikkelsen, L. N., Witte, M., Thyrring, I., &amp; Hesse, M. (2014). </w:t>
      </w:r>
      <w:r w:rsidRPr="004847D8">
        <w:rPr>
          <w:i/>
        </w:rPr>
        <w:t>Sikkerhedsproblemer i det danske natteliv: En kvalitativ og kvantitativ undersøgelse</w:t>
      </w:r>
      <w:r w:rsidR="00D913E2" w:rsidRPr="004847D8">
        <w:t xml:space="preserve">. </w:t>
      </w:r>
      <w:r w:rsidR="00D913E2">
        <w:t>Aarhus: Aarhus University.</w:t>
      </w:r>
      <w:r w:rsidRPr="00EE43B8">
        <w:t xml:space="preserve"> </w:t>
      </w:r>
    </w:p>
    <w:p w14:paraId="215E50CC" w14:textId="4EA1B7BF" w:rsidR="00BF7B21" w:rsidRPr="00EE43B8" w:rsidRDefault="00BF7B21" w:rsidP="00D913E2">
      <w:pPr>
        <w:pStyle w:val="EndNoteBibliography"/>
        <w:spacing w:after="0"/>
        <w:ind w:left="720" w:hanging="720"/>
      </w:pPr>
      <w:ins w:id="26" w:author="Buvik, Kristin" w:date="2017-05-15T16:17:00Z">
        <w:r w:rsidRPr="00BF7B21">
          <w:t>Wagenaar H. 2004. “Knowing” the rules: administrative work as practice. Public Administration Review.64:643-656.</w:t>
        </w:r>
      </w:ins>
    </w:p>
    <w:p w14:paraId="4E80C813" w14:textId="77777777" w:rsidR="007911F6" w:rsidRPr="00EE43B8" w:rsidRDefault="007911F6" w:rsidP="005B50FA">
      <w:pPr>
        <w:pStyle w:val="EndNoteBibliography"/>
        <w:spacing w:after="0"/>
        <w:ind w:left="720" w:hanging="720"/>
      </w:pPr>
      <w:r w:rsidRPr="00EE43B8">
        <w:t xml:space="preserve">Wallin, E., Norström, T., &amp; Andreasson, S. (2003). Alcohol prevention targeting licensed premises: a study of effects on violence </w:t>
      </w:r>
      <w:r w:rsidRPr="00EE43B8">
        <w:rPr>
          <w:i/>
        </w:rPr>
        <w:t>Journal of Studies on Alcohol, 64</w:t>
      </w:r>
      <w:r w:rsidRPr="00EE43B8">
        <w:t xml:space="preserve">, 270-277. </w:t>
      </w:r>
    </w:p>
    <w:p w14:paraId="3D886AB4" w14:textId="77777777" w:rsidR="007911F6" w:rsidRPr="00EE43B8" w:rsidRDefault="007911F6" w:rsidP="005B50FA">
      <w:pPr>
        <w:pStyle w:val="EndNoteBibliography"/>
        <w:spacing w:after="0"/>
        <w:ind w:left="720" w:hanging="720"/>
      </w:pPr>
      <w:r w:rsidRPr="00EE43B8">
        <w:t xml:space="preserve">Warpenius, K., Holmila, M., &amp; Mustonen, H. (2010). Effects of a community intervention to reduce the serving of alcohol to intoxicated patrons. </w:t>
      </w:r>
      <w:r w:rsidRPr="00EE43B8">
        <w:rPr>
          <w:i/>
        </w:rPr>
        <w:t>Addiction, 105</w:t>
      </w:r>
      <w:r w:rsidRPr="00EE43B8">
        <w:t xml:space="preserve">(6), 1032-1040. </w:t>
      </w:r>
    </w:p>
    <w:p w14:paraId="35724126" w14:textId="77777777" w:rsidR="007911F6" w:rsidRPr="00EE43B8" w:rsidRDefault="007911F6" w:rsidP="005B50FA">
      <w:pPr>
        <w:pStyle w:val="EndNoteBibliography"/>
        <w:spacing w:after="0"/>
        <w:ind w:left="720" w:hanging="720"/>
      </w:pPr>
      <w:r w:rsidRPr="00EE43B8">
        <w:t xml:space="preserve">Wilkinson, C., &amp; MacLean, S. (2013). Enforcement of liquor licence provisions: The introduction of civilian licence inspectors in Victoria. </w:t>
      </w:r>
      <w:r w:rsidRPr="00EE43B8">
        <w:rPr>
          <w:i/>
        </w:rPr>
        <w:t>Drugs: Education, Prevention and Policy, 20</w:t>
      </w:r>
      <w:r w:rsidRPr="00EE43B8">
        <w:t xml:space="preserve">(1), 15-21. </w:t>
      </w:r>
    </w:p>
    <w:p w14:paraId="7B3A2CC3" w14:textId="77777777" w:rsidR="007911F6" w:rsidRPr="00EE43B8" w:rsidRDefault="007911F6" w:rsidP="005B50FA">
      <w:pPr>
        <w:pStyle w:val="EndNoteBibliography"/>
        <w:ind w:left="720" w:hanging="720"/>
      </w:pPr>
      <w:r w:rsidRPr="00EE43B8">
        <w:t xml:space="preserve">Winter, S. (2002). </w:t>
      </w:r>
      <w:r w:rsidRPr="00EE43B8">
        <w:rPr>
          <w:i/>
        </w:rPr>
        <w:t>Explaining street-level bureaucratic behavior in social and regulatory policies.</w:t>
      </w:r>
      <w:r w:rsidRPr="00EE43B8">
        <w:t xml:space="preserve"> Paper presented at the annual meeting of the American Political Science Association in Boston.</w:t>
      </w:r>
    </w:p>
    <w:p w14:paraId="01D42C81" w14:textId="77777777" w:rsidR="007911F6" w:rsidRPr="00EE43B8" w:rsidRDefault="007911F6" w:rsidP="005B50FA">
      <w:pPr>
        <w:spacing w:line="360" w:lineRule="auto"/>
        <w:rPr>
          <w:lang w:val="en-US"/>
        </w:rPr>
      </w:pPr>
    </w:p>
    <w:p w14:paraId="43BC077C" w14:textId="6A5E3E20" w:rsidR="005B50FA" w:rsidRPr="00EE43B8" w:rsidRDefault="005B50FA">
      <w:pPr>
        <w:rPr>
          <w:lang w:val="en-US"/>
        </w:rPr>
      </w:pPr>
    </w:p>
    <w:sectPr w:rsidR="005B50FA" w:rsidRPr="00EE43B8" w:rsidSect="005B50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3DBC2" w14:textId="77777777" w:rsidR="005B4BD0" w:rsidRDefault="005B4BD0">
      <w:pPr>
        <w:spacing w:after="0" w:line="240" w:lineRule="auto"/>
      </w:pPr>
      <w:r>
        <w:separator/>
      </w:r>
    </w:p>
  </w:endnote>
  <w:endnote w:type="continuationSeparator" w:id="0">
    <w:p w14:paraId="689F574F" w14:textId="77777777" w:rsidR="005B4BD0" w:rsidRDefault="005B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92461"/>
      <w:docPartObj>
        <w:docPartGallery w:val="Page Numbers (Bottom of Page)"/>
        <w:docPartUnique/>
      </w:docPartObj>
    </w:sdtPr>
    <w:sdtEndPr/>
    <w:sdtContent>
      <w:p w14:paraId="022CA296" w14:textId="77777777" w:rsidR="0090537A" w:rsidRDefault="0090537A">
        <w:pPr>
          <w:pStyle w:val="Footer"/>
          <w:jc w:val="right"/>
        </w:pPr>
        <w:r>
          <w:fldChar w:fldCharType="begin"/>
        </w:r>
        <w:r>
          <w:instrText>PAGE   \* MERGEFORMAT</w:instrText>
        </w:r>
        <w:r>
          <w:fldChar w:fldCharType="separate"/>
        </w:r>
        <w:r w:rsidR="00376FA1">
          <w:rPr>
            <w:noProof/>
          </w:rPr>
          <w:t>1</w:t>
        </w:r>
        <w:r>
          <w:rPr>
            <w:noProof/>
          </w:rPr>
          <w:fldChar w:fldCharType="end"/>
        </w:r>
      </w:p>
    </w:sdtContent>
  </w:sdt>
  <w:p w14:paraId="056616A8" w14:textId="77777777" w:rsidR="0090537A" w:rsidRDefault="00905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DE0E9" w14:textId="77777777" w:rsidR="005B4BD0" w:rsidRDefault="005B4BD0">
      <w:pPr>
        <w:spacing w:after="0" w:line="240" w:lineRule="auto"/>
      </w:pPr>
      <w:r>
        <w:separator/>
      </w:r>
    </w:p>
  </w:footnote>
  <w:footnote w:type="continuationSeparator" w:id="0">
    <w:p w14:paraId="22507483" w14:textId="77777777" w:rsidR="005B4BD0" w:rsidRDefault="005B4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27870"/>
    <w:multiLevelType w:val="hybridMultilevel"/>
    <w:tmpl w:val="DA547604"/>
    <w:lvl w:ilvl="0" w:tplc="338E511C">
      <w:start w:val="1"/>
      <w:numFmt w:val="decimal"/>
      <w:lvlText w:val="%1."/>
      <w:lvlJc w:val="left"/>
      <w:pPr>
        <w:ind w:left="397" w:hanging="397"/>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vik, Kristin">
    <w15:presenceInfo w15:providerId="AD" w15:userId="S-1-5-21-1801674531-963894560-682003330-676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911F6"/>
    <w:rsid w:val="00001365"/>
    <w:rsid w:val="00002693"/>
    <w:rsid w:val="00003590"/>
    <w:rsid w:val="00011B85"/>
    <w:rsid w:val="000155FD"/>
    <w:rsid w:val="00025391"/>
    <w:rsid w:val="00034A97"/>
    <w:rsid w:val="00043072"/>
    <w:rsid w:val="00046545"/>
    <w:rsid w:val="000520E2"/>
    <w:rsid w:val="000569C5"/>
    <w:rsid w:val="000609D3"/>
    <w:rsid w:val="000A408F"/>
    <w:rsid w:val="000D2866"/>
    <w:rsid w:val="000E0D78"/>
    <w:rsid w:val="000E495C"/>
    <w:rsid w:val="000E6911"/>
    <w:rsid w:val="000F32BA"/>
    <w:rsid w:val="0010784E"/>
    <w:rsid w:val="0011585A"/>
    <w:rsid w:val="00120193"/>
    <w:rsid w:val="00130198"/>
    <w:rsid w:val="001330CD"/>
    <w:rsid w:val="00137A7D"/>
    <w:rsid w:val="0014284B"/>
    <w:rsid w:val="00147D45"/>
    <w:rsid w:val="00162CCF"/>
    <w:rsid w:val="00165403"/>
    <w:rsid w:val="00166412"/>
    <w:rsid w:val="0017198E"/>
    <w:rsid w:val="001827B6"/>
    <w:rsid w:val="00183A9D"/>
    <w:rsid w:val="00191FAE"/>
    <w:rsid w:val="0019204D"/>
    <w:rsid w:val="001B225F"/>
    <w:rsid w:val="001B3ADB"/>
    <w:rsid w:val="001C1671"/>
    <w:rsid w:val="001C2CBE"/>
    <w:rsid w:val="001D2B8B"/>
    <w:rsid w:val="001D4EA6"/>
    <w:rsid w:val="001F0AC7"/>
    <w:rsid w:val="00207846"/>
    <w:rsid w:val="002102C1"/>
    <w:rsid w:val="0023004E"/>
    <w:rsid w:val="00230B43"/>
    <w:rsid w:val="002310FF"/>
    <w:rsid w:val="0024734D"/>
    <w:rsid w:val="00250466"/>
    <w:rsid w:val="002506B7"/>
    <w:rsid w:val="00252E70"/>
    <w:rsid w:val="00261649"/>
    <w:rsid w:val="00263247"/>
    <w:rsid w:val="002660F0"/>
    <w:rsid w:val="00294051"/>
    <w:rsid w:val="00295FB2"/>
    <w:rsid w:val="002A4DF0"/>
    <w:rsid w:val="002C0694"/>
    <w:rsid w:val="002F3AA1"/>
    <w:rsid w:val="003017EA"/>
    <w:rsid w:val="003040FE"/>
    <w:rsid w:val="0031219F"/>
    <w:rsid w:val="00312C48"/>
    <w:rsid w:val="00327E0B"/>
    <w:rsid w:val="00332697"/>
    <w:rsid w:val="00333F56"/>
    <w:rsid w:val="00346236"/>
    <w:rsid w:val="00346F01"/>
    <w:rsid w:val="00376FA1"/>
    <w:rsid w:val="00377168"/>
    <w:rsid w:val="00377187"/>
    <w:rsid w:val="0038118E"/>
    <w:rsid w:val="00384CF2"/>
    <w:rsid w:val="00387661"/>
    <w:rsid w:val="003909BF"/>
    <w:rsid w:val="003A6F87"/>
    <w:rsid w:val="003B06D3"/>
    <w:rsid w:val="003C013C"/>
    <w:rsid w:val="003C0F1E"/>
    <w:rsid w:val="003C7C4C"/>
    <w:rsid w:val="003D5E7F"/>
    <w:rsid w:val="003F3B8D"/>
    <w:rsid w:val="00400C1C"/>
    <w:rsid w:val="004214D9"/>
    <w:rsid w:val="00422B7E"/>
    <w:rsid w:val="004450FD"/>
    <w:rsid w:val="00446527"/>
    <w:rsid w:val="00450815"/>
    <w:rsid w:val="00456560"/>
    <w:rsid w:val="00463AFC"/>
    <w:rsid w:val="00474EE7"/>
    <w:rsid w:val="004847D8"/>
    <w:rsid w:val="00490054"/>
    <w:rsid w:val="004A08FF"/>
    <w:rsid w:val="004A6F42"/>
    <w:rsid w:val="004B4849"/>
    <w:rsid w:val="004D07F7"/>
    <w:rsid w:val="004D6CD3"/>
    <w:rsid w:val="004E11E5"/>
    <w:rsid w:val="004F33BA"/>
    <w:rsid w:val="004F48C4"/>
    <w:rsid w:val="004F5DE6"/>
    <w:rsid w:val="004F675F"/>
    <w:rsid w:val="00517F76"/>
    <w:rsid w:val="005332B4"/>
    <w:rsid w:val="0054062A"/>
    <w:rsid w:val="00543518"/>
    <w:rsid w:val="005648D6"/>
    <w:rsid w:val="00566C11"/>
    <w:rsid w:val="00581E9E"/>
    <w:rsid w:val="00590A9E"/>
    <w:rsid w:val="005957C1"/>
    <w:rsid w:val="005A092B"/>
    <w:rsid w:val="005B4BD0"/>
    <w:rsid w:val="005B50FA"/>
    <w:rsid w:val="005F2F7E"/>
    <w:rsid w:val="005F6830"/>
    <w:rsid w:val="00607733"/>
    <w:rsid w:val="00636D39"/>
    <w:rsid w:val="00653EE7"/>
    <w:rsid w:val="00660315"/>
    <w:rsid w:val="006619F2"/>
    <w:rsid w:val="00691DCE"/>
    <w:rsid w:val="006B5DEA"/>
    <w:rsid w:val="006D0B7C"/>
    <w:rsid w:val="006D41CC"/>
    <w:rsid w:val="006D4FD1"/>
    <w:rsid w:val="006E0638"/>
    <w:rsid w:val="00700EF6"/>
    <w:rsid w:val="00721879"/>
    <w:rsid w:val="00724306"/>
    <w:rsid w:val="00725DAA"/>
    <w:rsid w:val="007432BA"/>
    <w:rsid w:val="00747E51"/>
    <w:rsid w:val="007537E1"/>
    <w:rsid w:val="007567C2"/>
    <w:rsid w:val="00765A38"/>
    <w:rsid w:val="00765B26"/>
    <w:rsid w:val="007911F6"/>
    <w:rsid w:val="00795309"/>
    <w:rsid w:val="007A2864"/>
    <w:rsid w:val="007B2328"/>
    <w:rsid w:val="007B77E2"/>
    <w:rsid w:val="007D6643"/>
    <w:rsid w:val="007E33B9"/>
    <w:rsid w:val="007E3CCC"/>
    <w:rsid w:val="007F7D1D"/>
    <w:rsid w:val="0083093E"/>
    <w:rsid w:val="00840018"/>
    <w:rsid w:val="00843831"/>
    <w:rsid w:val="0087123A"/>
    <w:rsid w:val="00874025"/>
    <w:rsid w:val="00876F93"/>
    <w:rsid w:val="008A58DE"/>
    <w:rsid w:val="008B6E6C"/>
    <w:rsid w:val="008D0CE1"/>
    <w:rsid w:val="008D1642"/>
    <w:rsid w:val="008E26D2"/>
    <w:rsid w:val="008E37A3"/>
    <w:rsid w:val="0090537A"/>
    <w:rsid w:val="00906832"/>
    <w:rsid w:val="00906D6C"/>
    <w:rsid w:val="009240F5"/>
    <w:rsid w:val="00924259"/>
    <w:rsid w:val="00930D87"/>
    <w:rsid w:val="00933895"/>
    <w:rsid w:val="00943638"/>
    <w:rsid w:val="00944990"/>
    <w:rsid w:val="0094558C"/>
    <w:rsid w:val="009547C2"/>
    <w:rsid w:val="00954C6F"/>
    <w:rsid w:val="00954F33"/>
    <w:rsid w:val="00962E92"/>
    <w:rsid w:val="0098553E"/>
    <w:rsid w:val="00987236"/>
    <w:rsid w:val="009974EA"/>
    <w:rsid w:val="009A5EB5"/>
    <w:rsid w:val="009B44E3"/>
    <w:rsid w:val="009C7EED"/>
    <w:rsid w:val="009D075B"/>
    <w:rsid w:val="009E1423"/>
    <w:rsid w:val="009E6159"/>
    <w:rsid w:val="009F2954"/>
    <w:rsid w:val="00A031EA"/>
    <w:rsid w:val="00A10061"/>
    <w:rsid w:val="00A14AC6"/>
    <w:rsid w:val="00A1557D"/>
    <w:rsid w:val="00A327CB"/>
    <w:rsid w:val="00A45FEF"/>
    <w:rsid w:val="00A51BD3"/>
    <w:rsid w:val="00A64A63"/>
    <w:rsid w:val="00A967E0"/>
    <w:rsid w:val="00AA5A15"/>
    <w:rsid w:val="00AB761C"/>
    <w:rsid w:val="00AC25B1"/>
    <w:rsid w:val="00AC600C"/>
    <w:rsid w:val="00AF1C00"/>
    <w:rsid w:val="00AF1E19"/>
    <w:rsid w:val="00AF5A8E"/>
    <w:rsid w:val="00B1311E"/>
    <w:rsid w:val="00B45A47"/>
    <w:rsid w:val="00B53734"/>
    <w:rsid w:val="00B74A4F"/>
    <w:rsid w:val="00B77AD6"/>
    <w:rsid w:val="00B87BED"/>
    <w:rsid w:val="00B97331"/>
    <w:rsid w:val="00BA5826"/>
    <w:rsid w:val="00BB4B35"/>
    <w:rsid w:val="00BD2F50"/>
    <w:rsid w:val="00BD3258"/>
    <w:rsid w:val="00BD4A2D"/>
    <w:rsid w:val="00BD7C69"/>
    <w:rsid w:val="00BD7DAE"/>
    <w:rsid w:val="00BE3AD1"/>
    <w:rsid w:val="00BF7B21"/>
    <w:rsid w:val="00C077A3"/>
    <w:rsid w:val="00C327C6"/>
    <w:rsid w:val="00C35F03"/>
    <w:rsid w:val="00C479F5"/>
    <w:rsid w:val="00C50D5C"/>
    <w:rsid w:val="00C51A73"/>
    <w:rsid w:val="00C63035"/>
    <w:rsid w:val="00C63D1B"/>
    <w:rsid w:val="00C71A0E"/>
    <w:rsid w:val="00C815DE"/>
    <w:rsid w:val="00C82F10"/>
    <w:rsid w:val="00C9453B"/>
    <w:rsid w:val="00C96F15"/>
    <w:rsid w:val="00CA28A4"/>
    <w:rsid w:val="00CB097A"/>
    <w:rsid w:val="00CB34CF"/>
    <w:rsid w:val="00CC32CC"/>
    <w:rsid w:val="00CC7427"/>
    <w:rsid w:val="00CD0F7A"/>
    <w:rsid w:val="00CD44EB"/>
    <w:rsid w:val="00CD5E29"/>
    <w:rsid w:val="00CE2AD2"/>
    <w:rsid w:val="00CF5E0F"/>
    <w:rsid w:val="00CF7EFD"/>
    <w:rsid w:val="00D01577"/>
    <w:rsid w:val="00D07A20"/>
    <w:rsid w:val="00D10B41"/>
    <w:rsid w:val="00D10EF8"/>
    <w:rsid w:val="00D11A6E"/>
    <w:rsid w:val="00D14864"/>
    <w:rsid w:val="00D17FE8"/>
    <w:rsid w:val="00D322D1"/>
    <w:rsid w:val="00D32347"/>
    <w:rsid w:val="00D34577"/>
    <w:rsid w:val="00D662F1"/>
    <w:rsid w:val="00D665CB"/>
    <w:rsid w:val="00D75576"/>
    <w:rsid w:val="00D843C2"/>
    <w:rsid w:val="00D913E2"/>
    <w:rsid w:val="00D91F3C"/>
    <w:rsid w:val="00D924DD"/>
    <w:rsid w:val="00D94D21"/>
    <w:rsid w:val="00DA2C0F"/>
    <w:rsid w:val="00DA5B98"/>
    <w:rsid w:val="00DC2DA0"/>
    <w:rsid w:val="00DC453B"/>
    <w:rsid w:val="00DE24F6"/>
    <w:rsid w:val="00DE2882"/>
    <w:rsid w:val="00DF5B54"/>
    <w:rsid w:val="00E018F9"/>
    <w:rsid w:val="00E16ACD"/>
    <w:rsid w:val="00E201CB"/>
    <w:rsid w:val="00E23F02"/>
    <w:rsid w:val="00E32941"/>
    <w:rsid w:val="00E41B2B"/>
    <w:rsid w:val="00E47DAE"/>
    <w:rsid w:val="00E5437B"/>
    <w:rsid w:val="00E612B0"/>
    <w:rsid w:val="00E7289B"/>
    <w:rsid w:val="00E7732A"/>
    <w:rsid w:val="00E83593"/>
    <w:rsid w:val="00E84DEE"/>
    <w:rsid w:val="00E93EC1"/>
    <w:rsid w:val="00E97D01"/>
    <w:rsid w:val="00EA0D2D"/>
    <w:rsid w:val="00EA1162"/>
    <w:rsid w:val="00EA25FC"/>
    <w:rsid w:val="00EB09F7"/>
    <w:rsid w:val="00EB1811"/>
    <w:rsid w:val="00EB3319"/>
    <w:rsid w:val="00EB3F01"/>
    <w:rsid w:val="00ED65D9"/>
    <w:rsid w:val="00EE1C11"/>
    <w:rsid w:val="00EE43B8"/>
    <w:rsid w:val="00F055C2"/>
    <w:rsid w:val="00F242FD"/>
    <w:rsid w:val="00F249EA"/>
    <w:rsid w:val="00F35F77"/>
    <w:rsid w:val="00F4021C"/>
    <w:rsid w:val="00F40CBD"/>
    <w:rsid w:val="00F453D1"/>
    <w:rsid w:val="00F5528F"/>
    <w:rsid w:val="00F706C8"/>
    <w:rsid w:val="00F7113A"/>
    <w:rsid w:val="00F82ECA"/>
    <w:rsid w:val="00F90C8C"/>
    <w:rsid w:val="00FA1AC1"/>
    <w:rsid w:val="00FA3FB3"/>
    <w:rsid w:val="00FA5B59"/>
    <w:rsid w:val="00FC2445"/>
    <w:rsid w:val="00FC7B05"/>
    <w:rsid w:val="00FE4C02"/>
    <w:rsid w:val="00FE7DB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F6"/>
    <w:rPr>
      <w:lang w:val="da-DK"/>
    </w:rPr>
  </w:style>
  <w:style w:type="paragraph" w:styleId="Heading2">
    <w:name w:val="heading 2"/>
    <w:basedOn w:val="Normal"/>
    <w:next w:val="Normal"/>
    <w:link w:val="Heading2Char"/>
    <w:uiPriority w:val="9"/>
    <w:unhideWhenUsed/>
    <w:qFormat/>
    <w:rsid w:val="00791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11F6"/>
    <w:rPr>
      <w:rFonts w:asciiTheme="majorHAnsi" w:eastAsiaTheme="majorEastAsia" w:hAnsiTheme="majorHAnsi" w:cstheme="majorBidi"/>
      <w:color w:val="2E74B5" w:themeColor="accent1" w:themeShade="BF"/>
      <w:sz w:val="26"/>
      <w:szCs w:val="26"/>
      <w:lang w:val="da-DK"/>
    </w:rPr>
  </w:style>
  <w:style w:type="paragraph" w:styleId="FootnoteText">
    <w:name w:val="footnote text"/>
    <w:basedOn w:val="Normal"/>
    <w:link w:val="FootnoteTextChar"/>
    <w:uiPriority w:val="99"/>
    <w:semiHidden/>
    <w:unhideWhenUsed/>
    <w:rsid w:val="00791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1F6"/>
    <w:rPr>
      <w:sz w:val="20"/>
      <w:szCs w:val="20"/>
      <w:lang w:val="da-DK"/>
    </w:rPr>
  </w:style>
  <w:style w:type="character" w:styleId="FootnoteReference">
    <w:name w:val="footnote reference"/>
    <w:basedOn w:val="DefaultParagraphFont"/>
    <w:semiHidden/>
    <w:rsid w:val="007911F6"/>
    <w:rPr>
      <w:rFonts w:cs="Times New Roman"/>
      <w:vertAlign w:val="superscript"/>
    </w:rPr>
  </w:style>
  <w:style w:type="paragraph" w:styleId="Header">
    <w:name w:val="header"/>
    <w:basedOn w:val="Normal"/>
    <w:link w:val="HeaderChar"/>
    <w:uiPriority w:val="99"/>
    <w:unhideWhenUsed/>
    <w:rsid w:val="007911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1F6"/>
    <w:rPr>
      <w:lang w:val="da-DK"/>
    </w:rPr>
  </w:style>
  <w:style w:type="paragraph" w:styleId="Footer">
    <w:name w:val="footer"/>
    <w:basedOn w:val="Normal"/>
    <w:link w:val="FooterChar"/>
    <w:uiPriority w:val="99"/>
    <w:unhideWhenUsed/>
    <w:rsid w:val="007911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1F6"/>
    <w:rPr>
      <w:lang w:val="da-DK"/>
    </w:rPr>
  </w:style>
  <w:style w:type="character" w:styleId="Hyperlink">
    <w:name w:val="Hyperlink"/>
    <w:basedOn w:val="DefaultParagraphFont"/>
    <w:uiPriority w:val="99"/>
    <w:unhideWhenUsed/>
    <w:rsid w:val="007911F6"/>
    <w:rPr>
      <w:color w:val="0563C1" w:themeColor="hyperlink"/>
      <w:u w:val="single"/>
    </w:rPr>
  </w:style>
  <w:style w:type="paragraph" w:customStyle="1" w:styleId="EndNoteBibliographyTitle">
    <w:name w:val="EndNote Bibliography Title"/>
    <w:basedOn w:val="Normal"/>
    <w:link w:val="EndNoteBibliographyTitleTegn"/>
    <w:rsid w:val="007911F6"/>
    <w:pPr>
      <w:spacing w:after="0"/>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7911F6"/>
    <w:rPr>
      <w:rFonts w:ascii="Calibri" w:hAnsi="Calibri" w:cs="Calibri"/>
      <w:noProof/>
      <w:lang w:val="en-US"/>
    </w:rPr>
  </w:style>
  <w:style w:type="paragraph" w:customStyle="1" w:styleId="EndNoteBibliography">
    <w:name w:val="EndNote Bibliography"/>
    <w:basedOn w:val="Normal"/>
    <w:link w:val="EndNoteBibliographyTegn"/>
    <w:rsid w:val="007911F6"/>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7911F6"/>
    <w:rPr>
      <w:rFonts w:ascii="Calibri" w:hAnsi="Calibri" w:cs="Calibri"/>
      <w:noProof/>
      <w:lang w:val="en-US"/>
    </w:rPr>
  </w:style>
  <w:style w:type="paragraph" w:styleId="BodyText">
    <w:name w:val="Body Text"/>
    <w:basedOn w:val="Normal"/>
    <w:link w:val="BodyTextChar"/>
    <w:uiPriority w:val="99"/>
    <w:rsid w:val="007911F6"/>
    <w:pPr>
      <w:suppressAutoHyphens/>
      <w:kinsoku w:val="0"/>
      <w:overflowPunct w:val="0"/>
      <w:spacing w:before="120" w:after="240" w:line="480" w:lineRule="auto"/>
    </w:pPr>
    <w:rPr>
      <w:rFonts w:ascii="Times New Roman" w:eastAsia="Calibri" w:hAnsi="Times New Roman" w:cs="Times New Roman"/>
      <w:sz w:val="24"/>
      <w:lang w:val="en-US"/>
    </w:rPr>
  </w:style>
  <w:style w:type="character" w:customStyle="1" w:styleId="BodyTextChar">
    <w:name w:val="Body Text Char"/>
    <w:basedOn w:val="DefaultParagraphFont"/>
    <w:link w:val="BodyText"/>
    <w:uiPriority w:val="99"/>
    <w:rsid w:val="007911F6"/>
    <w:rPr>
      <w:rFonts w:ascii="Times New Roman" w:eastAsia="Calibri" w:hAnsi="Times New Roman" w:cs="Times New Roman"/>
      <w:sz w:val="24"/>
      <w:lang w:val="en-US"/>
    </w:rPr>
  </w:style>
  <w:style w:type="paragraph" w:styleId="BodyTextFirstIndent">
    <w:name w:val="Body Text First Indent"/>
    <w:basedOn w:val="BodyText"/>
    <w:link w:val="BodyTextFirstIndentChar"/>
    <w:uiPriority w:val="99"/>
    <w:unhideWhenUsed/>
    <w:rsid w:val="007911F6"/>
    <w:pPr>
      <w:suppressAutoHyphens w:val="0"/>
      <w:kinsoku/>
      <w:overflowPunct/>
      <w:spacing w:before="0" w:after="160" w:line="259" w:lineRule="auto"/>
      <w:ind w:firstLine="360"/>
    </w:pPr>
  </w:style>
  <w:style w:type="character" w:customStyle="1" w:styleId="BodyTextFirstIndentChar">
    <w:name w:val="Body Text First Indent Char"/>
    <w:basedOn w:val="BodyTextChar"/>
    <w:link w:val="BodyTextFirstIndent"/>
    <w:uiPriority w:val="99"/>
    <w:rsid w:val="007911F6"/>
    <w:rPr>
      <w:rFonts w:ascii="Times New Roman" w:eastAsia="Calibri" w:hAnsi="Times New Roman" w:cs="Times New Roman"/>
      <w:sz w:val="24"/>
      <w:lang w:val="en-US"/>
    </w:rPr>
  </w:style>
  <w:style w:type="paragraph" w:styleId="ListParagraph">
    <w:name w:val="List Paragraph"/>
    <w:basedOn w:val="Normal"/>
    <w:uiPriority w:val="34"/>
    <w:qFormat/>
    <w:rsid w:val="007911F6"/>
    <w:pPr>
      <w:spacing w:after="0" w:line="240" w:lineRule="auto"/>
      <w:ind w:left="720"/>
    </w:pPr>
    <w:rPr>
      <w:rFonts w:ascii="Calibri" w:hAnsi="Calibri" w:cs="Times New Roman"/>
      <w:lang w:eastAsia="da-DK"/>
    </w:rPr>
  </w:style>
  <w:style w:type="paragraph" w:styleId="BalloonText">
    <w:name w:val="Balloon Text"/>
    <w:basedOn w:val="Normal"/>
    <w:link w:val="BalloonTextChar"/>
    <w:uiPriority w:val="99"/>
    <w:semiHidden/>
    <w:unhideWhenUsed/>
    <w:rsid w:val="00791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1F6"/>
    <w:rPr>
      <w:rFonts w:ascii="Tahoma" w:hAnsi="Tahoma" w:cs="Tahoma"/>
      <w:sz w:val="16"/>
      <w:szCs w:val="16"/>
      <w:lang w:val="da-DK"/>
    </w:rPr>
  </w:style>
  <w:style w:type="character" w:styleId="CommentReference">
    <w:name w:val="annotation reference"/>
    <w:basedOn w:val="DefaultParagraphFont"/>
    <w:uiPriority w:val="99"/>
    <w:semiHidden/>
    <w:unhideWhenUsed/>
    <w:rsid w:val="007911F6"/>
    <w:rPr>
      <w:sz w:val="16"/>
      <w:szCs w:val="16"/>
    </w:rPr>
  </w:style>
  <w:style w:type="paragraph" w:styleId="CommentText">
    <w:name w:val="annotation text"/>
    <w:basedOn w:val="Normal"/>
    <w:link w:val="CommentTextChar"/>
    <w:uiPriority w:val="99"/>
    <w:unhideWhenUsed/>
    <w:rsid w:val="007911F6"/>
    <w:pPr>
      <w:spacing w:line="240" w:lineRule="auto"/>
    </w:pPr>
    <w:rPr>
      <w:sz w:val="20"/>
      <w:szCs w:val="20"/>
    </w:rPr>
  </w:style>
  <w:style w:type="character" w:customStyle="1" w:styleId="CommentTextChar">
    <w:name w:val="Comment Text Char"/>
    <w:basedOn w:val="DefaultParagraphFont"/>
    <w:link w:val="CommentText"/>
    <w:uiPriority w:val="99"/>
    <w:rsid w:val="007911F6"/>
    <w:rPr>
      <w:sz w:val="20"/>
      <w:szCs w:val="20"/>
      <w:lang w:val="da-DK"/>
    </w:rPr>
  </w:style>
  <w:style w:type="paragraph" w:styleId="CommentSubject">
    <w:name w:val="annotation subject"/>
    <w:basedOn w:val="CommentText"/>
    <w:next w:val="CommentText"/>
    <w:link w:val="CommentSubjectChar"/>
    <w:uiPriority w:val="99"/>
    <w:semiHidden/>
    <w:unhideWhenUsed/>
    <w:rsid w:val="007911F6"/>
    <w:rPr>
      <w:b/>
      <w:bCs/>
    </w:rPr>
  </w:style>
  <w:style w:type="character" w:customStyle="1" w:styleId="CommentSubjectChar">
    <w:name w:val="Comment Subject Char"/>
    <w:basedOn w:val="CommentTextChar"/>
    <w:link w:val="CommentSubject"/>
    <w:uiPriority w:val="99"/>
    <w:semiHidden/>
    <w:rsid w:val="007911F6"/>
    <w:rPr>
      <w:b/>
      <w:bCs/>
      <w:sz w:val="20"/>
      <w:szCs w:val="20"/>
      <w:lang w:val="da-DK"/>
    </w:rPr>
  </w:style>
  <w:style w:type="paragraph" w:styleId="NormalWeb">
    <w:name w:val="Normal (Web)"/>
    <w:basedOn w:val="Normal"/>
    <w:uiPriority w:val="99"/>
    <w:semiHidden/>
    <w:unhideWhenUsed/>
    <w:rsid w:val="007911F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Revision">
    <w:name w:val="Revision"/>
    <w:hidden/>
    <w:uiPriority w:val="99"/>
    <w:semiHidden/>
    <w:rsid w:val="007911F6"/>
    <w:pPr>
      <w:spacing w:after="0" w:line="240" w:lineRule="auto"/>
    </w:pPr>
  </w:style>
  <w:style w:type="paragraph" w:customStyle="1" w:styleId="Default">
    <w:name w:val="Default"/>
    <w:rsid w:val="007911F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7911F6"/>
    <w:rPr>
      <w:b/>
      <w:bCs/>
    </w:rPr>
  </w:style>
  <w:style w:type="character" w:customStyle="1" w:styleId="apple-converted-space">
    <w:name w:val="apple-converted-space"/>
    <w:basedOn w:val="DefaultParagraphFont"/>
    <w:rsid w:val="00791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F6"/>
    <w:rPr>
      <w:lang w:val="da-DK"/>
    </w:rPr>
  </w:style>
  <w:style w:type="paragraph" w:styleId="Heading2">
    <w:name w:val="heading 2"/>
    <w:basedOn w:val="Normal"/>
    <w:next w:val="Normal"/>
    <w:link w:val="Heading2Char"/>
    <w:uiPriority w:val="9"/>
    <w:unhideWhenUsed/>
    <w:qFormat/>
    <w:rsid w:val="00791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11F6"/>
    <w:rPr>
      <w:rFonts w:asciiTheme="majorHAnsi" w:eastAsiaTheme="majorEastAsia" w:hAnsiTheme="majorHAnsi" w:cstheme="majorBidi"/>
      <w:color w:val="2E74B5" w:themeColor="accent1" w:themeShade="BF"/>
      <w:sz w:val="26"/>
      <w:szCs w:val="26"/>
      <w:lang w:val="da-DK"/>
    </w:rPr>
  </w:style>
  <w:style w:type="paragraph" w:styleId="FootnoteText">
    <w:name w:val="footnote text"/>
    <w:basedOn w:val="Normal"/>
    <w:link w:val="FootnoteTextChar"/>
    <w:uiPriority w:val="99"/>
    <w:semiHidden/>
    <w:unhideWhenUsed/>
    <w:rsid w:val="00791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1F6"/>
    <w:rPr>
      <w:sz w:val="20"/>
      <w:szCs w:val="20"/>
      <w:lang w:val="da-DK"/>
    </w:rPr>
  </w:style>
  <w:style w:type="character" w:styleId="FootnoteReference">
    <w:name w:val="footnote reference"/>
    <w:basedOn w:val="DefaultParagraphFont"/>
    <w:semiHidden/>
    <w:rsid w:val="007911F6"/>
    <w:rPr>
      <w:rFonts w:cs="Times New Roman"/>
      <w:vertAlign w:val="superscript"/>
    </w:rPr>
  </w:style>
  <w:style w:type="paragraph" w:styleId="Header">
    <w:name w:val="header"/>
    <w:basedOn w:val="Normal"/>
    <w:link w:val="HeaderChar"/>
    <w:uiPriority w:val="99"/>
    <w:unhideWhenUsed/>
    <w:rsid w:val="007911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1F6"/>
    <w:rPr>
      <w:lang w:val="da-DK"/>
    </w:rPr>
  </w:style>
  <w:style w:type="paragraph" w:styleId="Footer">
    <w:name w:val="footer"/>
    <w:basedOn w:val="Normal"/>
    <w:link w:val="FooterChar"/>
    <w:uiPriority w:val="99"/>
    <w:unhideWhenUsed/>
    <w:rsid w:val="007911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1F6"/>
    <w:rPr>
      <w:lang w:val="da-DK"/>
    </w:rPr>
  </w:style>
  <w:style w:type="character" w:styleId="Hyperlink">
    <w:name w:val="Hyperlink"/>
    <w:basedOn w:val="DefaultParagraphFont"/>
    <w:uiPriority w:val="99"/>
    <w:unhideWhenUsed/>
    <w:rsid w:val="007911F6"/>
    <w:rPr>
      <w:color w:val="0563C1" w:themeColor="hyperlink"/>
      <w:u w:val="single"/>
    </w:rPr>
  </w:style>
  <w:style w:type="paragraph" w:customStyle="1" w:styleId="EndNoteBibliographyTitle">
    <w:name w:val="EndNote Bibliography Title"/>
    <w:basedOn w:val="Normal"/>
    <w:link w:val="EndNoteBibliographyTitleTegn"/>
    <w:rsid w:val="007911F6"/>
    <w:pPr>
      <w:spacing w:after="0"/>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7911F6"/>
    <w:rPr>
      <w:rFonts w:ascii="Calibri" w:hAnsi="Calibri" w:cs="Calibri"/>
      <w:noProof/>
      <w:lang w:val="en-US"/>
    </w:rPr>
  </w:style>
  <w:style w:type="paragraph" w:customStyle="1" w:styleId="EndNoteBibliography">
    <w:name w:val="EndNote Bibliography"/>
    <w:basedOn w:val="Normal"/>
    <w:link w:val="EndNoteBibliographyTegn"/>
    <w:rsid w:val="007911F6"/>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7911F6"/>
    <w:rPr>
      <w:rFonts w:ascii="Calibri" w:hAnsi="Calibri" w:cs="Calibri"/>
      <w:noProof/>
      <w:lang w:val="en-US"/>
    </w:rPr>
  </w:style>
  <w:style w:type="paragraph" w:styleId="BodyText">
    <w:name w:val="Body Text"/>
    <w:basedOn w:val="Normal"/>
    <w:link w:val="BodyTextChar"/>
    <w:uiPriority w:val="99"/>
    <w:rsid w:val="007911F6"/>
    <w:pPr>
      <w:suppressAutoHyphens/>
      <w:kinsoku w:val="0"/>
      <w:overflowPunct w:val="0"/>
      <w:spacing w:before="120" w:after="240" w:line="480" w:lineRule="auto"/>
    </w:pPr>
    <w:rPr>
      <w:rFonts w:ascii="Times New Roman" w:eastAsia="Calibri" w:hAnsi="Times New Roman" w:cs="Times New Roman"/>
      <w:sz w:val="24"/>
      <w:lang w:val="en-US"/>
    </w:rPr>
  </w:style>
  <w:style w:type="character" w:customStyle="1" w:styleId="BodyTextChar">
    <w:name w:val="Body Text Char"/>
    <w:basedOn w:val="DefaultParagraphFont"/>
    <w:link w:val="BodyText"/>
    <w:uiPriority w:val="99"/>
    <w:rsid w:val="007911F6"/>
    <w:rPr>
      <w:rFonts w:ascii="Times New Roman" w:eastAsia="Calibri" w:hAnsi="Times New Roman" w:cs="Times New Roman"/>
      <w:sz w:val="24"/>
      <w:lang w:val="en-US"/>
    </w:rPr>
  </w:style>
  <w:style w:type="paragraph" w:styleId="BodyTextFirstIndent">
    <w:name w:val="Body Text First Indent"/>
    <w:basedOn w:val="BodyText"/>
    <w:link w:val="BodyTextFirstIndentChar"/>
    <w:uiPriority w:val="99"/>
    <w:unhideWhenUsed/>
    <w:rsid w:val="007911F6"/>
    <w:pPr>
      <w:suppressAutoHyphens w:val="0"/>
      <w:kinsoku/>
      <w:overflowPunct/>
      <w:spacing w:before="0" w:after="160" w:line="259" w:lineRule="auto"/>
      <w:ind w:firstLine="360"/>
    </w:pPr>
  </w:style>
  <w:style w:type="character" w:customStyle="1" w:styleId="BodyTextFirstIndentChar">
    <w:name w:val="Body Text First Indent Char"/>
    <w:basedOn w:val="BodyTextChar"/>
    <w:link w:val="BodyTextFirstIndent"/>
    <w:uiPriority w:val="99"/>
    <w:rsid w:val="007911F6"/>
    <w:rPr>
      <w:rFonts w:ascii="Times New Roman" w:eastAsia="Calibri" w:hAnsi="Times New Roman" w:cs="Times New Roman"/>
      <w:sz w:val="24"/>
      <w:lang w:val="en-US"/>
    </w:rPr>
  </w:style>
  <w:style w:type="paragraph" w:styleId="ListParagraph">
    <w:name w:val="List Paragraph"/>
    <w:basedOn w:val="Normal"/>
    <w:uiPriority w:val="34"/>
    <w:qFormat/>
    <w:rsid w:val="007911F6"/>
    <w:pPr>
      <w:spacing w:after="0" w:line="240" w:lineRule="auto"/>
      <w:ind w:left="720"/>
    </w:pPr>
    <w:rPr>
      <w:rFonts w:ascii="Calibri" w:hAnsi="Calibri" w:cs="Times New Roman"/>
      <w:lang w:eastAsia="da-DK"/>
    </w:rPr>
  </w:style>
  <w:style w:type="paragraph" w:styleId="BalloonText">
    <w:name w:val="Balloon Text"/>
    <w:basedOn w:val="Normal"/>
    <w:link w:val="BalloonTextChar"/>
    <w:uiPriority w:val="99"/>
    <w:semiHidden/>
    <w:unhideWhenUsed/>
    <w:rsid w:val="00791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1F6"/>
    <w:rPr>
      <w:rFonts w:ascii="Tahoma" w:hAnsi="Tahoma" w:cs="Tahoma"/>
      <w:sz w:val="16"/>
      <w:szCs w:val="16"/>
      <w:lang w:val="da-DK"/>
    </w:rPr>
  </w:style>
  <w:style w:type="character" w:styleId="CommentReference">
    <w:name w:val="annotation reference"/>
    <w:basedOn w:val="DefaultParagraphFont"/>
    <w:uiPriority w:val="99"/>
    <w:semiHidden/>
    <w:unhideWhenUsed/>
    <w:rsid w:val="007911F6"/>
    <w:rPr>
      <w:sz w:val="16"/>
      <w:szCs w:val="16"/>
    </w:rPr>
  </w:style>
  <w:style w:type="paragraph" w:styleId="CommentText">
    <w:name w:val="annotation text"/>
    <w:basedOn w:val="Normal"/>
    <w:link w:val="CommentTextChar"/>
    <w:uiPriority w:val="99"/>
    <w:unhideWhenUsed/>
    <w:rsid w:val="007911F6"/>
    <w:pPr>
      <w:spacing w:line="240" w:lineRule="auto"/>
    </w:pPr>
    <w:rPr>
      <w:sz w:val="20"/>
      <w:szCs w:val="20"/>
    </w:rPr>
  </w:style>
  <w:style w:type="character" w:customStyle="1" w:styleId="CommentTextChar">
    <w:name w:val="Comment Text Char"/>
    <w:basedOn w:val="DefaultParagraphFont"/>
    <w:link w:val="CommentText"/>
    <w:uiPriority w:val="99"/>
    <w:rsid w:val="007911F6"/>
    <w:rPr>
      <w:sz w:val="20"/>
      <w:szCs w:val="20"/>
      <w:lang w:val="da-DK"/>
    </w:rPr>
  </w:style>
  <w:style w:type="paragraph" w:styleId="CommentSubject">
    <w:name w:val="annotation subject"/>
    <w:basedOn w:val="CommentText"/>
    <w:next w:val="CommentText"/>
    <w:link w:val="CommentSubjectChar"/>
    <w:uiPriority w:val="99"/>
    <w:semiHidden/>
    <w:unhideWhenUsed/>
    <w:rsid w:val="007911F6"/>
    <w:rPr>
      <w:b/>
      <w:bCs/>
    </w:rPr>
  </w:style>
  <w:style w:type="character" w:customStyle="1" w:styleId="CommentSubjectChar">
    <w:name w:val="Comment Subject Char"/>
    <w:basedOn w:val="CommentTextChar"/>
    <w:link w:val="CommentSubject"/>
    <w:uiPriority w:val="99"/>
    <w:semiHidden/>
    <w:rsid w:val="007911F6"/>
    <w:rPr>
      <w:b/>
      <w:bCs/>
      <w:sz w:val="20"/>
      <w:szCs w:val="20"/>
      <w:lang w:val="da-DK"/>
    </w:rPr>
  </w:style>
  <w:style w:type="paragraph" w:styleId="NormalWeb">
    <w:name w:val="Normal (Web)"/>
    <w:basedOn w:val="Normal"/>
    <w:uiPriority w:val="99"/>
    <w:semiHidden/>
    <w:unhideWhenUsed/>
    <w:rsid w:val="007911F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Revision">
    <w:name w:val="Revision"/>
    <w:hidden/>
    <w:uiPriority w:val="99"/>
    <w:semiHidden/>
    <w:rsid w:val="007911F6"/>
    <w:pPr>
      <w:spacing w:after="0" w:line="240" w:lineRule="auto"/>
    </w:pPr>
  </w:style>
  <w:style w:type="paragraph" w:customStyle="1" w:styleId="Default">
    <w:name w:val="Default"/>
    <w:rsid w:val="007911F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7911F6"/>
    <w:rPr>
      <w:b/>
      <w:bCs/>
    </w:rPr>
  </w:style>
  <w:style w:type="character" w:customStyle="1" w:styleId="apple-converted-space">
    <w:name w:val="apple-converted-space"/>
    <w:basedOn w:val="DefaultParagraphFont"/>
    <w:rsid w:val="0079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44BD-9AB7-4A30-AD6D-B1E5923C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8644</Words>
  <Characters>45817</Characters>
  <Application>Microsoft Office Word</Application>
  <DocSecurity>0</DocSecurity>
  <Lines>381</Lines>
  <Paragraphs>108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FHI</Company>
  <LinksUpToDate>false</LinksUpToDate>
  <CharactersWithSpaces>54353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Buvik, Kristin</dc:creator>
  <cp:lastModifiedBy>Sebastien Tutenges</cp:lastModifiedBy>
  <cp:revision>6</cp:revision>
  <cp:lastPrinted>2017-05-24T12:25:00Z</cp:lastPrinted>
  <dcterms:created xsi:type="dcterms:W3CDTF">2017-06-19T07:50:00Z</dcterms:created>
  <dcterms:modified xsi:type="dcterms:W3CDTF">2018-01-15T12:03:00Z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