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9D" w:rsidRPr="00A7146D" w:rsidRDefault="00B56A9D" w:rsidP="00A80394">
      <w:pPr>
        <w:pStyle w:val="Heading2"/>
        <w:rPr>
          <w:lang w:val="en-GB"/>
        </w:rPr>
      </w:pPr>
      <w:bookmarkStart w:id="0" w:name="_GoBack"/>
      <w:bookmarkEnd w:id="0"/>
      <w:r w:rsidRPr="00A7146D">
        <w:rPr>
          <w:rStyle w:val="Strong"/>
          <w:b/>
          <w:bCs/>
          <w:lang w:val="en-GB"/>
        </w:rPr>
        <w:t>Title page</w:t>
      </w:r>
    </w:p>
    <w:p w:rsidR="00A14F91" w:rsidRPr="00A7146D" w:rsidRDefault="0065074E" w:rsidP="0048026F">
      <w:pPr>
        <w:pStyle w:val="Heading1"/>
        <w:rPr>
          <w:lang w:val="en-GB"/>
        </w:rPr>
      </w:pPr>
      <w:r w:rsidRPr="00A7146D">
        <w:rPr>
          <w:lang w:val="en-GB"/>
        </w:rPr>
        <w:t>S</w:t>
      </w:r>
      <w:r w:rsidR="00A25EC8" w:rsidRPr="00A7146D">
        <w:rPr>
          <w:lang w:val="en-GB"/>
        </w:rPr>
        <w:t xml:space="preserve">exually transmitted infections among women </w:t>
      </w:r>
      <w:r w:rsidR="004B0BB9" w:rsidRPr="00A7146D">
        <w:rPr>
          <w:lang w:val="en-GB"/>
        </w:rPr>
        <w:t xml:space="preserve">attending </w:t>
      </w:r>
      <w:r w:rsidR="00A25EC8" w:rsidRPr="00A7146D">
        <w:rPr>
          <w:lang w:val="en-GB"/>
        </w:rPr>
        <w:t xml:space="preserve">a </w:t>
      </w:r>
      <w:r w:rsidR="007E4BA5" w:rsidRPr="00A7146D">
        <w:rPr>
          <w:lang w:val="en-GB"/>
        </w:rPr>
        <w:t xml:space="preserve">Norwegian </w:t>
      </w:r>
      <w:r w:rsidR="00A25EC8" w:rsidRPr="00A7146D">
        <w:rPr>
          <w:lang w:val="en-GB"/>
        </w:rPr>
        <w:t xml:space="preserve">Sexual Assault </w:t>
      </w:r>
      <w:r w:rsidR="00BB035B" w:rsidRPr="00A7146D">
        <w:rPr>
          <w:lang w:val="en-GB"/>
        </w:rPr>
        <w:t>Centre</w:t>
      </w:r>
      <w:r w:rsidR="00156E48" w:rsidRPr="00A7146D">
        <w:rPr>
          <w:lang w:val="en-GB"/>
        </w:rPr>
        <w:t xml:space="preserve"> </w:t>
      </w:r>
    </w:p>
    <w:p w:rsidR="00271D30" w:rsidRPr="00A7146D" w:rsidRDefault="00271D30" w:rsidP="005C6D71">
      <w:pPr>
        <w:rPr>
          <w:lang w:val="en-GB"/>
        </w:rPr>
      </w:pPr>
    </w:p>
    <w:p w:rsidR="00271D30" w:rsidRPr="00A7146D" w:rsidRDefault="00271D30" w:rsidP="00D2759D">
      <w:pPr>
        <w:rPr>
          <w:lang w:val="en-GB"/>
        </w:rPr>
      </w:pPr>
    </w:p>
    <w:p w:rsidR="00A14F91" w:rsidRPr="00FC47C5" w:rsidRDefault="00A14F91" w:rsidP="00D2759D">
      <w:pPr>
        <w:rPr>
          <w:vertAlign w:val="superscript"/>
          <w:lang w:val="nb-NO"/>
        </w:rPr>
      </w:pPr>
      <w:r w:rsidRPr="00FC47C5">
        <w:rPr>
          <w:lang w:val="nb-NO"/>
        </w:rPr>
        <w:t>Cecilie T</w:t>
      </w:r>
      <w:r w:rsidR="00831DAF" w:rsidRPr="00FC47C5">
        <w:rPr>
          <w:lang w:val="nb-NO"/>
        </w:rPr>
        <w:t>herese</w:t>
      </w:r>
      <w:r w:rsidRPr="00FC47C5">
        <w:rPr>
          <w:lang w:val="nb-NO"/>
        </w:rPr>
        <w:t xml:space="preserve"> </w:t>
      </w:r>
      <w:proofErr w:type="gramStart"/>
      <w:r w:rsidRPr="00FC47C5">
        <w:rPr>
          <w:lang w:val="nb-NO"/>
        </w:rPr>
        <w:t>Hagemann</w:t>
      </w:r>
      <w:r w:rsidR="00830C24">
        <w:rPr>
          <w:lang w:val="nb-NO"/>
        </w:rPr>
        <w:t>,</w:t>
      </w:r>
      <w:r w:rsidRPr="00FC47C5">
        <w:rPr>
          <w:vertAlign w:val="superscript"/>
          <w:lang w:val="nb-NO"/>
        </w:rPr>
        <w:t>1</w:t>
      </w:r>
      <w:proofErr w:type="gramEnd"/>
      <w:r w:rsidRPr="00FC47C5">
        <w:rPr>
          <w:vertAlign w:val="superscript"/>
          <w:lang w:val="nb-NO"/>
        </w:rPr>
        <w:t>,2</w:t>
      </w:r>
      <w:r w:rsidRPr="00FC47C5">
        <w:rPr>
          <w:lang w:val="nb-NO"/>
        </w:rPr>
        <w:t xml:space="preserve"> Svein A</w:t>
      </w:r>
      <w:r w:rsidR="00831DAF" w:rsidRPr="00FC47C5">
        <w:rPr>
          <w:lang w:val="nb-NO"/>
        </w:rPr>
        <w:t>rne</w:t>
      </w:r>
      <w:r w:rsidRPr="00FC47C5">
        <w:rPr>
          <w:lang w:val="nb-NO"/>
        </w:rPr>
        <w:t xml:space="preserve"> Nordbø</w:t>
      </w:r>
      <w:r w:rsidR="00830C24">
        <w:rPr>
          <w:lang w:val="nb-NO"/>
        </w:rPr>
        <w:t>,</w:t>
      </w:r>
      <w:r w:rsidRPr="00FC47C5">
        <w:rPr>
          <w:vertAlign w:val="superscript"/>
          <w:lang w:val="nb-NO"/>
        </w:rPr>
        <w:t>3,4</w:t>
      </w:r>
      <w:r w:rsidRPr="00FC47C5">
        <w:rPr>
          <w:lang w:val="nb-NO"/>
        </w:rPr>
        <w:t xml:space="preserve"> Arne K</w:t>
      </w:r>
      <w:r w:rsidR="00831DAF" w:rsidRPr="00FC47C5">
        <w:rPr>
          <w:lang w:val="nb-NO"/>
        </w:rPr>
        <w:t>ristian</w:t>
      </w:r>
      <w:r w:rsidRPr="00FC47C5">
        <w:rPr>
          <w:lang w:val="nb-NO"/>
        </w:rPr>
        <w:t xml:space="preserve"> Myhre</w:t>
      </w:r>
      <w:r w:rsidR="00830C24">
        <w:rPr>
          <w:lang w:val="nb-NO"/>
        </w:rPr>
        <w:t>,</w:t>
      </w:r>
      <w:r w:rsidR="002E5204" w:rsidRPr="00FC47C5">
        <w:rPr>
          <w:vertAlign w:val="superscript"/>
          <w:lang w:val="nb-NO"/>
        </w:rPr>
        <w:t>1,5</w:t>
      </w:r>
      <w:r w:rsidRPr="00FC47C5">
        <w:rPr>
          <w:lang w:val="nb-NO"/>
        </w:rPr>
        <w:t xml:space="preserve"> Kari Ormstad</w:t>
      </w:r>
      <w:r w:rsidR="00830C24">
        <w:rPr>
          <w:lang w:val="nb-NO"/>
        </w:rPr>
        <w:t>,</w:t>
      </w:r>
      <w:r w:rsidRPr="00FC47C5">
        <w:rPr>
          <w:vertAlign w:val="superscript"/>
          <w:lang w:val="nb-NO"/>
        </w:rPr>
        <w:t>6</w:t>
      </w:r>
      <w:r w:rsidRPr="00FC47C5">
        <w:rPr>
          <w:lang w:val="nb-NO"/>
        </w:rPr>
        <w:t xml:space="preserve"> Berit Schei</w:t>
      </w:r>
      <w:r w:rsidRPr="00FC47C5">
        <w:rPr>
          <w:vertAlign w:val="superscript"/>
          <w:lang w:val="nb-NO"/>
        </w:rPr>
        <w:t>1,2</w:t>
      </w:r>
    </w:p>
    <w:p w:rsidR="00A14F91" w:rsidRPr="00FC47C5" w:rsidRDefault="00A14F91" w:rsidP="00D2759D">
      <w:pPr>
        <w:rPr>
          <w:lang w:val="nb-NO"/>
        </w:rPr>
      </w:pPr>
    </w:p>
    <w:p w:rsidR="00A14F91" w:rsidRPr="00FC47C5" w:rsidRDefault="00A14F91" w:rsidP="00D2759D">
      <w:pPr>
        <w:rPr>
          <w:lang w:val="nb-NO"/>
        </w:rPr>
      </w:pPr>
    </w:p>
    <w:p w:rsidR="00A14F91" w:rsidRPr="00A7146D" w:rsidRDefault="00A14F91" w:rsidP="00D2759D">
      <w:pPr>
        <w:pStyle w:val="FootnoteText"/>
        <w:rPr>
          <w:bCs/>
          <w:lang w:val="en-GB"/>
        </w:rPr>
      </w:pPr>
      <w:r w:rsidRPr="00A7146D">
        <w:rPr>
          <w:vertAlign w:val="superscript"/>
          <w:lang w:val="en-GB"/>
        </w:rPr>
        <w:t>1</w:t>
      </w:r>
      <w:r w:rsidRPr="00A7146D">
        <w:rPr>
          <w:lang w:val="en-GB"/>
        </w:rPr>
        <w:t xml:space="preserve">Department of Public Health and General Practice, Norwegian University of Science and Technology (NTNU), Trondheim, Norway, </w:t>
      </w:r>
      <w:r w:rsidRPr="00A7146D">
        <w:rPr>
          <w:vertAlign w:val="superscript"/>
          <w:lang w:val="en-GB"/>
        </w:rPr>
        <w:t>2</w:t>
      </w:r>
      <w:r w:rsidRPr="00A7146D">
        <w:rPr>
          <w:lang w:val="en-GB"/>
        </w:rPr>
        <w:t xml:space="preserve">Department of Obstetrics and Gynaecology, St. Olavs Hospital, University Hospital of Trondheim, Norway, </w:t>
      </w:r>
      <w:r w:rsidRPr="00A7146D">
        <w:rPr>
          <w:vertAlign w:val="superscript"/>
          <w:lang w:val="en-GB"/>
        </w:rPr>
        <w:t>3</w:t>
      </w:r>
      <w:r w:rsidRPr="00A7146D">
        <w:rPr>
          <w:lang w:val="en-GB"/>
        </w:rPr>
        <w:t xml:space="preserve">Department of </w:t>
      </w:r>
      <w:r w:rsidR="00BE2B64" w:rsidRPr="00A7146D">
        <w:rPr>
          <w:lang w:val="en-GB"/>
        </w:rPr>
        <w:t xml:space="preserve">Medical </w:t>
      </w:r>
      <w:r w:rsidRPr="00A7146D">
        <w:rPr>
          <w:lang w:val="en-GB"/>
        </w:rPr>
        <w:t xml:space="preserve">Microbiology, St. Olavs Hospital, University Hospital of Trondheim, Norway, </w:t>
      </w:r>
      <w:r w:rsidRPr="00A7146D">
        <w:rPr>
          <w:vertAlign w:val="superscript"/>
          <w:lang w:val="en-GB"/>
        </w:rPr>
        <w:t>4</w:t>
      </w:r>
      <w:r w:rsidRPr="00A7146D">
        <w:rPr>
          <w:lang w:val="en-GB"/>
        </w:rPr>
        <w:t xml:space="preserve">Department of Laboratory Medicine, Children’s and Women’s Health, Norwegian University of Science and Technology, Trondheim, Norway, </w:t>
      </w:r>
      <w:r w:rsidRPr="00A7146D">
        <w:rPr>
          <w:vertAlign w:val="superscript"/>
          <w:lang w:val="en-GB"/>
        </w:rPr>
        <w:t>5</w:t>
      </w:r>
      <w:r w:rsidRPr="00A7146D">
        <w:rPr>
          <w:lang w:val="en-GB"/>
        </w:rPr>
        <w:t xml:space="preserve">Resource Centre about violence, traumatic stress and suicide prevention, St. Olav’s Hospital, Trondheim University Hospital, Norway, </w:t>
      </w:r>
      <w:r w:rsidRPr="00A7146D">
        <w:rPr>
          <w:vertAlign w:val="superscript"/>
          <w:lang w:val="en-GB"/>
        </w:rPr>
        <w:t>6</w:t>
      </w:r>
      <w:r w:rsidRPr="00A7146D">
        <w:rPr>
          <w:bCs/>
          <w:lang w:val="en-GB"/>
        </w:rPr>
        <w:t>Division of Forensic Medicine and Drug Abuse Research, N</w:t>
      </w:r>
      <w:r w:rsidR="00723678" w:rsidRPr="00A7146D">
        <w:rPr>
          <w:bCs/>
          <w:lang w:val="en-GB"/>
        </w:rPr>
        <w:t>ational</w:t>
      </w:r>
      <w:r w:rsidRPr="00A7146D">
        <w:rPr>
          <w:bCs/>
          <w:lang w:val="en-GB"/>
        </w:rPr>
        <w:t xml:space="preserve"> Institute of Public Health, Oslo, Norway</w:t>
      </w:r>
      <w:r w:rsidRPr="00A7146D">
        <w:rPr>
          <w:lang w:val="en-GB"/>
        </w:rPr>
        <w:t>.</w:t>
      </w:r>
    </w:p>
    <w:p w:rsidR="00A14F91" w:rsidRPr="00A7146D" w:rsidRDefault="00A14F91" w:rsidP="00D2759D">
      <w:pPr>
        <w:rPr>
          <w:lang w:val="en-GB"/>
        </w:rPr>
      </w:pPr>
    </w:p>
    <w:p w:rsidR="00831DAF" w:rsidRPr="00A7146D" w:rsidRDefault="00831DAF" w:rsidP="003C0B16">
      <w:pPr>
        <w:pStyle w:val="Heading3"/>
        <w:tabs>
          <w:tab w:val="center" w:pos="4536"/>
        </w:tabs>
        <w:rPr>
          <w:lang w:val="en-GB"/>
        </w:rPr>
      </w:pPr>
      <w:r w:rsidRPr="00A7146D">
        <w:rPr>
          <w:lang w:val="en-GB"/>
        </w:rPr>
        <w:t>Corresponding author:</w:t>
      </w:r>
      <w:r w:rsidR="003F333C" w:rsidRPr="00A7146D">
        <w:rPr>
          <w:lang w:val="en-GB"/>
        </w:rPr>
        <w:tab/>
      </w:r>
    </w:p>
    <w:p w:rsidR="00831DAF" w:rsidRPr="00A7146D" w:rsidRDefault="00831DAF" w:rsidP="00831DAF">
      <w:pPr>
        <w:pStyle w:val="NoSpacing"/>
        <w:rPr>
          <w:lang w:val="en-GB"/>
        </w:rPr>
      </w:pPr>
      <w:r w:rsidRPr="00A7146D">
        <w:rPr>
          <w:lang w:val="en-GB"/>
        </w:rPr>
        <w:t>Cecilie Therese Hagemann:</w:t>
      </w:r>
    </w:p>
    <w:p w:rsidR="00831DAF" w:rsidRPr="00A7146D" w:rsidRDefault="00831DAF" w:rsidP="00831DAF">
      <w:pPr>
        <w:pStyle w:val="NoSpacing"/>
        <w:rPr>
          <w:color w:val="0000FF"/>
          <w:u w:val="single"/>
          <w:lang w:val="en-GB"/>
        </w:rPr>
      </w:pPr>
      <w:r w:rsidRPr="00A7146D">
        <w:rPr>
          <w:lang w:val="en-GB"/>
        </w:rPr>
        <w:t xml:space="preserve">E-mail: </w:t>
      </w:r>
      <w:hyperlink r:id="rId9" w:history="1">
        <w:r w:rsidRPr="00A7146D">
          <w:rPr>
            <w:rStyle w:val="Hyperlink"/>
            <w:rFonts w:eastAsiaTheme="majorEastAsia"/>
            <w:lang w:val="en-GB"/>
          </w:rPr>
          <w:t>cecilie.hagemann@ntnu.no</w:t>
        </w:r>
      </w:hyperlink>
    </w:p>
    <w:p w:rsidR="00831DAF" w:rsidRPr="00A7146D" w:rsidRDefault="00831DAF" w:rsidP="00831DAF">
      <w:pPr>
        <w:pStyle w:val="NoSpacing"/>
        <w:rPr>
          <w:b/>
          <w:sz w:val="28"/>
          <w:lang w:val="en-GB"/>
        </w:rPr>
      </w:pPr>
      <w:r w:rsidRPr="00A7146D">
        <w:rPr>
          <w:lang w:val="en-GB"/>
        </w:rPr>
        <w:t xml:space="preserve">Postal address: </w:t>
      </w:r>
    </w:p>
    <w:p w:rsidR="00831DAF" w:rsidRPr="00A7146D" w:rsidRDefault="00831DAF" w:rsidP="00831DAF">
      <w:pPr>
        <w:pStyle w:val="NoSpacing"/>
        <w:rPr>
          <w:lang w:val="en-GB"/>
        </w:rPr>
      </w:pPr>
      <w:r w:rsidRPr="00A7146D">
        <w:rPr>
          <w:lang w:val="en-GB"/>
        </w:rPr>
        <w:t xml:space="preserve">Department of Public Health and General Practice, </w:t>
      </w:r>
    </w:p>
    <w:p w:rsidR="00831DAF" w:rsidRPr="00A7146D" w:rsidRDefault="00831DAF" w:rsidP="00831DAF">
      <w:pPr>
        <w:pStyle w:val="NoSpacing"/>
        <w:rPr>
          <w:lang w:val="en-GB"/>
        </w:rPr>
      </w:pPr>
      <w:r w:rsidRPr="00A7146D">
        <w:rPr>
          <w:lang w:val="en-GB"/>
        </w:rPr>
        <w:t xml:space="preserve">Norwegian University of Science and Technology, </w:t>
      </w:r>
    </w:p>
    <w:p w:rsidR="00831DAF" w:rsidRPr="00FC47C5" w:rsidRDefault="00831DAF" w:rsidP="00831DAF">
      <w:pPr>
        <w:pStyle w:val="NoSpacing"/>
        <w:rPr>
          <w:lang w:val="nb-NO"/>
        </w:rPr>
      </w:pPr>
      <w:r w:rsidRPr="00FC47C5">
        <w:rPr>
          <w:lang w:val="nb-NO"/>
        </w:rPr>
        <w:t>P.O. Box 8905,</w:t>
      </w:r>
    </w:p>
    <w:p w:rsidR="00831DAF" w:rsidRPr="00FC47C5" w:rsidRDefault="00831DAF" w:rsidP="00831DAF">
      <w:pPr>
        <w:pStyle w:val="NoSpacing"/>
        <w:rPr>
          <w:lang w:val="nb-NO"/>
        </w:rPr>
      </w:pPr>
      <w:r w:rsidRPr="00FC47C5">
        <w:rPr>
          <w:lang w:val="nb-NO"/>
        </w:rPr>
        <w:t>N-7491 Trondheim, Norway</w:t>
      </w:r>
    </w:p>
    <w:p w:rsidR="00831DAF" w:rsidRPr="00A7146D" w:rsidRDefault="00831DAF" w:rsidP="00831DAF">
      <w:pPr>
        <w:pStyle w:val="NoSpacing"/>
        <w:rPr>
          <w:lang w:val="en-GB"/>
        </w:rPr>
      </w:pPr>
      <w:r w:rsidRPr="00A7146D">
        <w:rPr>
          <w:lang w:val="en-GB"/>
        </w:rPr>
        <w:t xml:space="preserve">Telephone:  Work: +47 73 59 </w:t>
      </w:r>
      <w:r w:rsidR="00830C24">
        <w:rPr>
          <w:lang w:val="en-GB"/>
        </w:rPr>
        <w:t>87</w:t>
      </w:r>
      <w:r w:rsidR="00830C24" w:rsidRPr="009626B2">
        <w:rPr>
          <w:lang w:val="en-GB"/>
        </w:rPr>
        <w:t xml:space="preserve"> </w:t>
      </w:r>
      <w:r w:rsidR="00830C24">
        <w:rPr>
          <w:lang w:val="en-GB"/>
        </w:rPr>
        <w:t>81</w:t>
      </w:r>
      <w:r w:rsidRPr="00A7146D">
        <w:rPr>
          <w:lang w:val="en-GB"/>
        </w:rPr>
        <w:t>, Mobile: +47 958 29 490</w:t>
      </w:r>
    </w:p>
    <w:p w:rsidR="00831DAF" w:rsidRPr="00A7146D" w:rsidRDefault="00831DAF" w:rsidP="00831DAF">
      <w:pPr>
        <w:pStyle w:val="NoSpacing"/>
        <w:rPr>
          <w:rFonts w:eastAsia="MS Mincho"/>
          <w:lang w:val="en-GB"/>
        </w:rPr>
      </w:pPr>
      <w:r w:rsidRPr="00A7146D">
        <w:rPr>
          <w:rFonts w:eastAsia="MS Mincho"/>
          <w:lang w:val="en-GB"/>
        </w:rPr>
        <w:t>Fax: +47 73 59 75 77</w:t>
      </w:r>
    </w:p>
    <w:p w:rsidR="00831DAF" w:rsidRPr="00A7146D" w:rsidRDefault="00831DAF" w:rsidP="00831DAF">
      <w:pPr>
        <w:spacing w:line="240" w:lineRule="auto"/>
        <w:rPr>
          <w:lang w:val="en-GB"/>
        </w:rPr>
      </w:pPr>
    </w:p>
    <w:p w:rsidR="00E73F0A" w:rsidRPr="00A7146D" w:rsidRDefault="00E73F0A" w:rsidP="00D2759D">
      <w:pPr>
        <w:rPr>
          <w:lang w:val="en-GB"/>
        </w:rPr>
      </w:pPr>
    </w:p>
    <w:p w:rsidR="00E73F0A" w:rsidRPr="00A7146D" w:rsidRDefault="00E73F0A" w:rsidP="004869EE">
      <w:pPr>
        <w:pStyle w:val="Heading3"/>
        <w:rPr>
          <w:lang w:val="en-GB"/>
        </w:rPr>
      </w:pPr>
      <w:r w:rsidRPr="00A7146D">
        <w:rPr>
          <w:lang w:val="en-GB"/>
        </w:rPr>
        <w:t>Key words</w:t>
      </w:r>
    </w:p>
    <w:p w:rsidR="004869EE" w:rsidRPr="00A7146D" w:rsidRDefault="004869EE" w:rsidP="004869EE">
      <w:pPr>
        <w:rPr>
          <w:lang w:val="en-GB"/>
        </w:rPr>
      </w:pPr>
      <w:r w:rsidRPr="00A7146D">
        <w:rPr>
          <w:lang w:val="en-GB"/>
        </w:rPr>
        <w:t>Sex Offenses</w:t>
      </w:r>
      <w:r w:rsidR="003C3087" w:rsidRPr="00A7146D">
        <w:rPr>
          <w:lang w:val="en-GB"/>
        </w:rPr>
        <w:t xml:space="preserve">, </w:t>
      </w:r>
      <w:r w:rsidR="00411AD4" w:rsidRPr="00A7146D">
        <w:rPr>
          <w:lang w:val="en-GB"/>
        </w:rPr>
        <w:t>Sexually Transmitted Diseases</w:t>
      </w:r>
      <w:r w:rsidRPr="00A7146D">
        <w:rPr>
          <w:lang w:val="en-GB"/>
        </w:rPr>
        <w:t>,</w:t>
      </w:r>
      <w:r w:rsidR="00411AD4" w:rsidRPr="00A7146D">
        <w:rPr>
          <w:b/>
          <w:bCs/>
          <w:lang w:val="en-GB"/>
        </w:rPr>
        <w:t xml:space="preserve"> </w:t>
      </w:r>
      <w:hyperlink r:id="rId10" w:history="1">
        <w:r w:rsidRPr="00A7146D">
          <w:rPr>
            <w:lang w:val="en-GB"/>
          </w:rPr>
          <w:t>Hepatitis B</w:t>
        </w:r>
      </w:hyperlink>
      <w:r w:rsidRPr="00A7146D">
        <w:rPr>
          <w:lang w:val="en-GB"/>
        </w:rPr>
        <w:t xml:space="preserve">, </w:t>
      </w:r>
      <w:hyperlink r:id="rId11" w:history="1">
        <w:r w:rsidRPr="00A7146D">
          <w:rPr>
            <w:lang w:val="en-GB"/>
          </w:rPr>
          <w:t>Hepatitis C</w:t>
        </w:r>
      </w:hyperlink>
    </w:p>
    <w:p w:rsidR="004869EE" w:rsidRPr="00A7146D" w:rsidDel="00927FF0" w:rsidRDefault="00E73F0A" w:rsidP="00927FF0">
      <w:pPr>
        <w:pStyle w:val="Heading3"/>
        <w:rPr>
          <w:del w:id="1" w:author="ceciliha" w:date="2013-12-20T18:16:00Z"/>
          <w:lang w:val="en-GB"/>
        </w:rPr>
      </w:pPr>
      <w:r w:rsidRPr="00A7146D">
        <w:rPr>
          <w:lang w:val="en-GB"/>
        </w:rPr>
        <w:br/>
      </w:r>
      <w:del w:id="2" w:author="ceciliha" w:date="2013-12-20T18:16:00Z">
        <w:r w:rsidRPr="00A7146D" w:rsidDel="00927FF0">
          <w:rPr>
            <w:lang w:val="en-GB"/>
          </w:rPr>
          <w:delText xml:space="preserve">Word count </w:delText>
        </w:r>
        <w:r w:rsidR="004869EE" w:rsidRPr="00A7146D" w:rsidDel="00927FF0">
          <w:rPr>
            <w:lang w:val="en-GB"/>
          </w:rPr>
          <w:delText xml:space="preserve"> - </w:delText>
        </w:r>
      </w:del>
      <w:del w:id="3" w:author="ceciliha" w:date="2013-12-06T16:28:00Z">
        <w:r w:rsidR="003C0B16" w:rsidRPr="00A7146D" w:rsidDel="004C24D2">
          <w:rPr>
            <w:lang w:val="en-GB"/>
          </w:rPr>
          <w:delText>29</w:delText>
        </w:r>
        <w:r w:rsidR="00A96907" w:rsidDel="004C24D2">
          <w:rPr>
            <w:lang w:val="en-GB"/>
          </w:rPr>
          <w:delText>4</w:delText>
        </w:r>
        <w:r w:rsidR="001C39FB" w:rsidDel="004C24D2">
          <w:rPr>
            <w:lang w:val="en-GB"/>
          </w:rPr>
          <w:delText>3</w:delText>
        </w:r>
      </w:del>
    </w:p>
    <w:p w:rsidR="00B56A9D" w:rsidRPr="00A7146D" w:rsidRDefault="00E73F0A" w:rsidP="00F609A3">
      <w:pPr>
        <w:pStyle w:val="NormalWeb"/>
        <w:rPr>
          <w:lang w:val="en-GB"/>
        </w:rPr>
      </w:pPr>
      <w:del w:id="4" w:author="ceciliha" w:date="2013-12-20T18:16:00Z">
        <w:r w:rsidRPr="00A7146D" w:rsidDel="00927FF0">
          <w:rPr>
            <w:lang w:val="en-GB"/>
          </w:rPr>
          <w:delText>excluding title page, abstract, references, figures and tables</w:delText>
        </w:r>
        <w:r w:rsidR="003C0B16" w:rsidRPr="00A7146D" w:rsidDel="00927FF0">
          <w:rPr>
            <w:lang w:val="en-GB"/>
          </w:rPr>
          <w:delText xml:space="preserve"> (and hint</w:delText>
        </w:r>
        <w:r w:rsidR="008B256D" w:rsidDel="00927FF0">
          <w:rPr>
            <w:lang w:val="en-GB"/>
          </w:rPr>
          <w:delText>s</w:delText>
        </w:r>
        <w:r w:rsidR="003C0B16" w:rsidRPr="00A7146D" w:rsidDel="00927FF0">
          <w:rPr>
            <w:lang w:val="en-GB"/>
          </w:rPr>
          <w:delText xml:space="preserve"> where to insert them)</w:delText>
        </w:r>
        <w:r w:rsidRPr="00A7146D" w:rsidDel="00927FF0">
          <w:rPr>
            <w:lang w:val="en-GB"/>
          </w:rPr>
          <w:delText>. </w:delText>
        </w:r>
      </w:del>
    </w:p>
    <w:p w:rsidR="00B56A9D" w:rsidRPr="00A7146D" w:rsidRDefault="00B56A9D" w:rsidP="00B56A9D">
      <w:pPr>
        <w:rPr>
          <w:rFonts w:eastAsia="Times New Roman" w:cs="Times New Roman"/>
          <w:szCs w:val="24"/>
          <w:lang w:val="en-GB" w:eastAsia="nb-NO"/>
        </w:rPr>
      </w:pPr>
      <w:r w:rsidRPr="00A7146D">
        <w:rPr>
          <w:lang w:val="en-GB"/>
        </w:rPr>
        <w:br w:type="page"/>
      </w:r>
    </w:p>
    <w:p w:rsidR="00E41BFE" w:rsidRPr="00A7146D" w:rsidRDefault="00E41BFE" w:rsidP="003F484E">
      <w:pPr>
        <w:pStyle w:val="Heading2"/>
        <w:spacing w:line="480" w:lineRule="auto"/>
        <w:rPr>
          <w:lang w:val="en-GB"/>
        </w:rPr>
      </w:pPr>
      <w:bookmarkStart w:id="5" w:name="filenaming-convention"/>
      <w:bookmarkEnd w:id="5"/>
      <w:r w:rsidRPr="00A7146D">
        <w:rPr>
          <w:lang w:val="en-GB"/>
        </w:rPr>
        <w:lastRenderedPageBreak/>
        <w:t>ABSTRACT</w:t>
      </w:r>
    </w:p>
    <w:p w:rsidR="00175581" w:rsidRPr="00A7146D" w:rsidRDefault="00E41BFE" w:rsidP="002C75E7">
      <w:pPr>
        <w:pStyle w:val="ManusstilSTI"/>
        <w:ind w:firstLine="0"/>
      </w:pPr>
      <w:r w:rsidRPr="00A7146D">
        <w:rPr>
          <w:b/>
        </w:rPr>
        <w:t>Objectives</w:t>
      </w:r>
      <w:r w:rsidRPr="00A7146D">
        <w:t xml:space="preserve"> </w:t>
      </w:r>
      <w:r w:rsidR="007E4BA5" w:rsidRPr="00A7146D">
        <w:t xml:space="preserve">The objective was to </w:t>
      </w:r>
      <w:r w:rsidR="009050FE" w:rsidRPr="00A7146D">
        <w:t xml:space="preserve">describe the </w:t>
      </w:r>
      <w:r w:rsidR="00F6222C" w:rsidRPr="00A7146D">
        <w:t xml:space="preserve">prevalence of sexually transmitted infections (STIs) and blood-borne </w:t>
      </w:r>
      <w:r w:rsidR="002A1932" w:rsidRPr="00A7146D">
        <w:t xml:space="preserve">viruses </w:t>
      </w:r>
      <w:r w:rsidR="00F6222C" w:rsidRPr="00A7146D">
        <w:t>(</w:t>
      </w:r>
      <w:r w:rsidR="002A1932" w:rsidRPr="00A7146D">
        <w:t>BBV</w:t>
      </w:r>
      <w:r w:rsidR="00F6222C" w:rsidRPr="00A7146D">
        <w:t>s)</w:t>
      </w:r>
      <w:r w:rsidR="0004514F" w:rsidRPr="00A7146D">
        <w:t>,</w:t>
      </w:r>
      <w:r w:rsidR="00F6222C" w:rsidRPr="00A7146D">
        <w:t xml:space="preserve"> </w:t>
      </w:r>
      <w:r w:rsidR="00261463" w:rsidRPr="00A7146D">
        <w:t>and</w:t>
      </w:r>
      <w:r w:rsidR="0031353D" w:rsidRPr="00A7146D">
        <w:t xml:space="preserve"> </w:t>
      </w:r>
      <w:r w:rsidR="00C2480D" w:rsidRPr="00A7146D">
        <w:t xml:space="preserve">prophylactic treatment </w:t>
      </w:r>
      <w:r w:rsidR="00175581" w:rsidRPr="00A7146D">
        <w:t xml:space="preserve">offered to </w:t>
      </w:r>
      <w:r w:rsidR="0047610F" w:rsidRPr="00A7146D">
        <w:t xml:space="preserve">female </w:t>
      </w:r>
      <w:r w:rsidR="00AA2A99" w:rsidRPr="00A7146D">
        <w:t>postpubertal</w:t>
      </w:r>
      <w:r w:rsidR="00F06C28" w:rsidRPr="00A7146D">
        <w:t xml:space="preserve"> </w:t>
      </w:r>
      <w:r w:rsidR="007E4BA5" w:rsidRPr="00A7146D">
        <w:t xml:space="preserve">patients </w:t>
      </w:r>
      <w:r w:rsidR="00DB065D" w:rsidRPr="00A7146D">
        <w:t xml:space="preserve">attending </w:t>
      </w:r>
      <w:r w:rsidR="007E4BA5" w:rsidRPr="00A7146D">
        <w:t xml:space="preserve">a Norwegian </w:t>
      </w:r>
      <w:r w:rsidR="00F06C28" w:rsidRPr="00A7146D">
        <w:t>S</w:t>
      </w:r>
      <w:r w:rsidR="007E4BA5" w:rsidRPr="00A7146D">
        <w:t xml:space="preserve">exual </w:t>
      </w:r>
      <w:r w:rsidR="00F06C28" w:rsidRPr="00A7146D">
        <w:t>A</w:t>
      </w:r>
      <w:r w:rsidR="007E4BA5" w:rsidRPr="00A7146D">
        <w:t xml:space="preserve">ssault </w:t>
      </w:r>
      <w:r w:rsidR="00F06C28" w:rsidRPr="00A7146D">
        <w:t>C</w:t>
      </w:r>
      <w:r w:rsidR="007E4BA5" w:rsidRPr="00A7146D">
        <w:t>entre</w:t>
      </w:r>
      <w:r w:rsidR="00F06C28" w:rsidRPr="00A7146D">
        <w:t xml:space="preserve"> (SAC)</w:t>
      </w:r>
      <w:r w:rsidRPr="00A7146D">
        <w:t xml:space="preserve">. </w:t>
      </w:r>
      <w:r w:rsidR="00AA2A99" w:rsidRPr="00A7146D">
        <w:t>We wanted to evaluate whether STIs</w:t>
      </w:r>
      <w:r w:rsidR="001036B5">
        <w:t xml:space="preserve"> diagnosed at the initial visit</w:t>
      </w:r>
      <w:ins w:id="6" w:author="Ormstad, Kari" w:date="2013-12-13T07:09:00Z">
        <w:r w:rsidR="001036B5">
          <w:t xml:space="preserve"> might</w:t>
        </w:r>
      </w:ins>
      <w:del w:id="7" w:author="Ormstad, Kari" w:date="2013-12-13T07:09:00Z">
        <w:r w:rsidR="00AA2A99" w:rsidRPr="00A7146D" w:rsidDel="001036B5">
          <w:delText>could</w:delText>
        </w:r>
      </w:del>
      <w:r w:rsidR="00AA2A99" w:rsidRPr="00A7146D">
        <w:t xml:space="preserve"> </w:t>
      </w:r>
      <w:r w:rsidR="00180382" w:rsidRPr="00A7146D">
        <w:t xml:space="preserve">be </w:t>
      </w:r>
      <w:r w:rsidR="00AA2A99" w:rsidRPr="00A7146D">
        <w:t>assault</w:t>
      </w:r>
      <w:r w:rsidR="0031353D" w:rsidRPr="00A7146D">
        <w:t>-transmitted</w:t>
      </w:r>
      <w:r w:rsidR="00AA2A99" w:rsidRPr="00A7146D">
        <w:t>, and to explore whether background and assault characteristics were associated with diagnosed STI/BBV</w:t>
      </w:r>
      <w:r w:rsidR="00C2480D" w:rsidRPr="00A7146D">
        <w:t>.</w:t>
      </w:r>
    </w:p>
    <w:p w:rsidR="0047610F" w:rsidRPr="00A7146D" w:rsidRDefault="00E41BFE" w:rsidP="003F484E">
      <w:pPr>
        <w:spacing w:line="480" w:lineRule="auto"/>
        <w:rPr>
          <w:lang w:val="en-GB"/>
        </w:rPr>
      </w:pPr>
      <w:r w:rsidRPr="00A7146D">
        <w:rPr>
          <w:b/>
          <w:lang w:val="en-GB"/>
        </w:rPr>
        <w:t>Methods</w:t>
      </w:r>
      <w:r w:rsidRPr="00A7146D">
        <w:rPr>
          <w:lang w:val="en-GB"/>
        </w:rPr>
        <w:t xml:space="preserve"> </w:t>
      </w:r>
      <w:r w:rsidR="00FC29ED" w:rsidRPr="00A7146D">
        <w:rPr>
          <w:lang w:val="en-GB"/>
        </w:rPr>
        <w:t>We</w:t>
      </w:r>
      <w:r w:rsidR="00415669" w:rsidRPr="00A7146D">
        <w:rPr>
          <w:lang w:val="en-GB"/>
        </w:rPr>
        <w:t xml:space="preserve"> </w:t>
      </w:r>
      <w:r w:rsidR="00FC29ED" w:rsidRPr="00A7146D">
        <w:rPr>
          <w:lang w:val="en-GB"/>
        </w:rPr>
        <w:t xml:space="preserve">included </w:t>
      </w:r>
      <w:r w:rsidR="005C29F9" w:rsidRPr="00A7146D">
        <w:rPr>
          <w:lang w:val="en-GB"/>
        </w:rPr>
        <w:t>postpubertal</w:t>
      </w:r>
      <w:r w:rsidR="005C29F9" w:rsidRPr="00A7146D">
        <w:rPr>
          <w:rFonts w:ascii="Segoe UI" w:hAnsi="Segoe UI" w:cs="Segoe UI"/>
          <w:sz w:val="18"/>
          <w:szCs w:val="18"/>
          <w:lang w:val="en-GB"/>
        </w:rPr>
        <w:t xml:space="preserve"> </w:t>
      </w:r>
      <w:proofErr w:type="gramStart"/>
      <w:r w:rsidR="00117482" w:rsidRPr="00A7146D">
        <w:rPr>
          <w:lang w:val="en-GB"/>
        </w:rPr>
        <w:t>females</w:t>
      </w:r>
      <w:proofErr w:type="gramEnd"/>
      <w:r w:rsidR="00117482" w:rsidRPr="00A7146D">
        <w:rPr>
          <w:lang w:val="en-GB"/>
        </w:rPr>
        <w:t xml:space="preserve"> </w:t>
      </w:r>
      <w:r w:rsidRPr="00A7146D">
        <w:rPr>
          <w:lang w:val="en-GB"/>
        </w:rPr>
        <w:t xml:space="preserve">≥ 12 years of age </w:t>
      </w:r>
      <w:r w:rsidR="00DB065D" w:rsidRPr="00A7146D">
        <w:rPr>
          <w:lang w:val="en-GB"/>
        </w:rPr>
        <w:t>attend</w:t>
      </w:r>
      <w:r w:rsidR="00180382" w:rsidRPr="00A7146D">
        <w:rPr>
          <w:lang w:val="en-GB"/>
        </w:rPr>
        <w:t>ing</w:t>
      </w:r>
      <w:r w:rsidR="00DB065D" w:rsidRPr="00A7146D">
        <w:rPr>
          <w:lang w:val="en-GB"/>
        </w:rPr>
        <w:t xml:space="preserve"> </w:t>
      </w:r>
      <w:r w:rsidRPr="00A7146D">
        <w:rPr>
          <w:lang w:val="en-GB"/>
        </w:rPr>
        <w:t xml:space="preserve">the </w:t>
      </w:r>
      <w:r w:rsidR="00F06C28" w:rsidRPr="00A7146D">
        <w:rPr>
          <w:lang w:val="en-GB"/>
        </w:rPr>
        <w:t>SAC</w:t>
      </w:r>
      <w:r w:rsidR="005F19BA" w:rsidRPr="00A7146D">
        <w:rPr>
          <w:lang w:val="en-GB"/>
        </w:rPr>
        <w:t xml:space="preserve"> within </w:t>
      </w:r>
      <w:r w:rsidR="008B256D">
        <w:rPr>
          <w:lang w:val="en-GB"/>
        </w:rPr>
        <w:t>one</w:t>
      </w:r>
      <w:r w:rsidR="008B256D" w:rsidRPr="00A7146D">
        <w:rPr>
          <w:lang w:val="en-GB"/>
        </w:rPr>
        <w:t xml:space="preserve"> </w:t>
      </w:r>
      <w:r w:rsidR="005F19BA" w:rsidRPr="00A7146D">
        <w:rPr>
          <w:lang w:val="en-GB"/>
        </w:rPr>
        <w:t>week of the assault</w:t>
      </w:r>
      <w:r w:rsidRPr="00A7146D">
        <w:rPr>
          <w:lang w:val="en-GB"/>
        </w:rPr>
        <w:t xml:space="preserve">. </w:t>
      </w:r>
      <w:r w:rsidR="00F06C28" w:rsidRPr="00A7146D">
        <w:rPr>
          <w:lang w:val="en-GB"/>
        </w:rPr>
        <w:t>Data were collected from records</w:t>
      </w:r>
      <w:r w:rsidR="0047610F" w:rsidRPr="00A7146D">
        <w:rPr>
          <w:lang w:val="en-GB"/>
        </w:rPr>
        <w:t>.</w:t>
      </w:r>
      <w:r w:rsidR="00117482" w:rsidRPr="00A7146D">
        <w:rPr>
          <w:lang w:val="en-GB"/>
        </w:rPr>
        <w:t xml:space="preserve"> </w:t>
      </w:r>
      <w:r w:rsidR="00E95EAC" w:rsidRPr="00A7146D">
        <w:rPr>
          <w:lang w:val="en-GB"/>
        </w:rPr>
        <w:t>We conducted a retrospective, descriptive study, and used l</w:t>
      </w:r>
      <w:r w:rsidR="00C902C2" w:rsidRPr="00A7146D">
        <w:rPr>
          <w:lang w:val="en-GB"/>
        </w:rPr>
        <w:t>ogistic regression analysis</w:t>
      </w:r>
      <w:r w:rsidR="00E95EAC" w:rsidRPr="00A7146D">
        <w:rPr>
          <w:lang w:val="en-GB"/>
        </w:rPr>
        <w:t>.</w:t>
      </w:r>
    </w:p>
    <w:p w:rsidR="00165062" w:rsidRPr="00A7146D" w:rsidRDefault="00E41BFE" w:rsidP="003F484E">
      <w:pPr>
        <w:spacing w:line="480" w:lineRule="auto"/>
        <w:rPr>
          <w:lang w:val="en-GB"/>
        </w:rPr>
      </w:pPr>
      <w:r w:rsidRPr="00A7146D">
        <w:rPr>
          <w:b/>
          <w:lang w:val="en-GB"/>
        </w:rPr>
        <w:t>Results</w:t>
      </w:r>
      <w:r w:rsidRPr="00A7146D">
        <w:rPr>
          <w:lang w:val="en-GB"/>
        </w:rPr>
        <w:t xml:space="preserve"> </w:t>
      </w:r>
      <w:proofErr w:type="gramStart"/>
      <w:r w:rsidR="002B64B4" w:rsidRPr="00A7146D">
        <w:rPr>
          <w:lang w:val="en-GB"/>
        </w:rPr>
        <w:t>Among</w:t>
      </w:r>
      <w:proofErr w:type="gramEnd"/>
      <w:r w:rsidR="002B64B4" w:rsidRPr="00A7146D">
        <w:rPr>
          <w:lang w:val="en-GB"/>
        </w:rPr>
        <w:t xml:space="preserve"> </w:t>
      </w:r>
      <w:r w:rsidRPr="00A7146D">
        <w:rPr>
          <w:lang w:val="en-GB"/>
        </w:rPr>
        <w:t>4</w:t>
      </w:r>
      <w:r w:rsidR="004E59F2" w:rsidRPr="00A7146D">
        <w:rPr>
          <w:lang w:val="en-GB"/>
        </w:rPr>
        <w:t>1</w:t>
      </w:r>
      <w:r w:rsidRPr="00A7146D">
        <w:rPr>
          <w:lang w:val="en-GB"/>
        </w:rPr>
        <w:t xml:space="preserve">2 patients </w:t>
      </w:r>
      <w:r w:rsidR="007512EF" w:rsidRPr="00A7146D">
        <w:rPr>
          <w:lang w:val="en-GB"/>
        </w:rPr>
        <w:t xml:space="preserve">with </w:t>
      </w:r>
      <w:r w:rsidR="008B256D">
        <w:rPr>
          <w:lang w:val="en-GB"/>
        </w:rPr>
        <w:t xml:space="preserve">a </w:t>
      </w:r>
      <w:r w:rsidR="007512EF" w:rsidRPr="00A7146D">
        <w:rPr>
          <w:lang w:val="en-GB"/>
        </w:rPr>
        <w:t xml:space="preserve">median age </w:t>
      </w:r>
      <w:r w:rsidR="008B256D">
        <w:rPr>
          <w:lang w:val="en-GB"/>
        </w:rPr>
        <w:t xml:space="preserve">of </w:t>
      </w:r>
      <w:r w:rsidR="007512EF" w:rsidRPr="00A7146D">
        <w:rPr>
          <w:lang w:val="en-GB"/>
        </w:rPr>
        <w:t>21 years</w:t>
      </w:r>
      <w:r w:rsidR="002B64B4" w:rsidRPr="00A7146D">
        <w:rPr>
          <w:lang w:val="en-GB"/>
        </w:rPr>
        <w:t xml:space="preserve">, </w:t>
      </w:r>
      <w:r w:rsidR="00FD1AC0" w:rsidRPr="00A7146D">
        <w:rPr>
          <w:lang w:val="en-GB"/>
        </w:rPr>
        <w:t xml:space="preserve">35 patients </w:t>
      </w:r>
      <w:r w:rsidR="008B256D">
        <w:rPr>
          <w:lang w:val="en-GB"/>
        </w:rPr>
        <w:t xml:space="preserve">had an STI </w:t>
      </w:r>
      <w:r w:rsidR="00FD1AC0" w:rsidRPr="00A7146D">
        <w:rPr>
          <w:lang w:val="en-GB"/>
        </w:rPr>
        <w:t>(</w:t>
      </w:r>
      <w:r w:rsidR="0047610F" w:rsidRPr="00A7146D">
        <w:rPr>
          <w:lang w:val="en-GB"/>
        </w:rPr>
        <w:t>8.5%</w:t>
      </w:r>
      <w:r w:rsidR="00FD1AC0" w:rsidRPr="00A7146D">
        <w:rPr>
          <w:lang w:val="en-GB"/>
        </w:rPr>
        <w:t xml:space="preserve">), </w:t>
      </w:r>
      <w:r w:rsidR="000D3646" w:rsidRPr="00A7146D">
        <w:rPr>
          <w:lang w:val="en-GB"/>
        </w:rPr>
        <w:t xml:space="preserve">two of which probably were </w:t>
      </w:r>
      <w:r w:rsidR="002D58CE">
        <w:rPr>
          <w:lang w:val="en-GB"/>
        </w:rPr>
        <w:t>assault-transmitted</w:t>
      </w:r>
      <w:r w:rsidR="000D3646" w:rsidRPr="00A7146D">
        <w:rPr>
          <w:lang w:val="en-GB"/>
        </w:rPr>
        <w:t xml:space="preserve">. </w:t>
      </w:r>
      <w:r w:rsidR="00FD1AC0" w:rsidRPr="00A7146D">
        <w:rPr>
          <w:lang w:val="en-GB"/>
        </w:rPr>
        <w:t xml:space="preserve"> </w:t>
      </w:r>
      <w:r w:rsidR="00E40FC7" w:rsidRPr="00A7146D">
        <w:rPr>
          <w:i/>
          <w:lang w:val="en-GB"/>
        </w:rPr>
        <w:t>Chlamydia</w:t>
      </w:r>
      <w:r w:rsidR="00574BBB" w:rsidRPr="00A7146D">
        <w:rPr>
          <w:i/>
          <w:lang w:val="en-GB"/>
        </w:rPr>
        <w:t xml:space="preserve"> </w:t>
      </w:r>
      <w:r w:rsidR="00010BAE" w:rsidRPr="00A7146D">
        <w:rPr>
          <w:i/>
          <w:lang w:val="en-GB"/>
        </w:rPr>
        <w:t>trachomatis</w:t>
      </w:r>
      <w:r w:rsidR="00FD1AC0" w:rsidRPr="00A7146D">
        <w:rPr>
          <w:i/>
          <w:lang w:val="en-GB"/>
        </w:rPr>
        <w:t xml:space="preserve"> </w:t>
      </w:r>
      <w:r w:rsidR="00FD1AC0" w:rsidRPr="00A7146D">
        <w:rPr>
          <w:lang w:val="en-GB"/>
        </w:rPr>
        <w:t xml:space="preserve">was </w:t>
      </w:r>
      <w:r w:rsidR="0031353D" w:rsidRPr="00A7146D">
        <w:rPr>
          <w:lang w:val="en-GB"/>
        </w:rPr>
        <w:t xml:space="preserve">the dominating </w:t>
      </w:r>
      <w:ins w:id="8" w:author="Ormstad, Kari" w:date="2013-12-13T07:10:00Z">
        <w:r w:rsidR="001036B5">
          <w:rPr>
            <w:lang w:val="en-GB"/>
          </w:rPr>
          <w:t>agent</w:t>
        </w:r>
      </w:ins>
      <w:del w:id="9" w:author="Ormstad, Kari" w:date="2013-12-13T07:10:00Z">
        <w:r w:rsidR="0031353D" w:rsidRPr="00A7146D" w:rsidDel="001036B5">
          <w:rPr>
            <w:lang w:val="en-GB"/>
          </w:rPr>
          <w:delText>infection</w:delText>
        </w:r>
      </w:del>
      <w:r w:rsidR="0031353D" w:rsidRPr="00A7146D">
        <w:rPr>
          <w:lang w:val="en-GB"/>
        </w:rPr>
        <w:t xml:space="preserve">, </w:t>
      </w:r>
      <w:r w:rsidR="00FD1AC0" w:rsidRPr="00A7146D">
        <w:rPr>
          <w:lang w:val="en-GB"/>
        </w:rPr>
        <w:t>detected in 25 patients (6.4%)</w:t>
      </w:r>
      <w:r w:rsidR="00A23A24" w:rsidRPr="00A7146D">
        <w:rPr>
          <w:lang w:val="en-GB"/>
        </w:rPr>
        <w:t xml:space="preserve">. </w:t>
      </w:r>
      <w:r w:rsidR="00FD1AC0" w:rsidRPr="00A7146D">
        <w:rPr>
          <w:lang w:val="en-GB"/>
        </w:rPr>
        <w:t xml:space="preserve"> </w:t>
      </w:r>
      <w:r w:rsidR="00117482" w:rsidRPr="00A7146D">
        <w:rPr>
          <w:lang w:val="en-GB"/>
        </w:rPr>
        <w:t>At serology screen</w:t>
      </w:r>
      <w:r w:rsidR="004B3909" w:rsidRPr="00A7146D">
        <w:rPr>
          <w:lang w:val="en-GB"/>
        </w:rPr>
        <w:t>ing</w:t>
      </w:r>
      <w:r w:rsidR="00117482" w:rsidRPr="00A7146D">
        <w:rPr>
          <w:lang w:val="en-GB"/>
        </w:rPr>
        <w:t xml:space="preserve">, </w:t>
      </w:r>
      <w:r w:rsidR="0031353D" w:rsidRPr="00A7146D">
        <w:rPr>
          <w:lang w:val="en-GB"/>
        </w:rPr>
        <w:t>3</w:t>
      </w:r>
      <w:r w:rsidR="00117482" w:rsidRPr="00A7146D">
        <w:rPr>
          <w:lang w:val="en-GB"/>
        </w:rPr>
        <w:t xml:space="preserve">.7% tested positive for </w:t>
      </w:r>
      <w:r w:rsidR="00C4165C" w:rsidRPr="00A7146D">
        <w:rPr>
          <w:lang w:val="en-GB"/>
        </w:rPr>
        <w:t xml:space="preserve">hepatitis C </w:t>
      </w:r>
      <w:r w:rsidR="00117482" w:rsidRPr="00A7146D">
        <w:rPr>
          <w:lang w:val="en-GB"/>
        </w:rPr>
        <w:t>and</w:t>
      </w:r>
      <w:r w:rsidR="0031353D" w:rsidRPr="00A7146D">
        <w:rPr>
          <w:lang w:val="en-GB"/>
        </w:rPr>
        <w:t>/or</w:t>
      </w:r>
      <w:r w:rsidR="00117482" w:rsidRPr="00A7146D">
        <w:rPr>
          <w:lang w:val="en-GB"/>
        </w:rPr>
        <w:t xml:space="preserve"> </w:t>
      </w:r>
      <w:r w:rsidR="00C4165C" w:rsidRPr="00A7146D">
        <w:rPr>
          <w:lang w:val="en-GB"/>
        </w:rPr>
        <w:t>hepatitis B core antibody</w:t>
      </w:r>
      <w:r w:rsidR="00117482" w:rsidRPr="00A7146D">
        <w:rPr>
          <w:lang w:val="en-GB"/>
        </w:rPr>
        <w:t xml:space="preserve">. </w:t>
      </w:r>
      <w:r w:rsidR="00165062" w:rsidRPr="00A7146D">
        <w:rPr>
          <w:lang w:val="en-GB"/>
        </w:rPr>
        <w:t>Patient age 16 – 19 years was associated with STI, while BBV positives were older. Non-Western assailant was associated with STI, while substance abuse</w:t>
      </w:r>
      <w:r w:rsidR="00165062" w:rsidRPr="00A7146D" w:rsidDel="00EA25C0">
        <w:rPr>
          <w:lang w:val="en-GB"/>
        </w:rPr>
        <w:t xml:space="preserve"> </w:t>
      </w:r>
      <w:r w:rsidR="00165062" w:rsidRPr="00A7146D">
        <w:rPr>
          <w:lang w:val="en-GB"/>
        </w:rPr>
        <w:t xml:space="preserve">was associated with both STI and BBV. </w:t>
      </w:r>
    </w:p>
    <w:p w:rsidR="00117482" w:rsidRPr="00A7146D" w:rsidRDefault="0031353D" w:rsidP="003F484E">
      <w:pPr>
        <w:spacing w:line="480" w:lineRule="auto"/>
        <w:rPr>
          <w:lang w:val="en-GB"/>
        </w:rPr>
      </w:pPr>
      <w:r w:rsidRPr="00A7146D">
        <w:rPr>
          <w:lang w:val="en-GB"/>
        </w:rPr>
        <w:t>In order to prevent potential transmission of STI not identified at the initial visit, 91%</w:t>
      </w:r>
      <w:r w:rsidR="00261463" w:rsidRPr="00A7146D">
        <w:rPr>
          <w:lang w:val="en-GB"/>
        </w:rPr>
        <w:t xml:space="preserve"> </w:t>
      </w:r>
      <w:r w:rsidR="00C2480D" w:rsidRPr="00A7146D">
        <w:rPr>
          <w:lang w:val="en-GB"/>
        </w:rPr>
        <w:t>accepted prophylaxis against bacterial STI</w:t>
      </w:r>
      <w:r w:rsidR="00352AEC" w:rsidRPr="00A7146D">
        <w:rPr>
          <w:lang w:val="en-GB"/>
        </w:rPr>
        <w:t xml:space="preserve">, while </w:t>
      </w:r>
      <w:r w:rsidR="002B72BB">
        <w:rPr>
          <w:lang w:val="en-GB"/>
        </w:rPr>
        <w:t>anti-</w:t>
      </w:r>
      <w:r w:rsidR="00352AEC" w:rsidRPr="00A7146D">
        <w:rPr>
          <w:lang w:val="en-GB"/>
        </w:rPr>
        <w:t xml:space="preserve">viral </w:t>
      </w:r>
      <w:r w:rsidR="00AC216E" w:rsidRPr="00A7146D">
        <w:rPr>
          <w:lang w:val="en-GB"/>
        </w:rPr>
        <w:t xml:space="preserve">prophylaxis was offered </w:t>
      </w:r>
      <w:r w:rsidRPr="00A7146D">
        <w:rPr>
          <w:lang w:val="en-GB"/>
        </w:rPr>
        <w:t>to</w:t>
      </w:r>
      <w:r w:rsidR="00BB75EC" w:rsidRPr="00A7146D">
        <w:rPr>
          <w:lang w:val="en-GB"/>
        </w:rPr>
        <w:t xml:space="preserve"> less than </w:t>
      </w:r>
      <w:del w:id="10" w:author="Ormstad, Kari" w:date="2013-12-13T07:10:00Z">
        <w:r w:rsidR="00BB75EC" w:rsidRPr="00A7146D" w:rsidDel="001036B5">
          <w:rPr>
            <w:lang w:val="en-GB"/>
          </w:rPr>
          <w:delText xml:space="preserve">a </w:delText>
        </w:r>
      </w:del>
      <w:ins w:id="11" w:author="Ormstad, Kari" w:date="2013-12-13T07:10:00Z">
        <w:r w:rsidR="001036B5">
          <w:rPr>
            <w:lang w:val="en-GB"/>
          </w:rPr>
          <w:t>one</w:t>
        </w:r>
        <w:r w:rsidR="001036B5" w:rsidRPr="00A7146D">
          <w:rPr>
            <w:lang w:val="en-GB"/>
          </w:rPr>
          <w:t xml:space="preserve"> </w:t>
        </w:r>
      </w:ins>
      <w:r w:rsidR="00BB75EC" w:rsidRPr="00A7146D">
        <w:rPr>
          <w:lang w:val="en-GB"/>
        </w:rPr>
        <w:t>fifth</w:t>
      </w:r>
      <w:r w:rsidR="008B256D">
        <w:rPr>
          <w:lang w:val="en-GB"/>
        </w:rPr>
        <w:t xml:space="preserve"> of the patients</w:t>
      </w:r>
      <w:r w:rsidR="00C2480D" w:rsidRPr="00A7146D">
        <w:rPr>
          <w:lang w:val="en-GB"/>
        </w:rPr>
        <w:t xml:space="preserve">. </w:t>
      </w:r>
    </w:p>
    <w:p w:rsidR="00221F79" w:rsidRPr="00A7146D" w:rsidRDefault="00E41BFE" w:rsidP="003F484E">
      <w:pPr>
        <w:spacing w:line="480" w:lineRule="auto"/>
        <w:rPr>
          <w:lang w:val="en-GB"/>
        </w:rPr>
      </w:pPr>
      <w:r w:rsidRPr="00A7146D">
        <w:rPr>
          <w:b/>
          <w:lang w:val="en-GB"/>
        </w:rPr>
        <w:t>Conclusions</w:t>
      </w:r>
      <w:r w:rsidRPr="00A7146D">
        <w:rPr>
          <w:lang w:val="en-GB"/>
        </w:rPr>
        <w:t xml:space="preserve"> </w:t>
      </w:r>
      <w:r w:rsidR="006B01C4">
        <w:rPr>
          <w:lang w:val="en-GB"/>
        </w:rPr>
        <w:t xml:space="preserve">The </w:t>
      </w:r>
      <w:r w:rsidR="00550F3F" w:rsidRPr="00A7146D">
        <w:rPr>
          <w:i/>
          <w:lang w:val="en-GB"/>
        </w:rPr>
        <w:t xml:space="preserve">C trachomatis </w:t>
      </w:r>
      <w:r w:rsidR="00550F3F" w:rsidRPr="00A7146D">
        <w:rPr>
          <w:lang w:val="en-GB"/>
        </w:rPr>
        <w:t xml:space="preserve">prevalence </w:t>
      </w:r>
      <w:r w:rsidR="006B01C4">
        <w:rPr>
          <w:lang w:val="en-GB"/>
        </w:rPr>
        <w:t>among the sexual assault patients wa</w:t>
      </w:r>
      <w:r w:rsidR="00550F3F" w:rsidRPr="00A7146D">
        <w:rPr>
          <w:lang w:val="en-GB"/>
        </w:rPr>
        <w:t xml:space="preserve">s </w:t>
      </w:r>
      <w:del w:id="12" w:author="ceciliha" w:date="2013-12-20T17:56:00Z">
        <w:r w:rsidR="00550F3F" w:rsidRPr="00A7146D" w:rsidDel="00536287">
          <w:rPr>
            <w:lang w:val="en-GB"/>
          </w:rPr>
          <w:delText xml:space="preserve">higher than in the </w:delText>
        </w:r>
      </w:del>
      <w:ins w:id="13" w:author="Ormstad, Kari" w:date="2013-12-13T07:11:00Z">
        <w:del w:id="14" w:author="ceciliha" w:date="2013-12-20T17:56:00Z">
          <w:r w:rsidR="001036B5" w:rsidDel="00536287">
            <w:rPr>
              <w:lang w:val="en-GB"/>
            </w:rPr>
            <w:delText xml:space="preserve">general </w:delText>
          </w:r>
        </w:del>
      </w:ins>
      <w:del w:id="15" w:author="ceciliha" w:date="2013-12-20T17:56:00Z">
        <w:r w:rsidR="009C192E" w:rsidDel="00536287">
          <w:rPr>
            <w:lang w:val="en-GB"/>
          </w:rPr>
          <w:delText>community</w:delText>
        </w:r>
        <w:r w:rsidR="00550F3F" w:rsidRPr="00A7146D" w:rsidDel="00536287">
          <w:rPr>
            <w:lang w:val="en-GB"/>
          </w:rPr>
          <w:delText xml:space="preserve"> but </w:delText>
        </w:r>
      </w:del>
      <w:r w:rsidR="00550F3F" w:rsidRPr="00A7146D">
        <w:rPr>
          <w:lang w:val="en-GB"/>
        </w:rPr>
        <w:t xml:space="preserve">lower than in </w:t>
      </w:r>
      <w:ins w:id="16" w:author="Ormstad, Kari" w:date="2013-12-13T07:11:00Z">
        <w:r w:rsidR="001036B5">
          <w:rPr>
            <w:lang w:val="en-GB"/>
          </w:rPr>
          <w:t>a</w:t>
        </w:r>
      </w:ins>
      <w:del w:id="17" w:author="Ormstad, Kari" w:date="2013-12-13T07:11:00Z">
        <w:r w:rsidR="00550F3F" w:rsidRPr="00A7146D" w:rsidDel="001036B5">
          <w:rPr>
            <w:lang w:val="en-GB"/>
          </w:rPr>
          <w:delText>the</w:delText>
        </w:r>
      </w:del>
      <w:r w:rsidR="00550F3F" w:rsidRPr="00A7146D">
        <w:rPr>
          <w:lang w:val="en-GB"/>
        </w:rPr>
        <w:t xml:space="preserve"> comparable clinical population. </w:t>
      </w:r>
      <w:r w:rsidR="00A7643A">
        <w:rPr>
          <w:lang w:val="en-GB"/>
        </w:rPr>
        <w:t>T</w:t>
      </w:r>
      <w:r w:rsidR="00A7643A" w:rsidRPr="00A7146D">
        <w:rPr>
          <w:lang w:val="en-GB"/>
        </w:rPr>
        <w:t xml:space="preserve">he </w:t>
      </w:r>
      <w:r w:rsidR="0031353D" w:rsidRPr="00A7146D">
        <w:rPr>
          <w:lang w:val="en-GB"/>
        </w:rPr>
        <w:t>STI was suspected to be assault-transmitted</w:t>
      </w:r>
      <w:r w:rsidR="00A7643A">
        <w:rPr>
          <w:lang w:val="en-GB"/>
        </w:rPr>
        <w:t xml:space="preserve"> i</w:t>
      </w:r>
      <w:r w:rsidR="00A7643A" w:rsidRPr="00A7146D">
        <w:rPr>
          <w:lang w:val="en-GB"/>
        </w:rPr>
        <w:t>n only two cases</w:t>
      </w:r>
      <w:r w:rsidR="0031353D" w:rsidRPr="00A7146D">
        <w:rPr>
          <w:lang w:val="en-GB"/>
        </w:rPr>
        <w:t xml:space="preserve">. </w:t>
      </w:r>
    </w:p>
    <w:p w:rsidR="00C61F89" w:rsidRPr="00A7146D" w:rsidRDefault="00C61F89" w:rsidP="006E3DF1">
      <w:pPr>
        <w:rPr>
          <w:lang w:val="en-GB"/>
        </w:rPr>
      </w:pPr>
    </w:p>
    <w:p w:rsidR="00C61F89" w:rsidRPr="00A7146D" w:rsidRDefault="00C61F89" w:rsidP="006E3DF1">
      <w:pPr>
        <w:rPr>
          <w:lang w:val="en-GB"/>
        </w:rPr>
      </w:pPr>
    </w:p>
    <w:p w:rsidR="006E3DF1" w:rsidRPr="00A7146D" w:rsidRDefault="00261463" w:rsidP="006E3DF1">
      <w:pPr>
        <w:rPr>
          <w:lang w:val="en-GB"/>
        </w:rPr>
      </w:pPr>
      <w:del w:id="18" w:author="ceciliha" w:date="2013-12-20T14:54:00Z">
        <w:r w:rsidRPr="00A7146D" w:rsidDel="0029289A">
          <w:rPr>
            <w:lang w:val="en-GB"/>
          </w:rPr>
          <w:delText>2</w:delText>
        </w:r>
        <w:r w:rsidR="00A96907" w:rsidDel="0029289A">
          <w:rPr>
            <w:lang w:val="en-GB"/>
          </w:rPr>
          <w:delText>4</w:delText>
        </w:r>
        <w:r w:rsidR="00180382" w:rsidRPr="00A7146D" w:rsidDel="0029289A">
          <w:rPr>
            <w:lang w:val="en-GB"/>
          </w:rPr>
          <w:delText>0</w:delText>
        </w:r>
        <w:r w:rsidR="00C61F89" w:rsidRPr="00A7146D" w:rsidDel="0029289A">
          <w:rPr>
            <w:lang w:val="en-GB"/>
          </w:rPr>
          <w:delText xml:space="preserve"> </w:delText>
        </w:r>
      </w:del>
      <w:ins w:id="19" w:author="ceciliha" w:date="2013-12-20T14:54:00Z">
        <w:r w:rsidR="0029289A">
          <w:rPr>
            <w:lang w:val="en-GB"/>
          </w:rPr>
          <w:t>2</w:t>
        </w:r>
      </w:ins>
      <w:ins w:id="20" w:author="ceciliha" w:date="2013-12-20T17:57:00Z">
        <w:r w:rsidR="00536287">
          <w:rPr>
            <w:lang w:val="en-GB"/>
          </w:rPr>
          <w:t>3</w:t>
        </w:r>
      </w:ins>
      <w:ins w:id="21" w:author="ceciliha" w:date="2013-12-20T14:54:00Z">
        <w:r w:rsidR="0029289A">
          <w:rPr>
            <w:lang w:val="en-GB"/>
          </w:rPr>
          <w:t>4</w:t>
        </w:r>
        <w:r w:rsidR="0029289A" w:rsidRPr="00A7146D">
          <w:rPr>
            <w:lang w:val="en-GB"/>
          </w:rPr>
          <w:t xml:space="preserve"> </w:t>
        </w:r>
      </w:ins>
      <w:r w:rsidR="00180382" w:rsidRPr="00A7146D">
        <w:rPr>
          <w:lang w:val="en-GB"/>
        </w:rPr>
        <w:t>words</w:t>
      </w:r>
      <w:r w:rsidR="006E3DF1" w:rsidRPr="00A7146D">
        <w:rPr>
          <w:lang w:val="en-GB"/>
        </w:rPr>
        <w:br w:type="page"/>
      </w:r>
    </w:p>
    <w:p w:rsidR="006E3DF1" w:rsidRPr="00A7146D" w:rsidRDefault="006E3DF1" w:rsidP="003F484E">
      <w:pPr>
        <w:pStyle w:val="Heading2"/>
        <w:spacing w:line="480" w:lineRule="auto"/>
        <w:rPr>
          <w:lang w:val="en-GB"/>
        </w:rPr>
      </w:pPr>
      <w:r w:rsidRPr="00A7146D">
        <w:rPr>
          <w:lang w:val="en-GB"/>
        </w:rPr>
        <w:lastRenderedPageBreak/>
        <w:t xml:space="preserve">Key messages </w:t>
      </w:r>
    </w:p>
    <w:p w:rsidR="004E6A66" w:rsidRPr="00A7146D" w:rsidRDefault="004E6A66" w:rsidP="003F484E">
      <w:pPr>
        <w:pStyle w:val="ListParagraph"/>
        <w:numPr>
          <w:ilvl w:val="0"/>
          <w:numId w:val="28"/>
        </w:numPr>
        <w:spacing w:line="480" w:lineRule="auto"/>
        <w:rPr>
          <w:lang w:val="en-GB"/>
        </w:rPr>
      </w:pPr>
      <w:r w:rsidRPr="00A7146D">
        <w:rPr>
          <w:i/>
          <w:lang w:val="en-GB"/>
        </w:rPr>
        <w:t xml:space="preserve">C trachomatis </w:t>
      </w:r>
      <w:r w:rsidRPr="00A7146D">
        <w:rPr>
          <w:lang w:val="en-GB"/>
        </w:rPr>
        <w:t>prevalence among the sexual assault victims was notable, but lower than in the comparable clinical population.</w:t>
      </w:r>
    </w:p>
    <w:p w:rsidR="00E66F9D" w:rsidRPr="00A7146D" w:rsidRDefault="006770D4" w:rsidP="003F484E">
      <w:pPr>
        <w:pStyle w:val="ListParagraph"/>
        <w:numPr>
          <w:ilvl w:val="0"/>
          <w:numId w:val="28"/>
        </w:numPr>
        <w:spacing w:line="480" w:lineRule="auto"/>
        <w:rPr>
          <w:lang w:val="en-GB"/>
        </w:rPr>
      </w:pPr>
      <w:r>
        <w:rPr>
          <w:lang w:val="en-GB"/>
        </w:rPr>
        <w:t>D</w:t>
      </w:r>
      <w:r w:rsidR="00E66F9D" w:rsidRPr="00A7146D">
        <w:rPr>
          <w:lang w:val="en-GB"/>
        </w:rPr>
        <w:t>ifferentiat</w:t>
      </w:r>
      <w:r>
        <w:rPr>
          <w:lang w:val="en-GB"/>
        </w:rPr>
        <w:t>ing</w:t>
      </w:r>
      <w:r w:rsidR="00E66F9D" w:rsidRPr="00A7146D">
        <w:rPr>
          <w:lang w:val="en-GB"/>
        </w:rPr>
        <w:t xml:space="preserve"> STI transmitted during assault from pre-existing STI</w:t>
      </w:r>
      <w:r>
        <w:rPr>
          <w:lang w:val="en-GB"/>
        </w:rPr>
        <w:t xml:space="preserve"> is difficult</w:t>
      </w:r>
      <w:r w:rsidR="00E66F9D" w:rsidRPr="00A7146D">
        <w:rPr>
          <w:lang w:val="en-GB"/>
        </w:rPr>
        <w:t>, and in only two cases the STI was suspected to be assault-transmitted.</w:t>
      </w:r>
    </w:p>
    <w:p w:rsidR="006E3DF1" w:rsidRPr="00A7146D" w:rsidRDefault="006E3DF1" w:rsidP="003F484E">
      <w:pPr>
        <w:pStyle w:val="ListParagraph"/>
        <w:numPr>
          <w:ilvl w:val="0"/>
          <w:numId w:val="28"/>
        </w:numPr>
        <w:spacing w:line="480" w:lineRule="auto"/>
        <w:jc w:val="both"/>
        <w:rPr>
          <w:lang w:val="en-GB"/>
        </w:rPr>
      </w:pPr>
      <w:r w:rsidRPr="00A7146D">
        <w:rPr>
          <w:lang w:val="en-GB"/>
        </w:rPr>
        <w:t>STI prevalence was highest among 16 – 19 year-old</w:t>
      </w:r>
      <w:r w:rsidR="006770D4">
        <w:rPr>
          <w:lang w:val="en-GB"/>
        </w:rPr>
        <w:t xml:space="preserve"> patients</w:t>
      </w:r>
      <w:r w:rsidRPr="00A7146D">
        <w:rPr>
          <w:lang w:val="en-GB"/>
        </w:rPr>
        <w:t>, while BBV positives were older; substance abuse</w:t>
      </w:r>
      <w:r w:rsidRPr="00A7146D" w:rsidDel="00EA25C0">
        <w:rPr>
          <w:lang w:val="en-GB"/>
        </w:rPr>
        <w:t xml:space="preserve"> </w:t>
      </w:r>
      <w:r w:rsidRPr="00A7146D">
        <w:rPr>
          <w:lang w:val="en-GB"/>
        </w:rPr>
        <w:t xml:space="preserve">was associated with both STI and BBV. </w:t>
      </w:r>
    </w:p>
    <w:p w:rsidR="00555DEB" w:rsidRPr="00A7146D" w:rsidRDefault="00180382" w:rsidP="003F484E">
      <w:pPr>
        <w:pStyle w:val="ListParagraph"/>
        <w:numPr>
          <w:ilvl w:val="0"/>
          <w:numId w:val="28"/>
        </w:numPr>
        <w:spacing w:line="480" w:lineRule="auto"/>
        <w:rPr>
          <w:lang w:val="en-GB"/>
        </w:rPr>
      </w:pPr>
      <w:r w:rsidRPr="00A7146D">
        <w:rPr>
          <w:lang w:val="en-GB"/>
        </w:rPr>
        <w:t>Assault characteristics may guide the clinician</w:t>
      </w:r>
      <w:r w:rsidR="006770D4">
        <w:rPr>
          <w:lang w:val="en-GB"/>
        </w:rPr>
        <w:t>’s decision about</w:t>
      </w:r>
      <w:r w:rsidRPr="00A7146D">
        <w:rPr>
          <w:lang w:val="en-GB"/>
        </w:rPr>
        <w:t xml:space="preserve"> when to initiate </w:t>
      </w:r>
      <w:r w:rsidR="002B72BB">
        <w:rPr>
          <w:lang w:val="en-GB"/>
        </w:rPr>
        <w:t>anti-</w:t>
      </w:r>
      <w:r w:rsidRPr="00A7146D">
        <w:rPr>
          <w:lang w:val="en-GB"/>
        </w:rPr>
        <w:t>viral prophylactic treatment</w:t>
      </w:r>
      <w:r w:rsidR="00E66F9D" w:rsidRPr="00A7146D">
        <w:rPr>
          <w:lang w:val="en-GB"/>
        </w:rPr>
        <w:t>, but were usually not associated with diagnosed STI.</w:t>
      </w:r>
      <w:r w:rsidRPr="00A7146D">
        <w:rPr>
          <w:lang w:val="en-GB"/>
        </w:rPr>
        <w:t xml:space="preserve"> </w:t>
      </w:r>
    </w:p>
    <w:p w:rsidR="00E66F9D" w:rsidRPr="00A7146D" w:rsidRDefault="00E66F9D" w:rsidP="003F484E">
      <w:pPr>
        <w:pStyle w:val="ListParagraph"/>
        <w:spacing w:line="480" w:lineRule="auto"/>
        <w:jc w:val="both"/>
        <w:rPr>
          <w:lang w:val="en-GB"/>
        </w:rPr>
      </w:pPr>
    </w:p>
    <w:p w:rsidR="005E24E0" w:rsidRPr="00A7146D" w:rsidRDefault="005E24E0" w:rsidP="005E24E0">
      <w:pPr>
        <w:rPr>
          <w:lang w:val="en-GB"/>
        </w:rPr>
      </w:pPr>
    </w:p>
    <w:p w:rsidR="002424E1" w:rsidRPr="00A7146D" w:rsidRDefault="002424E1" w:rsidP="005E24E0">
      <w:pPr>
        <w:rPr>
          <w:lang w:val="en-GB"/>
        </w:rPr>
      </w:pPr>
    </w:p>
    <w:p w:rsidR="001D6718" w:rsidRPr="00A7146D" w:rsidRDefault="001D6718" w:rsidP="00F6222C">
      <w:pPr>
        <w:rPr>
          <w:lang w:val="en-GB"/>
        </w:rPr>
      </w:pPr>
      <w:r w:rsidRPr="00A7146D">
        <w:rPr>
          <w:lang w:val="en-GB"/>
        </w:rPr>
        <w:br w:type="page"/>
      </w:r>
    </w:p>
    <w:p w:rsidR="00D008EA" w:rsidRPr="00A7146D" w:rsidRDefault="00A80394" w:rsidP="003F484E">
      <w:pPr>
        <w:pStyle w:val="Heading2"/>
        <w:spacing w:line="480" w:lineRule="auto"/>
        <w:rPr>
          <w:lang w:val="en-GB"/>
        </w:rPr>
      </w:pPr>
      <w:r w:rsidRPr="00A7146D">
        <w:rPr>
          <w:lang w:val="en-GB"/>
        </w:rPr>
        <w:lastRenderedPageBreak/>
        <w:t>Main text</w:t>
      </w:r>
    </w:p>
    <w:p w:rsidR="0012520C" w:rsidRPr="00A7146D" w:rsidRDefault="004B1BFB" w:rsidP="003F484E">
      <w:pPr>
        <w:pStyle w:val="ManusstilSTI"/>
        <w:ind w:firstLine="0"/>
      </w:pPr>
      <w:r w:rsidRPr="00A7146D">
        <w:t>S</w:t>
      </w:r>
      <w:r w:rsidR="00FE653C" w:rsidRPr="00A7146D">
        <w:t>exually</w:t>
      </w:r>
      <w:r w:rsidR="00FA0BA0" w:rsidRPr="00A7146D">
        <w:t xml:space="preserve"> transmitted infections (STIs) and blood-borne viruses (BBVs) </w:t>
      </w:r>
      <w:r w:rsidR="00555DEB" w:rsidRPr="00A7146D">
        <w:t>m</w:t>
      </w:r>
      <w:r w:rsidRPr="00A7146D">
        <w:t>ay be</w:t>
      </w:r>
      <w:r w:rsidR="00FE653C" w:rsidRPr="00A7146D">
        <w:t xml:space="preserve"> transmitted during </w:t>
      </w:r>
      <w:del w:id="22" w:author="ceciliha" w:date="2013-12-20T17:48:00Z">
        <w:r w:rsidR="00FE653C" w:rsidRPr="00A7146D" w:rsidDel="00680D6A">
          <w:delText xml:space="preserve">a </w:delText>
        </w:r>
      </w:del>
      <w:r w:rsidR="00FE653C" w:rsidRPr="00A7146D">
        <w:t>sexual assault.</w:t>
      </w:r>
      <w:r w:rsidR="00FA0BA0" w:rsidRPr="00A7146D">
        <w:t xml:space="preserve"> </w:t>
      </w:r>
      <w:r w:rsidR="0032101C">
        <w:t>C</w:t>
      </w:r>
      <w:r w:rsidR="008540B4" w:rsidRPr="00A7146D">
        <w:t>onsequen</w:t>
      </w:r>
      <w:r w:rsidR="0032101C">
        <w:t>tly</w:t>
      </w:r>
      <w:r w:rsidR="008540B4" w:rsidRPr="00A7146D">
        <w:t xml:space="preserve">, many victims of sexual assault contact health care because </w:t>
      </w:r>
      <w:r w:rsidR="0032101C">
        <w:t>they</w:t>
      </w:r>
      <w:r w:rsidR="008540B4" w:rsidRPr="00A7146D">
        <w:t xml:space="preserve"> fear acquiring </w:t>
      </w:r>
      <w:r w:rsidR="003A15D6" w:rsidRPr="00A7146D">
        <w:t>infections</w:t>
      </w:r>
      <w:r w:rsidR="008540B4" w:rsidRPr="00A7146D">
        <w:t>. S</w:t>
      </w:r>
      <w:r w:rsidR="00D5666F" w:rsidRPr="00A7146D">
        <w:t>everal countries have established multidisciplinary</w:t>
      </w:r>
      <w:r w:rsidR="00D5666F" w:rsidRPr="00A7146D" w:rsidDel="00342A04">
        <w:t xml:space="preserve"> </w:t>
      </w:r>
      <w:r w:rsidR="00D5666F" w:rsidRPr="00A7146D">
        <w:t>specialized health care units for victims of sexual assault, called Sexual Assault Centres (SACs)</w:t>
      </w:r>
      <w:r w:rsidR="00101133" w:rsidRPr="00A7146D">
        <w:t xml:space="preserve">, </w:t>
      </w:r>
      <w:r w:rsidR="00555DEB" w:rsidRPr="00A7146D">
        <w:t>which</w:t>
      </w:r>
      <w:r w:rsidR="00A05313">
        <w:t xml:space="preserve"> </w:t>
      </w:r>
      <w:r w:rsidR="00A05313" w:rsidRPr="00A7146D">
        <w:t>offer examination and prophylaxis for STIs/BBVs</w:t>
      </w:r>
      <w:r w:rsidR="00361608">
        <w:t xml:space="preserve"> </w:t>
      </w:r>
      <w:r w:rsidR="00361608" w:rsidRPr="00A7146D">
        <w:t>in addition to forensic examination and psychosocial care</w:t>
      </w:r>
      <w:r w:rsidR="001F7219">
        <w:t>.</w:t>
      </w:r>
      <w:hyperlink w:anchor="_ENREF_1" w:tooltip="Holmes, 1998 #705" w:history="1">
        <w:r w:rsidR="00F609A3" w:rsidRPr="00A7146D">
          <w:fldChar w:fldCharType="begin">
            <w:fldData xml:space="preserve">PEVuZE5vdGU+PENpdGU+PEF1dGhvcj5Ib2xtZXM8L0F1dGhvcj48WWVhcj4xOTk4PC9ZZWFyPjxS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</w:fldData>
          </w:fldChar>
        </w:r>
        <w:r w:rsidR="00F609A3">
          <w:instrText xml:space="preserve"> ADDIN EN.CITE </w:instrText>
        </w:r>
        <w:r w:rsidR="00F609A3">
          <w:fldChar w:fldCharType="begin">
            <w:fldData xml:space="preserve">PEVuZE5vdGU+PENpdGU+PEF1dGhvcj5Ib2xtZXM8L0F1dGhvcj48WWVhcj4xOTk4PC9ZZWFyPjxS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</w:fldData>
          </w:fldChar>
        </w:r>
        <w:r w:rsidR="00F609A3">
          <w:instrText xml:space="preserve"> ADDIN EN.CITE.DATA </w:instrText>
        </w:r>
        <w:r w:rsidR="00F609A3">
          <w:fldChar w:fldCharType="end"/>
        </w:r>
        <w:r w:rsidR="00F609A3" w:rsidRPr="00A7146D">
          <w:fldChar w:fldCharType="separate"/>
        </w:r>
        <w:r w:rsidR="00F609A3" w:rsidRPr="006105A5">
          <w:rPr>
            <w:noProof/>
            <w:vertAlign w:val="superscript"/>
          </w:rPr>
          <w:t>1-3</w:t>
        </w:r>
        <w:r w:rsidR="00F609A3" w:rsidRPr="00A7146D">
          <w:fldChar w:fldCharType="end"/>
        </w:r>
      </w:hyperlink>
      <w:r w:rsidR="0012520C" w:rsidRPr="00A7146D">
        <w:t xml:space="preserve"> </w:t>
      </w:r>
      <w:r w:rsidR="00101133" w:rsidRPr="00A7146D">
        <w:t>Existing guidelines diver</w:t>
      </w:r>
      <w:r w:rsidRPr="00A7146D">
        <w:t>ge</w:t>
      </w:r>
      <w:r w:rsidR="00101133" w:rsidRPr="00A7146D">
        <w:t xml:space="preserve"> on </w:t>
      </w:r>
      <w:r w:rsidR="003A15D6" w:rsidRPr="00A7146D">
        <w:t>whether and when to test</w:t>
      </w:r>
      <w:r w:rsidR="00C503D5">
        <w:t xml:space="preserve"> for infection</w:t>
      </w:r>
      <w:r w:rsidR="003A15D6" w:rsidRPr="00A7146D">
        <w:t>, as well as on the</w:t>
      </w:r>
      <w:r w:rsidR="00101133" w:rsidRPr="00A7146D">
        <w:t xml:space="preserve"> recommendation</w:t>
      </w:r>
      <w:r w:rsidR="003A15D6" w:rsidRPr="00A7146D">
        <w:t>s</w:t>
      </w:r>
      <w:r w:rsidR="00101133" w:rsidRPr="00A7146D">
        <w:t xml:space="preserve"> f</w:t>
      </w:r>
      <w:r w:rsidR="003A15D6" w:rsidRPr="00A7146D">
        <w:t>or</w:t>
      </w:r>
      <w:r w:rsidR="00101133" w:rsidRPr="00A7146D">
        <w:t xml:space="preserve"> post</w:t>
      </w:r>
      <w:r w:rsidRPr="00A7146D">
        <w:t>-</w:t>
      </w:r>
      <w:r w:rsidR="00101133" w:rsidRPr="00A7146D">
        <w:t>exposure prophyla</w:t>
      </w:r>
      <w:r w:rsidR="00382514" w:rsidRPr="00A7146D">
        <w:t>ctic</w:t>
      </w:r>
      <w:r w:rsidR="00101133" w:rsidRPr="00A7146D">
        <w:t xml:space="preserve"> treatment of STIs and BBVs after sexual assault</w:t>
      </w:r>
      <w:r w:rsidR="001F7219">
        <w:t>,</w:t>
      </w:r>
      <w:hyperlink w:anchor="_ENREF_4" w:tooltip=", 2010 #298" w:history="1">
        <w:r w:rsidR="00F609A3" w:rsidRPr="00A7146D">
          <w:fldChar w:fldCharType="begin">
            <w:fldData xml:space="preserve">PEVuZE5vdGU+PENpdGU+PFllYXI+MjAxMDwvWWVhcj48UmVjTnVtPjI5ODwvUmVjTnVtPjxEaXNw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==
</w:fldData>
          </w:fldChar>
        </w:r>
        <w:r w:rsidR="00F609A3">
          <w:instrText xml:space="preserve"> ADDIN EN.CITE </w:instrText>
        </w:r>
        <w:r w:rsidR="00F609A3">
          <w:fldChar w:fldCharType="begin">
            <w:fldData xml:space="preserve">PEVuZE5vdGU+PENpdGU+PFllYXI+MjAxMDwvWWVhcj48UmVjTnVtPjI5ODwvUmVjTnVtPjxEaXNw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==
</w:fldData>
          </w:fldChar>
        </w:r>
        <w:r w:rsidR="00F609A3">
          <w:instrText xml:space="preserve"> ADDIN EN.CITE.DATA </w:instrText>
        </w:r>
        <w:r w:rsidR="00F609A3">
          <w:fldChar w:fldCharType="end"/>
        </w:r>
        <w:r w:rsidR="00F609A3" w:rsidRPr="00A7146D">
          <w:fldChar w:fldCharType="separate"/>
        </w:r>
        <w:r w:rsidR="00F609A3" w:rsidRPr="006105A5">
          <w:rPr>
            <w:noProof/>
            <w:vertAlign w:val="superscript"/>
          </w:rPr>
          <w:t>4-8</w:t>
        </w:r>
        <w:r w:rsidR="00F609A3" w:rsidRPr="00A7146D">
          <w:fldChar w:fldCharType="end"/>
        </w:r>
      </w:hyperlink>
      <w:r w:rsidR="00101133" w:rsidRPr="00A7146D">
        <w:t xml:space="preserve"> i.a. since the local prevalence and antibiotic resistance pattern var</w:t>
      </w:r>
      <w:r w:rsidR="00361608">
        <w:t>ies</w:t>
      </w:r>
      <w:r w:rsidR="00101133" w:rsidRPr="00A7146D">
        <w:t xml:space="preserve">. </w:t>
      </w:r>
    </w:p>
    <w:p w:rsidR="003A15D6" w:rsidRPr="003F484E" w:rsidRDefault="0012520C" w:rsidP="003F484E">
      <w:pPr>
        <w:pStyle w:val="ManusstilSTI"/>
      </w:pPr>
      <w:r w:rsidRPr="003F484E">
        <w:t>Among victims of sexual assault</w:t>
      </w:r>
      <w:r w:rsidR="008048F9" w:rsidRPr="003F484E">
        <w:t>,</w:t>
      </w:r>
      <w:r w:rsidRPr="003F484E">
        <w:t xml:space="preserve"> p</w:t>
      </w:r>
      <w:r w:rsidR="00C72BFB" w:rsidRPr="003F484E">
        <w:t>revalence r</w:t>
      </w:r>
      <w:r w:rsidR="00BB670B" w:rsidRPr="003F484E">
        <w:t>ates</w:t>
      </w:r>
      <w:r w:rsidRPr="003F484E">
        <w:t xml:space="preserve"> </w:t>
      </w:r>
      <w:r w:rsidR="00BB670B" w:rsidRPr="003F484E">
        <w:t xml:space="preserve">between </w:t>
      </w:r>
      <w:r w:rsidR="009B5DDC" w:rsidRPr="003F484E">
        <w:t>0</w:t>
      </w:r>
      <w:r w:rsidR="001A2849" w:rsidRPr="003F484E">
        <w:t xml:space="preserve">% </w:t>
      </w:r>
      <w:r w:rsidR="00BB670B" w:rsidRPr="003F484E">
        <w:t>and</w:t>
      </w:r>
      <w:r w:rsidR="00385B67" w:rsidRPr="003F484E">
        <w:t xml:space="preserve"> </w:t>
      </w:r>
      <w:r w:rsidR="00CC28E1" w:rsidRPr="003F484E">
        <w:t>56</w:t>
      </w:r>
      <w:r w:rsidR="00C20689" w:rsidRPr="003F484E">
        <w:t xml:space="preserve">% </w:t>
      </w:r>
      <w:r w:rsidR="00DF119C" w:rsidRPr="003F484E">
        <w:t>ha</w:t>
      </w:r>
      <w:r w:rsidR="00BB670B" w:rsidRPr="003F484E">
        <w:t>ve</w:t>
      </w:r>
      <w:r w:rsidR="00DF119C" w:rsidRPr="003F484E">
        <w:t xml:space="preserve"> been reported </w:t>
      </w:r>
      <w:r w:rsidR="00B75B85" w:rsidRPr="003F484E">
        <w:t xml:space="preserve">for </w:t>
      </w:r>
      <w:r w:rsidR="00C72BFB" w:rsidRPr="003F484E">
        <w:t>STIs</w:t>
      </w:r>
      <w:r w:rsidR="001F7219" w:rsidRPr="003F484E">
        <w:t>,</w:t>
      </w:r>
      <w:r w:rsidR="009B5DDC" w:rsidRPr="00F609A3">
        <w:rPr>
          <w:vertAlign w:val="superscript"/>
        </w:rPr>
        <w:fldChar w:fldCharType="begin">
          <w:fldData xml:space="preserve">PEVuZE5vdGU+PENpdGU+PEF1dGhvcj5KbzwvQXV0aG9yPjxZZWFyPjIwMTE8L1llYXI+PFJlY051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</w:fldData>
        </w:fldChar>
      </w:r>
      <w:r w:rsidR="00E01017" w:rsidRPr="00F609A3">
        <w:rPr>
          <w:vertAlign w:val="superscript"/>
        </w:rPr>
        <w:instrText xml:space="preserve"> ADDIN EN.CITE </w:instrText>
      </w:r>
      <w:r w:rsidR="00E01017" w:rsidRPr="00F609A3">
        <w:rPr>
          <w:vertAlign w:val="superscript"/>
        </w:rPr>
        <w:fldChar w:fldCharType="begin">
          <w:fldData xml:space="preserve">PEVuZE5vdGU+PENpdGU+PEF1dGhvcj5KbzwvQXV0aG9yPjxZZWFyPjIwMTE8L1llYXI+PFJlY051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</w:fldData>
        </w:fldChar>
      </w:r>
      <w:r w:rsidR="00E01017" w:rsidRPr="00F609A3">
        <w:rPr>
          <w:vertAlign w:val="superscript"/>
        </w:rPr>
        <w:instrText xml:space="preserve"> ADDIN EN.CITE.DATA </w:instrText>
      </w:r>
      <w:r w:rsidR="00E01017" w:rsidRPr="00F609A3">
        <w:rPr>
          <w:vertAlign w:val="superscript"/>
        </w:rPr>
      </w:r>
      <w:r w:rsidR="00E01017" w:rsidRPr="00F609A3">
        <w:rPr>
          <w:vertAlign w:val="superscript"/>
        </w:rPr>
        <w:fldChar w:fldCharType="end"/>
      </w:r>
      <w:r w:rsidR="009B5DDC" w:rsidRPr="00F609A3">
        <w:rPr>
          <w:vertAlign w:val="superscript"/>
        </w:rPr>
      </w:r>
      <w:r w:rsidR="009B5DDC" w:rsidRPr="00F609A3">
        <w:rPr>
          <w:vertAlign w:val="superscript"/>
        </w:rPr>
        <w:fldChar w:fldCharType="separate"/>
      </w:r>
      <w:hyperlink w:anchor="_ENREF_1" w:tooltip="Holmes, 1998 #705" w:history="1">
        <w:r w:rsidR="00F609A3" w:rsidRPr="00F609A3">
          <w:rPr>
            <w:vertAlign w:val="superscript"/>
          </w:rPr>
          <w:t>1</w:t>
        </w:r>
      </w:hyperlink>
      <w:r w:rsidR="006105A5" w:rsidRPr="00F609A3">
        <w:rPr>
          <w:vertAlign w:val="superscript"/>
        </w:rPr>
        <w:t xml:space="preserve"> </w:t>
      </w:r>
      <w:hyperlink w:anchor="_ENREF_9" w:tooltip="Jo, 2011 #783" w:history="1">
        <w:r w:rsidR="00F609A3" w:rsidRPr="00F609A3">
          <w:rPr>
            <w:vertAlign w:val="superscript"/>
          </w:rPr>
          <w:t>9-18</w:t>
        </w:r>
      </w:hyperlink>
      <w:r w:rsidR="009B5DDC" w:rsidRPr="00F609A3">
        <w:rPr>
          <w:vertAlign w:val="superscript"/>
        </w:rPr>
        <w:fldChar w:fldCharType="end"/>
      </w:r>
      <w:r w:rsidR="00B75B85" w:rsidRPr="00F609A3">
        <w:rPr>
          <w:vertAlign w:val="superscript"/>
        </w:rPr>
        <w:t xml:space="preserve"> </w:t>
      </w:r>
      <w:r w:rsidR="00B75B85" w:rsidRPr="003F484E">
        <w:t xml:space="preserve">and </w:t>
      </w:r>
      <w:r w:rsidR="00BB670B" w:rsidRPr="003F484E">
        <w:t>between</w:t>
      </w:r>
      <w:r w:rsidR="00B75B85" w:rsidRPr="003F484E">
        <w:t xml:space="preserve"> 0% </w:t>
      </w:r>
      <w:r w:rsidR="00BB670B" w:rsidRPr="003F484E">
        <w:t xml:space="preserve">and </w:t>
      </w:r>
      <w:r w:rsidR="00B75B85" w:rsidRPr="003F484E">
        <w:t xml:space="preserve">14% for </w:t>
      </w:r>
      <w:r w:rsidR="002A1932" w:rsidRPr="003F484E">
        <w:t>BBV</w:t>
      </w:r>
      <w:r w:rsidR="0059739A" w:rsidRPr="003F484E">
        <w:t xml:space="preserve"> marker</w:t>
      </w:r>
      <w:r w:rsidR="00C72BFB" w:rsidRPr="003F484E">
        <w:t>s</w:t>
      </w:r>
      <w:del w:id="23" w:author="Ormstad, Kari" w:date="2013-12-13T07:30:00Z">
        <w:r w:rsidR="001F7219" w:rsidRPr="003F484E" w:rsidDel="00711C0C">
          <w:delText>.</w:delText>
        </w:r>
      </w:del>
      <w:r w:rsidR="00385B67" w:rsidRPr="00F609A3">
        <w:rPr>
          <w:vertAlign w:val="superscript"/>
        </w:rPr>
        <w:fldChar w:fldCharType="begin">
          <w:fldData xml:space="preserve">PEVuZE5vdGU+PENpdGU+PEF1dGhvcj5NZWVsPC9BdXRob3I+PFllYXI+MjAxMTwvWWVhcj48UmVj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</w:fldData>
        </w:fldChar>
      </w:r>
      <w:r w:rsidR="00E01017" w:rsidRPr="00F609A3">
        <w:rPr>
          <w:vertAlign w:val="superscript"/>
        </w:rPr>
        <w:instrText xml:space="preserve"> ADDIN EN.CITE </w:instrText>
      </w:r>
      <w:r w:rsidR="00E01017" w:rsidRPr="00F609A3">
        <w:rPr>
          <w:vertAlign w:val="superscript"/>
        </w:rPr>
        <w:fldChar w:fldCharType="begin">
          <w:fldData xml:space="preserve">PEVuZE5vdGU+PENpdGU+PEF1dGhvcj5NZWVsPC9BdXRob3I+PFllYXI+MjAxMTwvWWVhcj48UmVj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</w:fldData>
        </w:fldChar>
      </w:r>
      <w:r w:rsidR="00E01017" w:rsidRPr="00F609A3">
        <w:rPr>
          <w:vertAlign w:val="superscript"/>
        </w:rPr>
        <w:instrText xml:space="preserve"> ADDIN EN.CITE.DATA </w:instrText>
      </w:r>
      <w:r w:rsidR="00E01017" w:rsidRPr="00F609A3">
        <w:rPr>
          <w:vertAlign w:val="superscript"/>
        </w:rPr>
      </w:r>
      <w:r w:rsidR="00E01017" w:rsidRPr="00F609A3">
        <w:rPr>
          <w:vertAlign w:val="superscript"/>
        </w:rPr>
        <w:fldChar w:fldCharType="end"/>
      </w:r>
      <w:r w:rsidR="00385B67" w:rsidRPr="00F609A3">
        <w:rPr>
          <w:vertAlign w:val="superscript"/>
        </w:rPr>
      </w:r>
      <w:r w:rsidR="00385B67" w:rsidRPr="00F609A3">
        <w:rPr>
          <w:vertAlign w:val="superscript"/>
        </w:rPr>
        <w:fldChar w:fldCharType="separate"/>
      </w:r>
      <w:hyperlink w:anchor="_ENREF_1" w:tooltip="Holmes, 1998 #705" w:history="1">
        <w:r w:rsidR="00F609A3" w:rsidRPr="00F609A3">
          <w:rPr>
            <w:vertAlign w:val="superscript"/>
          </w:rPr>
          <w:t>1</w:t>
        </w:r>
      </w:hyperlink>
      <w:r w:rsidR="006105A5" w:rsidRPr="00F609A3">
        <w:rPr>
          <w:vertAlign w:val="superscript"/>
        </w:rPr>
        <w:t xml:space="preserve"> </w:t>
      </w:r>
      <w:hyperlink w:anchor="_ENREF_9" w:tooltip="Jo, 2011 #783" w:history="1">
        <w:r w:rsidR="00F609A3" w:rsidRPr="00F609A3">
          <w:rPr>
            <w:vertAlign w:val="superscript"/>
          </w:rPr>
          <w:t>9</w:t>
        </w:r>
      </w:hyperlink>
      <w:r w:rsidR="006105A5" w:rsidRPr="00F609A3">
        <w:rPr>
          <w:vertAlign w:val="superscript"/>
        </w:rPr>
        <w:t xml:space="preserve"> </w:t>
      </w:r>
      <w:hyperlink w:anchor="_ENREF_10" w:tooltip="Bechtel, 2008 #590" w:history="1">
        <w:r w:rsidR="00F609A3" w:rsidRPr="00F609A3">
          <w:rPr>
            <w:vertAlign w:val="superscript"/>
          </w:rPr>
          <w:t>10</w:t>
        </w:r>
      </w:hyperlink>
      <w:r w:rsidR="006105A5" w:rsidRPr="00F609A3">
        <w:rPr>
          <w:vertAlign w:val="superscript"/>
        </w:rPr>
        <w:t xml:space="preserve"> </w:t>
      </w:r>
      <w:hyperlink w:anchor="_ENREF_12" w:tooltip="Worm, 1997 #782" w:history="1">
        <w:r w:rsidR="00F609A3" w:rsidRPr="00F609A3">
          <w:rPr>
            <w:vertAlign w:val="superscript"/>
          </w:rPr>
          <w:t>12</w:t>
        </w:r>
      </w:hyperlink>
      <w:r w:rsidR="006105A5" w:rsidRPr="00F609A3">
        <w:rPr>
          <w:vertAlign w:val="superscript"/>
        </w:rPr>
        <w:t xml:space="preserve"> </w:t>
      </w:r>
      <w:hyperlink w:anchor="_ENREF_16" w:tooltip="Kawsar, 2004 #770" w:history="1">
        <w:r w:rsidR="00F609A3" w:rsidRPr="00F609A3">
          <w:rPr>
            <w:vertAlign w:val="superscript"/>
          </w:rPr>
          <w:t>16</w:t>
        </w:r>
      </w:hyperlink>
      <w:r w:rsidR="006105A5" w:rsidRPr="00F609A3">
        <w:rPr>
          <w:vertAlign w:val="superscript"/>
        </w:rPr>
        <w:t xml:space="preserve"> </w:t>
      </w:r>
      <w:hyperlink w:anchor="_ENREF_19" w:tooltip="Meel, 2011 #800" w:history="1">
        <w:r w:rsidR="00F609A3" w:rsidRPr="00F609A3">
          <w:rPr>
            <w:vertAlign w:val="superscript"/>
          </w:rPr>
          <w:t>19</w:t>
        </w:r>
      </w:hyperlink>
      <w:r w:rsidR="00385B67" w:rsidRPr="00F609A3">
        <w:rPr>
          <w:vertAlign w:val="superscript"/>
        </w:rPr>
        <w:fldChar w:fldCharType="end"/>
      </w:r>
      <w:r w:rsidR="00770474" w:rsidRPr="003F484E">
        <w:t xml:space="preserve"> </w:t>
      </w:r>
      <w:r w:rsidR="004B1BFB" w:rsidRPr="003F484E">
        <w:t>S</w:t>
      </w:r>
      <w:r w:rsidR="00016528" w:rsidRPr="003F484E">
        <w:t>tudies</w:t>
      </w:r>
      <w:r w:rsidR="00A51455" w:rsidRPr="003F484E">
        <w:t xml:space="preserve"> </w:t>
      </w:r>
      <w:del w:id="24" w:author="ceciliha" w:date="2013-12-20T17:47:00Z">
        <w:r w:rsidR="00E17F33" w:rsidRPr="003F484E" w:rsidDel="00680D6A">
          <w:delText>dealing with</w:delText>
        </w:r>
      </w:del>
      <w:ins w:id="25" w:author="ceciliha" w:date="2013-12-20T17:47:00Z">
        <w:r w:rsidR="00680D6A">
          <w:t>of</w:t>
        </w:r>
      </w:ins>
      <w:r w:rsidR="00361608" w:rsidRPr="003F484E">
        <w:t xml:space="preserve"> </w:t>
      </w:r>
      <w:r w:rsidR="00A51455" w:rsidRPr="003F484E">
        <w:t>sexual assault victims</w:t>
      </w:r>
      <w:r w:rsidR="00016528" w:rsidRPr="003F484E">
        <w:t xml:space="preserve"> </w:t>
      </w:r>
      <w:r w:rsidR="00770474" w:rsidRPr="003F484E">
        <w:t>differ</w:t>
      </w:r>
      <w:r w:rsidR="00016528" w:rsidRPr="003F484E">
        <w:t xml:space="preserve"> </w:t>
      </w:r>
      <w:r w:rsidR="00AC47D2" w:rsidRPr="003F484E">
        <w:t xml:space="preserve">regarding </w:t>
      </w:r>
      <w:r w:rsidR="0041505E" w:rsidRPr="003F484E">
        <w:t xml:space="preserve">which </w:t>
      </w:r>
      <w:r w:rsidR="00CC28E1" w:rsidRPr="003F484E">
        <w:t>conditions</w:t>
      </w:r>
      <w:r w:rsidR="0041505E" w:rsidRPr="003F484E">
        <w:t xml:space="preserve"> to include, </w:t>
      </w:r>
      <w:r w:rsidR="00C16B10" w:rsidRPr="003F484E">
        <w:t xml:space="preserve">mode of detection, </w:t>
      </w:r>
      <w:r w:rsidR="008048F9" w:rsidRPr="003F484E">
        <w:t>and</w:t>
      </w:r>
      <w:r w:rsidR="0041505E" w:rsidRPr="003F484E">
        <w:t xml:space="preserve"> </w:t>
      </w:r>
      <w:r w:rsidR="00BB670B" w:rsidRPr="003F484E">
        <w:t>whether they report the prevalence of STIs</w:t>
      </w:r>
      <w:r w:rsidR="00CC28E1" w:rsidRPr="003F484E">
        <w:t>/</w:t>
      </w:r>
      <w:r w:rsidR="002A1932" w:rsidRPr="003F484E">
        <w:t>BBV</w:t>
      </w:r>
      <w:r w:rsidR="0059739A" w:rsidRPr="003F484E">
        <w:t xml:space="preserve"> marker</w:t>
      </w:r>
      <w:r w:rsidR="00BB670B" w:rsidRPr="003F484E">
        <w:t xml:space="preserve">s </w:t>
      </w:r>
      <w:r w:rsidR="00016528" w:rsidRPr="003F484E">
        <w:t xml:space="preserve">from </w:t>
      </w:r>
      <w:r w:rsidR="00FB71B0" w:rsidRPr="003F484E">
        <w:t xml:space="preserve">examination </w:t>
      </w:r>
      <w:r w:rsidR="00016528" w:rsidRPr="003F484E">
        <w:t xml:space="preserve">at </w:t>
      </w:r>
      <w:r w:rsidR="001A2849" w:rsidRPr="003F484E">
        <w:t xml:space="preserve">the </w:t>
      </w:r>
      <w:r w:rsidR="00016528" w:rsidRPr="003F484E">
        <w:t xml:space="preserve">initial </w:t>
      </w:r>
      <w:r w:rsidR="00770474" w:rsidRPr="003F484E">
        <w:t xml:space="preserve">SAC </w:t>
      </w:r>
      <w:r w:rsidR="00016528" w:rsidRPr="003F484E">
        <w:t>visit</w:t>
      </w:r>
      <w:r w:rsidR="001F7219" w:rsidRPr="003F484E">
        <w:t>,</w:t>
      </w:r>
      <w:r w:rsidR="00165B6A" w:rsidRPr="003F484E">
        <w:fldChar w:fldCharType="begin">
          <w:fldData xml:space="preserve">PEVuZE5vdGU+PENpdGU+PEF1dGhvcj5KbzwvQXV0aG9yPjxZZWFyPjIwMTE8L1llYXI+PFJlY051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</w:fldData>
        </w:fldChar>
      </w:r>
      <w:r w:rsidR="006105A5" w:rsidRPr="003F484E">
        <w:instrText xml:space="preserve"> ADDIN EN.CITE </w:instrText>
      </w:r>
      <w:r w:rsidR="006105A5" w:rsidRPr="003F484E">
        <w:fldChar w:fldCharType="begin">
          <w:fldData xml:space="preserve">PEVuZE5vdGU+PENpdGU+PEF1dGhvcj5KbzwvQXV0aG9yPjxZZWFyPjIwMTE8L1llYXI+PFJlY051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</w:fldData>
        </w:fldChar>
      </w:r>
      <w:r w:rsidR="006105A5" w:rsidRPr="003F484E">
        <w:instrText xml:space="preserve"> ADDIN EN.CITE.DATA </w:instrText>
      </w:r>
      <w:r w:rsidR="006105A5" w:rsidRPr="003F484E">
        <w:fldChar w:fldCharType="end"/>
      </w:r>
      <w:r w:rsidR="00165B6A" w:rsidRPr="003F484E">
        <w:fldChar w:fldCharType="separate"/>
      </w:r>
      <w:hyperlink w:anchor="_ENREF_9" w:tooltip="Jo, 2011 #783" w:history="1">
        <w:r w:rsidR="00F609A3" w:rsidRPr="00F609A3">
          <w:rPr>
            <w:vertAlign w:val="superscript"/>
          </w:rPr>
          <w:t>9</w:t>
        </w:r>
      </w:hyperlink>
      <w:r w:rsidR="006105A5" w:rsidRPr="00F609A3">
        <w:rPr>
          <w:vertAlign w:val="superscript"/>
        </w:rPr>
        <w:t xml:space="preserve"> </w:t>
      </w:r>
      <w:hyperlink w:anchor="_ENREF_10" w:tooltip="Bechtel, 2008 #590" w:history="1">
        <w:r w:rsidR="00F609A3" w:rsidRPr="00F609A3">
          <w:rPr>
            <w:vertAlign w:val="superscript"/>
          </w:rPr>
          <w:t>10</w:t>
        </w:r>
      </w:hyperlink>
      <w:r w:rsidR="006105A5" w:rsidRPr="00F609A3">
        <w:rPr>
          <w:vertAlign w:val="superscript"/>
        </w:rPr>
        <w:t xml:space="preserve"> </w:t>
      </w:r>
      <w:hyperlink w:anchor="_ENREF_14" w:tooltip="Ranney, 2011 #792" w:history="1">
        <w:r w:rsidR="00F609A3" w:rsidRPr="00F609A3">
          <w:rPr>
            <w:vertAlign w:val="superscript"/>
          </w:rPr>
          <w:t>14</w:t>
        </w:r>
      </w:hyperlink>
      <w:r w:rsidR="006105A5" w:rsidRPr="00F609A3">
        <w:rPr>
          <w:vertAlign w:val="superscript"/>
        </w:rPr>
        <w:t xml:space="preserve"> </w:t>
      </w:r>
      <w:hyperlink w:anchor="_ENREF_15" w:tooltip="Gilles, 2010 #584" w:history="1">
        <w:r w:rsidR="00F609A3" w:rsidRPr="00F609A3">
          <w:rPr>
            <w:vertAlign w:val="superscript"/>
          </w:rPr>
          <w:t>15</w:t>
        </w:r>
      </w:hyperlink>
      <w:r w:rsidR="006105A5" w:rsidRPr="00F609A3">
        <w:rPr>
          <w:vertAlign w:val="superscript"/>
        </w:rPr>
        <w:t xml:space="preserve"> </w:t>
      </w:r>
      <w:hyperlink w:anchor="_ENREF_19" w:tooltip="Meel, 2011 #800" w:history="1">
        <w:r w:rsidR="00F609A3" w:rsidRPr="00F609A3">
          <w:rPr>
            <w:vertAlign w:val="superscript"/>
          </w:rPr>
          <w:t>19</w:t>
        </w:r>
      </w:hyperlink>
      <w:r w:rsidR="00165B6A" w:rsidRPr="003F484E">
        <w:fldChar w:fldCharType="end"/>
      </w:r>
      <w:r w:rsidR="00770474" w:rsidRPr="003F484E">
        <w:t xml:space="preserve"> </w:t>
      </w:r>
      <w:r w:rsidR="00BB670B" w:rsidRPr="003F484E">
        <w:t xml:space="preserve">from </w:t>
      </w:r>
      <w:r w:rsidR="00770474" w:rsidRPr="003F484E">
        <w:t>follow</w:t>
      </w:r>
      <w:r w:rsidR="001A2849" w:rsidRPr="003F484E">
        <w:t>-</w:t>
      </w:r>
      <w:r w:rsidR="00770474" w:rsidRPr="003F484E">
        <w:t>up consultations at the same clinic</w:t>
      </w:r>
      <w:r w:rsidR="001F7219" w:rsidRPr="003F484E">
        <w:t>,</w:t>
      </w:r>
      <w:r w:rsidR="00195B13" w:rsidRPr="00F609A3">
        <w:rPr>
          <w:vertAlign w:val="superscript"/>
        </w:rPr>
        <w:fldChar w:fldCharType="begin">
          <w:fldData xml:space="preserve">PEVuZE5vdGU+PENpdGU+PEF1dGhvcj5KZW5ueTwvQXV0aG9yPjxZZWFyPjE5OTA8L1llYXI+PFJl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IEogTWVkPC9hYmJyLTI+PC9wZXJpb2RpY2FsPjxwYWdlcz43MTMtNjwvcGFnZXM+PHZvbHVtZT4z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</w:fldData>
        </w:fldChar>
      </w:r>
      <w:r w:rsidR="00834AB1" w:rsidRPr="00F609A3">
        <w:rPr>
          <w:vertAlign w:val="superscript"/>
        </w:rPr>
        <w:instrText xml:space="preserve"> ADDIN EN.CITE </w:instrText>
      </w:r>
      <w:r w:rsidR="00834AB1" w:rsidRPr="00F609A3">
        <w:rPr>
          <w:vertAlign w:val="superscript"/>
        </w:rPr>
        <w:fldChar w:fldCharType="begin">
          <w:fldData xml:space="preserve">PEVuZE5vdGU+PENpdGU+PEF1dGhvcj5KZW5ueTwvQXV0aG9yPjxZZWFyPjE5OTA8L1llYXI+PFJl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IEogTWVkPC9hYmJyLTI+PC9wZXJpb2RpY2FsPjxwYWdlcz43MTMtNjwvcGFnZXM+PHZvbHVtZT4z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</w:fldData>
        </w:fldChar>
      </w:r>
      <w:r w:rsidR="00834AB1" w:rsidRPr="00F609A3">
        <w:rPr>
          <w:vertAlign w:val="superscript"/>
        </w:rPr>
        <w:instrText xml:space="preserve"> ADDIN EN.CITE.DATA </w:instrText>
      </w:r>
      <w:r w:rsidR="00834AB1" w:rsidRPr="00F609A3">
        <w:rPr>
          <w:vertAlign w:val="superscript"/>
        </w:rPr>
      </w:r>
      <w:r w:rsidR="00834AB1" w:rsidRPr="00F609A3">
        <w:rPr>
          <w:vertAlign w:val="superscript"/>
        </w:rPr>
        <w:fldChar w:fldCharType="end"/>
      </w:r>
      <w:r w:rsidR="00195B13" w:rsidRPr="00F609A3">
        <w:rPr>
          <w:vertAlign w:val="superscript"/>
        </w:rPr>
      </w:r>
      <w:r w:rsidR="00195B13" w:rsidRPr="00F609A3">
        <w:rPr>
          <w:vertAlign w:val="superscript"/>
        </w:rPr>
        <w:fldChar w:fldCharType="separate"/>
      </w:r>
      <w:hyperlink w:anchor="_ENREF_1" w:tooltip="Holmes, 1998 #705" w:history="1">
        <w:r w:rsidR="00F609A3" w:rsidRPr="00F609A3">
          <w:rPr>
            <w:vertAlign w:val="superscript"/>
          </w:rPr>
          <w:t>1</w:t>
        </w:r>
      </w:hyperlink>
      <w:r w:rsidR="006105A5" w:rsidRPr="00F609A3">
        <w:rPr>
          <w:vertAlign w:val="superscript"/>
        </w:rPr>
        <w:t xml:space="preserve"> </w:t>
      </w:r>
      <w:hyperlink w:anchor="_ENREF_13" w:tooltip="Jenny, 1990 #700" w:history="1">
        <w:r w:rsidR="00F609A3" w:rsidRPr="00F609A3">
          <w:rPr>
            <w:vertAlign w:val="superscript"/>
          </w:rPr>
          <w:t>13</w:t>
        </w:r>
      </w:hyperlink>
      <w:r w:rsidR="006105A5" w:rsidRPr="00F609A3">
        <w:rPr>
          <w:vertAlign w:val="superscript"/>
        </w:rPr>
        <w:t xml:space="preserve"> </w:t>
      </w:r>
      <w:hyperlink w:anchor="_ENREF_18" w:tooltip="Glaser, 1991 #619" w:history="1">
        <w:r w:rsidR="00F609A3" w:rsidRPr="00F609A3">
          <w:rPr>
            <w:vertAlign w:val="superscript"/>
          </w:rPr>
          <w:t>18</w:t>
        </w:r>
      </w:hyperlink>
      <w:r w:rsidR="00195B13" w:rsidRPr="00F609A3">
        <w:rPr>
          <w:vertAlign w:val="superscript"/>
        </w:rPr>
        <w:fldChar w:fldCharType="end"/>
      </w:r>
      <w:r w:rsidR="00770474" w:rsidRPr="003F484E">
        <w:t xml:space="preserve"> or </w:t>
      </w:r>
      <w:r w:rsidR="00BB670B" w:rsidRPr="003F484E">
        <w:t xml:space="preserve">from </w:t>
      </w:r>
      <w:r w:rsidR="008E1777" w:rsidRPr="003F484E">
        <w:t>referral</w:t>
      </w:r>
      <w:r w:rsidR="0059739A" w:rsidRPr="003F484E">
        <w:t>s</w:t>
      </w:r>
      <w:r w:rsidR="008E1777" w:rsidRPr="003F484E">
        <w:t xml:space="preserve"> </w:t>
      </w:r>
      <w:r w:rsidR="00BB670B" w:rsidRPr="003F484E">
        <w:t>to</w:t>
      </w:r>
      <w:r w:rsidR="00CC28E1" w:rsidRPr="003F484E">
        <w:t xml:space="preserve"> specialized</w:t>
      </w:r>
      <w:r w:rsidR="00BB670B" w:rsidRPr="003F484E">
        <w:t xml:space="preserve"> </w:t>
      </w:r>
      <w:r w:rsidR="005D32ED" w:rsidRPr="003F484E">
        <w:t>sexually transmitted diseases</w:t>
      </w:r>
      <w:r w:rsidR="005905A3" w:rsidRPr="003F484E">
        <w:t xml:space="preserve"> (STD)</w:t>
      </w:r>
      <w:r w:rsidR="005D32ED" w:rsidRPr="003F484E">
        <w:t xml:space="preserve"> </w:t>
      </w:r>
      <w:r w:rsidR="00770474" w:rsidRPr="003F484E">
        <w:t>clinics</w:t>
      </w:r>
      <w:r w:rsidR="001F7219" w:rsidRPr="003F484E">
        <w:t>.</w:t>
      </w:r>
      <w:r w:rsidR="00C41DBB" w:rsidRPr="00F609A3">
        <w:rPr>
          <w:vertAlign w:val="superscript"/>
        </w:rPr>
        <w:fldChar w:fldCharType="begin">
          <w:fldData xml:space="preserve">PEVuZE5vdGU+PENpdGU+PEF1dGhvcj5UaG9tcHNvbjwvQXV0aG9yPjxZZWFyPjIwMDY8L1llYXI+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</w:fldData>
        </w:fldChar>
      </w:r>
      <w:r w:rsidR="00E01017" w:rsidRPr="00F609A3">
        <w:rPr>
          <w:vertAlign w:val="superscript"/>
        </w:rPr>
        <w:instrText xml:space="preserve"> ADDIN EN.CITE </w:instrText>
      </w:r>
      <w:r w:rsidR="00E01017" w:rsidRPr="00F609A3">
        <w:rPr>
          <w:vertAlign w:val="superscript"/>
        </w:rPr>
        <w:fldChar w:fldCharType="begin">
          <w:fldData xml:space="preserve">PEVuZE5vdGU+PENpdGU+PEF1dGhvcj5UaG9tcHNvbjwvQXV0aG9yPjxZZWFyPjIwMDY8L1llYXI+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</w:fldData>
        </w:fldChar>
      </w:r>
      <w:r w:rsidR="00E01017" w:rsidRPr="00F609A3">
        <w:rPr>
          <w:vertAlign w:val="superscript"/>
        </w:rPr>
        <w:instrText xml:space="preserve"> ADDIN EN.CITE.DATA </w:instrText>
      </w:r>
      <w:r w:rsidR="00E01017" w:rsidRPr="00F609A3">
        <w:rPr>
          <w:vertAlign w:val="superscript"/>
        </w:rPr>
      </w:r>
      <w:r w:rsidR="00E01017" w:rsidRPr="00F609A3">
        <w:rPr>
          <w:vertAlign w:val="superscript"/>
        </w:rPr>
        <w:fldChar w:fldCharType="end"/>
      </w:r>
      <w:r w:rsidR="00C41DBB" w:rsidRPr="00F609A3">
        <w:rPr>
          <w:vertAlign w:val="superscript"/>
        </w:rPr>
      </w:r>
      <w:r w:rsidR="00C41DBB" w:rsidRPr="00F609A3">
        <w:rPr>
          <w:vertAlign w:val="superscript"/>
        </w:rPr>
        <w:fldChar w:fldCharType="separate"/>
      </w:r>
      <w:hyperlink w:anchor="_ENREF_11" w:tooltip="Thompson, 2006 #602" w:history="1">
        <w:r w:rsidR="00F609A3" w:rsidRPr="00F609A3">
          <w:rPr>
            <w:vertAlign w:val="superscript"/>
          </w:rPr>
          <w:t>11</w:t>
        </w:r>
      </w:hyperlink>
      <w:r w:rsidR="006105A5" w:rsidRPr="00F609A3">
        <w:rPr>
          <w:vertAlign w:val="superscript"/>
        </w:rPr>
        <w:t xml:space="preserve"> </w:t>
      </w:r>
      <w:hyperlink w:anchor="_ENREF_12" w:tooltip="Worm, 1997 #782" w:history="1">
        <w:r w:rsidR="00F609A3" w:rsidRPr="00F609A3">
          <w:rPr>
            <w:vertAlign w:val="superscript"/>
          </w:rPr>
          <w:t>12</w:t>
        </w:r>
      </w:hyperlink>
      <w:r w:rsidR="006105A5" w:rsidRPr="00F609A3">
        <w:rPr>
          <w:vertAlign w:val="superscript"/>
        </w:rPr>
        <w:t xml:space="preserve"> </w:t>
      </w:r>
      <w:hyperlink w:anchor="_ENREF_16" w:tooltip="Kawsar, 2004 #770" w:history="1">
        <w:r w:rsidR="00F609A3" w:rsidRPr="00F609A3">
          <w:rPr>
            <w:vertAlign w:val="superscript"/>
          </w:rPr>
          <w:t>16</w:t>
        </w:r>
      </w:hyperlink>
      <w:r w:rsidR="00C41DBB" w:rsidRPr="00F609A3">
        <w:rPr>
          <w:vertAlign w:val="superscript"/>
        </w:rPr>
        <w:fldChar w:fldCharType="end"/>
      </w:r>
      <w:r w:rsidR="00770474" w:rsidRPr="003F484E">
        <w:t xml:space="preserve"> </w:t>
      </w:r>
    </w:p>
    <w:p w:rsidR="003867DC" w:rsidRPr="00A7146D" w:rsidRDefault="0032114B" w:rsidP="003F484E">
      <w:pPr>
        <w:pStyle w:val="ManusstilSTI"/>
      </w:pPr>
      <w:r w:rsidRPr="00A7146D">
        <w:t>Furthermore</w:t>
      </w:r>
      <w:r w:rsidR="003A15D6" w:rsidRPr="00A7146D">
        <w:t>, most</w:t>
      </w:r>
      <w:r w:rsidR="0047377F" w:rsidRPr="00A7146D">
        <w:t xml:space="preserve"> of these studies do not discriminate </w:t>
      </w:r>
      <w:ins w:id="26" w:author="Ormstad, Kari" w:date="2013-12-13T07:13:00Z">
        <w:r w:rsidR="001036B5">
          <w:t>between pre-existing and</w:t>
        </w:r>
      </w:ins>
      <w:del w:id="27" w:author="Ormstad, Kari" w:date="2013-12-13T07:14:00Z">
        <w:r w:rsidR="0047377F" w:rsidRPr="00A7146D" w:rsidDel="001036B5">
          <w:delText>whether the diagnosed STIs are pre-existing or</w:delText>
        </w:r>
      </w:del>
      <w:r w:rsidR="0047377F" w:rsidRPr="00A7146D">
        <w:t xml:space="preserve"> assault</w:t>
      </w:r>
      <w:r w:rsidR="00B30A4C" w:rsidRPr="00A7146D">
        <w:t>-transmitted</w:t>
      </w:r>
      <w:ins w:id="28" w:author="Ormstad, Kari" w:date="2013-12-13T07:14:00Z">
        <w:r w:rsidR="001036B5">
          <w:t xml:space="preserve"> STI</w:t>
        </w:r>
      </w:ins>
      <w:r w:rsidR="0047377F" w:rsidRPr="00A7146D">
        <w:t xml:space="preserve">. </w:t>
      </w:r>
      <w:r w:rsidR="003A15D6" w:rsidRPr="00A7146D">
        <w:t xml:space="preserve">Exceptions to this are studies that either </w:t>
      </w:r>
      <w:proofErr w:type="gramStart"/>
      <w:r w:rsidR="003A15D6" w:rsidRPr="00A7146D">
        <w:t>report</w:t>
      </w:r>
      <w:proofErr w:type="gramEnd"/>
      <w:r w:rsidR="000C67A3" w:rsidRPr="00A7146D">
        <w:t xml:space="preserve"> </w:t>
      </w:r>
      <w:r w:rsidR="003867DC" w:rsidRPr="00A7146D">
        <w:t>the numbers of infected patients with no prior coital experience or</w:t>
      </w:r>
      <w:r w:rsidR="003A15D6" w:rsidRPr="00A7146D">
        <w:t xml:space="preserve"> </w:t>
      </w:r>
      <w:r w:rsidR="000C67A3" w:rsidRPr="00A7146D">
        <w:t xml:space="preserve">follow-up studies </w:t>
      </w:r>
      <w:r w:rsidRPr="00A7146D">
        <w:t>where</w:t>
      </w:r>
      <w:r w:rsidR="000C67A3" w:rsidRPr="00A7146D">
        <w:t xml:space="preserve"> </w:t>
      </w:r>
      <w:r w:rsidR="003867DC" w:rsidRPr="00A7146D">
        <w:t xml:space="preserve">prophylactic treatment </w:t>
      </w:r>
      <w:r w:rsidRPr="00A7146D">
        <w:t xml:space="preserve">is withheld </w:t>
      </w:r>
      <w:r w:rsidR="000C67A3" w:rsidRPr="00A7146D">
        <w:t>at initial visit</w:t>
      </w:r>
      <w:r w:rsidR="001F7219">
        <w:t>.</w:t>
      </w:r>
      <w:r w:rsidR="003867DC" w:rsidRPr="00A7146D">
        <w:fldChar w:fldCharType="begin">
          <w:fldData xml:space="preserve">PEVuZE5vdGU+PENpdGU+PEF1dGhvcj5HbGFzZXI8L0F1dGhvcj48WWVhcj4xOTkxPC9ZZWFyPjxS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</w:fldData>
        </w:fldChar>
      </w:r>
      <w:r w:rsidR="006105A5">
        <w:instrText xml:space="preserve"> ADDIN EN.CITE </w:instrText>
      </w:r>
      <w:r w:rsidR="006105A5">
        <w:fldChar w:fldCharType="begin">
          <w:fldData xml:space="preserve">PEVuZE5vdGU+PENpdGU+PEF1dGhvcj5HbGFzZXI8L0F1dGhvcj48WWVhcj4xOTkxPC9ZZWFyPjxS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</w:fldData>
        </w:fldChar>
      </w:r>
      <w:r w:rsidR="006105A5">
        <w:instrText xml:space="preserve"> ADDIN EN.CITE.DATA </w:instrText>
      </w:r>
      <w:r w:rsidR="006105A5">
        <w:fldChar w:fldCharType="end"/>
      </w:r>
      <w:r w:rsidR="003867DC" w:rsidRPr="00A7146D">
        <w:fldChar w:fldCharType="separate"/>
      </w:r>
      <w:hyperlink w:anchor="_ENREF_9" w:tooltip="Jo, 2011 #783" w:history="1">
        <w:r w:rsidR="00F609A3" w:rsidRPr="006105A5">
          <w:rPr>
            <w:noProof/>
            <w:vertAlign w:val="superscript"/>
          </w:rPr>
          <w:t>9</w:t>
        </w:r>
      </w:hyperlink>
      <w:r w:rsidR="006105A5" w:rsidRPr="006105A5">
        <w:rPr>
          <w:noProof/>
          <w:vertAlign w:val="superscript"/>
        </w:rPr>
        <w:t xml:space="preserve"> </w:t>
      </w:r>
      <w:hyperlink w:anchor="_ENREF_13" w:tooltip="Jenny, 1990 #700" w:history="1">
        <w:r w:rsidR="00F609A3" w:rsidRPr="006105A5">
          <w:rPr>
            <w:noProof/>
            <w:vertAlign w:val="superscript"/>
          </w:rPr>
          <w:t>13</w:t>
        </w:r>
      </w:hyperlink>
      <w:r w:rsidR="006105A5" w:rsidRPr="006105A5">
        <w:rPr>
          <w:noProof/>
          <w:vertAlign w:val="superscript"/>
        </w:rPr>
        <w:t xml:space="preserve"> </w:t>
      </w:r>
      <w:hyperlink w:anchor="_ENREF_18" w:tooltip="Glaser, 1991 #619" w:history="1">
        <w:r w:rsidR="00F609A3" w:rsidRPr="006105A5">
          <w:rPr>
            <w:noProof/>
            <w:vertAlign w:val="superscript"/>
          </w:rPr>
          <w:t>18</w:t>
        </w:r>
      </w:hyperlink>
      <w:r w:rsidR="003867DC" w:rsidRPr="00A7146D">
        <w:fldChar w:fldCharType="end"/>
      </w:r>
      <w:r w:rsidR="003867DC" w:rsidRPr="00A7146D">
        <w:t xml:space="preserve"> </w:t>
      </w:r>
      <w:r w:rsidR="0069729B" w:rsidRPr="00A7146D">
        <w:t>T</w:t>
      </w:r>
      <w:r w:rsidR="003867DC" w:rsidRPr="00A7146D">
        <w:t>he</w:t>
      </w:r>
      <w:r w:rsidR="0047377F" w:rsidRPr="00A7146D">
        <w:t xml:space="preserve"> latter</w:t>
      </w:r>
      <w:r w:rsidR="003867DC" w:rsidRPr="00A7146D">
        <w:t xml:space="preserve"> </w:t>
      </w:r>
      <w:del w:id="29" w:author="ceciliha" w:date="2013-10-29T11:27:00Z">
        <w:r w:rsidR="0069729B" w:rsidRPr="00A7146D" w:rsidDel="00047815">
          <w:delText xml:space="preserve">are </w:delText>
        </w:r>
        <w:r w:rsidRPr="00A7146D" w:rsidDel="00047815">
          <w:delText xml:space="preserve">ethically </w:delText>
        </w:r>
      </w:del>
      <w:ins w:id="30" w:author="Ormstad, Kari" w:date="2013-12-13T07:14:00Z">
        <w:r w:rsidR="001036B5">
          <w:t>may</w:t>
        </w:r>
      </w:ins>
      <w:ins w:id="31" w:author="ceciliha" w:date="2013-10-29T11:27:00Z">
        <w:r w:rsidR="00047815">
          <w:t xml:space="preserve"> be</w:t>
        </w:r>
      </w:ins>
      <w:ins w:id="32" w:author="ceciliha" w:date="2013-10-29T11:28:00Z">
        <w:r w:rsidR="00047815">
          <w:t xml:space="preserve"> regarded as </w:t>
        </w:r>
      </w:ins>
      <w:r w:rsidRPr="00A7146D">
        <w:t>controversial</w:t>
      </w:r>
      <w:ins w:id="33" w:author="ceciliha" w:date="2013-10-29T11:28:00Z">
        <w:r w:rsidR="00047815">
          <w:t xml:space="preserve">, given the </w:t>
        </w:r>
        <w:commentRangeStart w:id="34"/>
        <w:r w:rsidR="00047815">
          <w:t xml:space="preserve">low follow-up rate </w:t>
        </w:r>
      </w:ins>
      <w:commentRangeEnd w:id="34"/>
      <w:ins w:id="35" w:author="ceciliha" w:date="2013-12-20T17:48:00Z">
        <w:r w:rsidR="00680D6A">
          <w:rPr>
            <w:rStyle w:val="CommentReference"/>
            <w:szCs w:val="20"/>
            <w:lang w:val="en-US"/>
          </w:rPr>
          <w:commentReference w:id="34"/>
        </w:r>
      </w:ins>
      <w:ins w:id="36" w:author="ceciliha" w:date="2013-10-29T11:28:00Z">
        <w:r w:rsidR="00047815">
          <w:t>among SAC patients</w:t>
        </w:r>
      </w:ins>
      <w:r w:rsidR="003867DC" w:rsidRPr="00A7146D">
        <w:t>.</w:t>
      </w:r>
      <w:r w:rsidR="00F609A3">
        <w:fldChar w:fldCharType="begin">
          <w:fldData xml:space="preserve">PEVuZE5vdGU+PENpdGU+PEF1dGhvcj5Gb3JiZXM8L0F1dGhvcj48WWVhcj4yMDA4PC9ZZWFyPjxS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</w:fldData>
        </w:fldChar>
      </w:r>
      <w:r w:rsidR="00F609A3">
        <w:instrText xml:space="preserve"> ADDIN EN.CITE </w:instrText>
      </w:r>
      <w:r w:rsidR="00F609A3">
        <w:fldChar w:fldCharType="begin">
          <w:fldData xml:space="preserve">PEVuZE5vdGU+PENpdGU+PEF1dGhvcj5Gb3JiZXM8L0F1dGhvcj48WWVhcj4yMDA4PC9ZZWFyPjxS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</w:fldData>
        </w:fldChar>
      </w:r>
      <w:r w:rsidR="00F609A3">
        <w:instrText xml:space="preserve"> ADDIN EN.CITE.DATA </w:instrText>
      </w:r>
      <w:r w:rsidR="00F609A3">
        <w:fldChar w:fldCharType="end"/>
      </w:r>
      <w:r w:rsidR="00F609A3">
        <w:fldChar w:fldCharType="separate"/>
      </w:r>
      <w:hyperlink w:anchor="_ENREF_1" w:tooltip="Holmes, 1998 #705" w:history="1">
        <w:r w:rsidR="00F609A3" w:rsidRPr="00F609A3">
          <w:rPr>
            <w:noProof/>
            <w:vertAlign w:val="superscript"/>
          </w:rPr>
          <w:t>1</w:t>
        </w:r>
      </w:hyperlink>
      <w:r w:rsidR="00F609A3" w:rsidRPr="00F609A3">
        <w:rPr>
          <w:noProof/>
          <w:vertAlign w:val="superscript"/>
        </w:rPr>
        <w:t xml:space="preserve"> </w:t>
      </w:r>
      <w:hyperlink w:anchor="_ENREF_15" w:tooltip="Gilles, 2010 #584" w:history="1">
        <w:r w:rsidR="00F609A3" w:rsidRPr="00F609A3">
          <w:rPr>
            <w:noProof/>
            <w:vertAlign w:val="superscript"/>
          </w:rPr>
          <w:t>15</w:t>
        </w:r>
      </w:hyperlink>
      <w:r w:rsidR="00F609A3" w:rsidRPr="00F609A3">
        <w:rPr>
          <w:noProof/>
          <w:vertAlign w:val="superscript"/>
        </w:rPr>
        <w:t xml:space="preserve"> </w:t>
      </w:r>
      <w:hyperlink w:anchor="_ENREF_17" w:tooltip="Kerr, 2003 #206" w:history="1">
        <w:r w:rsidR="00F609A3" w:rsidRPr="00F609A3">
          <w:rPr>
            <w:noProof/>
            <w:vertAlign w:val="superscript"/>
          </w:rPr>
          <w:t>17</w:t>
        </w:r>
      </w:hyperlink>
      <w:r w:rsidR="00F609A3" w:rsidRPr="00F609A3">
        <w:rPr>
          <w:noProof/>
          <w:vertAlign w:val="superscript"/>
        </w:rPr>
        <w:t xml:space="preserve"> </w:t>
      </w:r>
      <w:hyperlink w:anchor="_ENREF_20" w:tooltip="Forbes, 2008 #591" w:history="1">
        <w:r w:rsidR="00F609A3" w:rsidRPr="00F609A3">
          <w:rPr>
            <w:noProof/>
            <w:vertAlign w:val="superscript"/>
          </w:rPr>
          <w:t>20</w:t>
        </w:r>
      </w:hyperlink>
      <w:r w:rsidR="00F609A3">
        <w:fldChar w:fldCharType="end"/>
      </w:r>
      <w:r w:rsidR="003867DC" w:rsidRPr="00A7146D">
        <w:t xml:space="preserve"> </w:t>
      </w:r>
    </w:p>
    <w:p w:rsidR="00832B23" w:rsidRPr="00A7146D" w:rsidRDefault="002C75C3" w:rsidP="003F484E">
      <w:pPr>
        <w:pStyle w:val="ManusstilSTI"/>
      </w:pPr>
      <w:r w:rsidRPr="00A7146D">
        <w:t xml:space="preserve">So far, there </w:t>
      </w:r>
      <w:r w:rsidR="00E17F33">
        <w:t xml:space="preserve">are few </w:t>
      </w:r>
      <w:r w:rsidR="00770474" w:rsidRPr="00A7146D">
        <w:t xml:space="preserve">studies </w:t>
      </w:r>
      <w:r w:rsidR="00340E89" w:rsidRPr="00A7146D">
        <w:t xml:space="preserve">reporting </w:t>
      </w:r>
      <w:r w:rsidR="00BB670B" w:rsidRPr="00A7146D">
        <w:t xml:space="preserve">STI and </w:t>
      </w:r>
      <w:r w:rsidR="002A1932" w:rsidRPr="00A7146D">
        <w:t>BBV</w:t>
      </w:r>
      <w:r w:rsidR="00BB670B" w:rsidRPr="00A7146D">
        <w:t xml:space="preserve"> </w:t>
      </w:r>
      <w:r w:rsidR="00340E89" w:rsidRPr="00A7146D">
        <w:t xml:space="preserve">prevalence </w:t>
      </w:r>
      <w:r w:rsidR="00770474" w:rsidRPr="00A7146D">
        <w:t xml:space="preserve">from </w:t>
      </w:r>
      <w:r w:rsidR="00340E89" w:rsidRPr="00A7146D">
        <w:t xml:space="preserve">SACs in </w:t>
      </w:r>
      <w:r w:rsidR="00770474" w:rsidRPr="00A7146D">
        <w:t>the Nordic countries</w:t>
      </w:r>
      <w:r w:rsidR="0018285B" w:rsidRPr="00A7146D">
        <w:t>, where</w:t>
      </w:r>
      <w:r w:rsidR="00BB670B" w:rsidRPr="00A7146D">
        <w:t xml:space="preserve"> the</w:t>
      </w:r>
      <w:r w:rsidR="00770474" w:rsidRPr="00A7146D">
        <w:t xml:space="preserve"> prevalence of certain </w:t>
      </w:r>
      <w:r w:rsidR="00BB670B" w:rsidRPr="00A7146D">
        <w:t xml:space="preserve">infections, </w:t>
      </w:r>
      <w:r w:rsidR="003329DF" w:rsidRPr="00A7146D">
        <w:t>such as</w:t>
      </w:r>
      <w:r w:rsidR="00770474" w:rsidRPr="00A7146D">
        <w:t xml:space="preserve"> </w:t>
      </w:r>
      <w:r w:rsidR="002A1932" w:rsidRPr="00A7146D">
        <w:rPr>
          <w:i/>
          <w:lang w:eastAsia="nb-NO"/>
        </w:rPr>
        <w:t>Neisseria</w:t>
      </w:r>
      <w:r w:rsidR="002A1932" w:rsidRPr="00A7146D" w:rsidDel="002A1932">
        <w:rPr>
          <w:i/>
          <w:sz w:val="28"/>
          <w:lang w:eastAsia="nb-NO"/>
        </w:rPr>
        <w:t xml:space="preserve"> </w:t>
      </w:r>
      <w:r w:rsidR="003329DF" w:rsidRPr="00A7146D">
        <w:rPr>
          <w:i/>
          <w:lang w:eastAsia="nb-NO"/>
        </w:rPr>
        <w:t>gonorrhoeae</w:t>
      </w:r>
      <w:r w:rsidR="002C352A" w:rsidRPr="00A7146D">
        <w:t xml:space="preserve">, </w:t>
      </w:r>
      <w:r w:rsidR="002A1932" w:rsidRPr="00A7146D">
        <w:rPr>
          <w:i/>
        </w:rPr>
        <w:t>T</w:t>
      </w:r>
      <w:r w:rsidR="002A1932" w:rsidRPr="00A7146D">
        <w:rPr>
          <w:i/>
          <w:lang w:eastAsia="nb-NO"/>
        </w:rPr>
        <w:t>richomonas</w:t>
      </w:r>
      <w:r w:rsidR="002A1932" w:rsidRPr="00A7146D" w:rsidDel="002A1932">
        <w:rPr>
          <w:i/>
          <w:sz w:val="28"/>
        </w:rPr>
        <w:t xml:space="preserve"> </w:t>
      </w:r>
      <w:r w:rsidR="00FB71B0" w:rsidRPr="00A7146D">
        <w:rPr>
          <w:i/>
          <w:lang w:eastAsia="nb-NO"/>
        </w:rPr>
        <w:t>vaginalis</w:t>
      </w:r>
      <w:r w:rsidR="008811A2">
        <w:rPr>
          <w:lang w:eastAsia="nb-NO"/>
        </w:rPr>
        <w:t>,</w:t>
      </w:r>
      <w:r w:rsidR="00FB71B0" w:rsidRPr="00A7146D">
        <w:t xml:space="preserve"> </w:t>
      </w:r>
      <w:r w:rsidR="002C352A" w:rsidRPr="00A7146D">
        <w:t>and HIV</w:t>
      </w:r>
      <w:r w:rsidRPr="00A7146D">
        <w:t xml:space="preserve"> </w:t>
      </w:r>
      <w:r w:rsidR="00AB4F6E" w:rsidRPr="00A7146D">
        <w:t xml:space="preserve">is </w:t>
      </w:r>
      <w:r w:rsidRPr="00A7146D">
        <w:t>low</w:t>
      </w:r>
      <w:r w:rsidR="001A2849" w:rsidRPr="00A7146D">
        <w:t xml:space="preserve">. </w:t>
      </w:r>
      <w:r w:rsidRPr="00A7146D">
        <w:t>On the other hand</w:t>
      </w:r>
      <w:r w:rsidR="00C96071" w:rsidRPr="00A7146D">
        <w:t xml:space="preserve">, the </w:t>
      </w:r>
      <w:r w:rsidR="00A032B9" w:rsidRPr="00A7146D">
        <w:t xml:space="preserve">Scandinavian </w:t>
      </w:r>
      <w:r w:rsidR="00C96071" w:rsidRPr="00A7146D">
        <w:t>countries</w:t>
      </w:r>
      <w:r w:rsidR="00770474" w:rsidRPr="00A7146D">
        <w:t xml:space="preserve"> </w:t>
      </w:r>
      <w:r w:rsidRPr="00A7146D">
        <w:t xml:space="preserve">report </w:t>
      </w:r>
      <w:r w:rsidR="00094BDF" w:rsidRPr="00A7146D">
        <w:t xml:space="preserve">equally high levels as </w:t>
      </w:r>
      <w:del w:id="37" w:author="Ormstad, Kari" w:date="2013-12-13T07:15:00Z">
        <w:r w:rsidR="00A032B9" w:rsidRPr="00A7146D" w:rsidDel="001036B5">
          <w:delText xml:space="preserve">in </w:delText>
        </w:r>
      </w:del>
      <w:r w:rsidR="00094BDF" w:rsidRPr="00A7146D">
        <w:t xml:space="preserve">other Western countries </w:t>
      </w:r>
      <w:r w:rsidR="00770474" w:rsidRPr="00A7146D">
        <w:t xml:space="preserve">of </w:t>
      </w:r>
      <w:r w:rsidR="002A1932" w:rsidRPr="00A7146D">
        <w:rPr>
          <w:i/>
        </w:rPr>
        <w:t>C</w:t>
      </w:r>
      <w:r w:rsidR="002A1932" w:rsidRPr="00A7146D">
        <w:rPr>
          <w:i/>
          <w:lang w:eastAsia="nb-NO"/>
        </w:rPr>
        <w:t>hlamydia</w:t>
      </w:r>
      <w:r w:rsidR="002A1932" w:rsidRPr="00A7146D" w:rsidDel="002A1932">
        <w:rPr>
          <w:i/>
        </w:rPr>
        <w:t xml:space="preserve"> </w:t>
      </w:r>
      <w:r w:rsidR="00FB71B0" w:rsidRPr="00A7146D">
        <w:rPr>
          <w:i/>
          <w:lang w:eastAsia="nb-NO"/>
        </w:rPr>
        <w:t xml:space="preserve">trachomatis </w:t>
      </w:r>
      <w:r w:rsidR="00770474" w:rsidRPr="00A7146D">
        <w:t xml:space="preserve">and the </w:t>
      </w:r>
      <w:r w:rsidR="00FB71B0" w:rsidRPr="00A7146D">
        <w:t xml:space="preserve">more </w:t>
      </w:r>
      <w:proofErr w:type="gramStart"/>
      <w:r w:rsidR="00FB71B0" w:rsidRPr="00A7146D">
        <w:lastRenderedPageBreak/>
        <w:t>recently</w:t>
      </w:r>
      <w:proofErr w:type="gramEnd"/>
      <w:r w:rsidR="00FB71B0" w:rsidRPr="00A7146D">
        <w:t xml:space="preserve"> </w:t>
      </w:r>
      <w:ins w:id="38" w:author="ceciliha" w:date="2013-10-29T11:33:00Z">
        <w:r w:rsidR="00F966A9" w:rsidRPr="00F966A9">
          <w:t>diagnosable</w:t>
        </w:r>
        <w:r w:rsidR="00F966A9" w:rsidRPr="00386DFE">
          <w:rPr>
            <w:i/>
          </w:rPr>
          <w:t xml:space="preserve"> </w:t>
        </w:r>
      </w:ins>
      <w:del w:id="39" w:author="ceciliha" w:date="2013-10-29T11:33:00Z">
        <w:r w:rsidR="00FB71B0" w:rsidRPr="00A7146D" w:rsidDel="00F966A9">
          <w:delText xml:space="preserve">discovered </w:delText>
        </w:r>
      </w:del>
      <w:r w:rsidR="00FB71B0" w:rsidRPr="00A7146D">
        <w:t>sexually transmi</w:t>
      </w:r>
      <w:r w:rsidRPr="00A7146D">
        <w:t>ssible agent</w:t>
      </w:r>
      <w:r w:rsidR="00FB71B0" w:rsidRPr="00A7146D">
        <w:t xml:space="preserve"> </w:t>
      </w:r>
      <w:r w:rsidR="002A1932" w:rsidRPr="00A7146D">
        <w:rPr>
          <w:i/>
        </w:rPr>
        <w:t>M</w:t>
      </w:r>
      <w:r w:rsidR="002A1932" w:rsidRPr="00A7146D">
        <w:rPr>
          <w:i/>
          <w:lang w:eastAsia="nb-NO"/>
        </w:rPr>
        <w:t>ycoplasma</w:t>
      </w:r>
      <w:r w:rsidR="002A1932" w:rsidRPr="00A7146D" w:rsidDel="002A1932">
        <w:rPr>
          <w:i/>
        </w:rPr>
        <w:t xml:space="preserve"> </w:t>
      </w:r>
      <w:r w:rsidR="00FB71B0" w:rsidRPr="00A7146D">
        <w:rPr>
          <w:i/>
          <w:lang w:eastAsia="nb-NO"/>
        </w:rPr>
        <w:t>genitalium</w:t>
      </w:r>
      <w:r w:rsidR="001F7219">
        <w:rPr>
          <w:lang w:eastAsia="nb-NO"/>
        </w:rPr>
        <w:t>.</w:t>
      </w:r>
      <w:r w:rsidR="00094BDF" w:rsidRPr="00A7146D">
        <w:rPr>
          <w:lang w:eastAsia="nb-NO"/>
        </w:rPr>
        <w:fldChar w:fldCharType="begin">
          <w:fldData xml:space="preserve">PEVuZE5vdGU+PENpdGU+PEF1dGhvcj5Nb2k8L0F1dGhvcj48WWVhcj4yMDAxPC9ZZWFyPjxSZWNO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==
</w:fldData>
        </w:fldChar>
      </w:r>
      <w:r w:rsidR="00F609A3">
        <w:rPr>
          <w:lang w:eastAsia="nb-NO"/>
        </w:rPr>
        <w:instrText xml:space="preserve"> ADDIN EN.CITE </w:instrText>
      </w:r>
      <w:r w:rsidR="00F609A3">
        <w:rPr>
          <w:lang w:eastAsia="nb-NO"/>
        </w:rPr>
        <w:fldChar w:fldCharType="begin">
          <w:fldData xml:space="preserve">PEVuZE5vdGU+PENpdGU+PEF1dGhvcj5Nb2k8L0F1dGhvcj48WWVhcj4yMDAxPC9ZZWFyPjxSZWNO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==
</w:fldData>
        </w:fldChar>
      </w:r>
      <w:r w:rsidR="00F609A3">
        <w:rPr>
          <w:lang w:eastAsia="nb-NO"/>
        </w:rPr>
        <w:instrText xml:space="preserve"> ADDIN EN.CITE.DATA </w:instrText>
      </w:r>
      <w:r w:rsidR="00F609A3">
        <w:rPr>
          <w:lang w:eastAsia="nb-NO"/>
        </w:rPr>
      </w:r>
      <w:r w:rsidR="00F609A3">
        <w:rPr>
          <w:lang w:eastAsia="nb-NO"/>
        </w:rPr>
        <w:fldChar w:fldCharType="end"/>
      </w:r>
      <w:r w:rsidR="00094BDF" w:rsidRPr="00A7146D">
        <w:rPr>
          <w:lang w:eastAsia="nb-NO"/>
        </w:rPr>
        <w:fldChar w:fldCharType="separate"/>
      </w:r>
      <w:hyperlink w:anchor="_ENREF_21" w:tooltip="Moi, 2001 #644" w:history="1">
        <w:r w:rsidR="00F609A3" w:rsidRPr="00F609A3">
          <w:rPr>
            <w:noProof/>
            <w:vertAlign w:val="superscript"/>
            <w:lang w:eastAsia="nb-NO"/>
          </w:rPr>
          <w:t>21</w:t>
        </w:r>
      </w:hyperlink>
      <w:r w:rsidR="00F609A3" w:rsidRPr="00F609A3">
        <w:rPr>
          <w:noProof/>
          <w:vertAlign w:val="superscript"/>
          <w:lang w:eastAsia="nb-NO"/>
        </w:rPr>
        <w:t xml:space="preserve"> </w:t>
      </w:r>
      <w:hyperlink w:anchor="_ENREF_22" w:tooltip="Moi, 2009 #864" w:history="1">
        <w:r w:rsidR="00F609A3" w:rsidRPr="00F609A3">
          <w:rPr>
            <w:noProof/>
            <w:vertAlign w:val="superscript"/>
            <w:lang w:eastAsia="nb-NO"/>
          </w:rPr>
          <w:t>22</w:t>
        </w:r>
      </w:hyperlink>
      <w:r w:rsidR="00094BDF" w:rsidRPr="00A7146D">
        <w:rPr>
          <w:lang w:eastAsia="nb-NO"/>
        </w:rPr>
        <w:fldChar w:fldCharType="end"/>
      </w:r>
    </w:p>
    <w:p w:rsidR="00564B3E" w:rsidRPr="00A7146D" w:rsidRDefault="00564B3E" w:rsidP="003F484E">
      <w:pPr>
        <w:pStyle w:val="ManusstilSTI"/>
      </w:pPr>
      <w:r w:rsidRPr="00A7146D">
        <w:t>The objective of th</w:t>
      </w:r>
      <w:r w:rsidR="00774933" w:rsidRPr="00A7146D">
        <w:t>is</w:t>
      </w:r>
      <w:r w:rsidRPr="00A7146D">
        <w:t xml:space="preserve"> study </w:t>
      </w:r>
      <w:r w:rsidR="00AA2A99" w:rsidRPr="00A7146D">
        <w:t>was</w:t>
      </w:r>
      <w:r w:rsidR="00BB670B" w:rsidRPr="00A7146D">
        <w:t xml:space="preserve"> </w:t>
      </w:r>
      <w:r w:rsidRPr="00A7146D">
        <w:t xml:space="preserve">to describe </w:t>
      </w:r>
      <w:r w:rsidR="008D42B5" w:rsidRPr="00A7146D">
        <w:t>the prevalence of STIs</w:t>
      </w:r>
      <w:r w:rsidR="006B5BE8" w:rsidRPr="00A7146D">
        <w:t xml:space="preserve"> and </w:t>
      </w:r>
      <w:r w:rsidR="002A1932" w:rsidRPr="00A7146D">
        <w:t>BBV</w:t>
      </w:r>
      <w:r w:rsidR="00094BDF" w:rsidRPr="00A7146D">
        <w:t>s</w:t>
      </w:r>
      <w:r w:rsidR="006B5BE8" w:rsidRPr="00A7146D">
        <w:t xml:space="preserve"> </w:t>
      </w:r>
      <w:r w:rsidR="00101133" w:rsidRPr="00A7146D">
        <w:t>among</w:t>
      </w:r>
      <w:r w:rsidRPr="00A7146D">
        <w:t xml:space="preserve"> female </w:t>
      </w:r>
      <w:r w:rsidR="00AA2A99" w:rsidRPr="00A7146D">
        <w:t xml:space="preserve">postpubertal </w:t>
      </w:r>
      <w:r w:rsidRPr="00A7146D">
        <w:t xml:space="preserve">patients </w:t>
      </w:r>
      <w:r w:rsidR="003B00E4" w:rsidRPr="00A7146D">
        <w:t xml:space="preserve">who </w:t>
      </w:r>
      <w:r w:rsidR="00FE653C" w:rsidRPr="00A7146D">
        <w:t xml:space="preserve">attended </w:t>
      </w:r>
      <w:r w:rsidR="003B00E4" w:rsidRPr="00A7146D">
        <w:t xml:space="preserve">the </w:t>
      </w:r>
      <w:r w:rsidR="008D42B5" w:rsidRPr="00A7146D">
        <w:t>Trondheim SAC</w:t>
      </w:r>
      <w:r w:rsidR="00FA0BA0" w:rsidRPr="00A7146D">
        <w:t xml:space="preserve"> within </w:t>
      </w:r>
      <w:r w:rsidR="00617FC2">
        <w:t>one</w:t>
      </w:r>
      <w:r w:rsidR="00617FC2" w:rsidRPr="00A7146D">
        <w:t xml:space="preserve"> </w:t>
      </w:r>
      <w:r w:rsidR="00FA0BA0" w:rsidRPr="00A7146D">
        <w:t>week of the assault</w:t>
      </w:r>
      <w:r w:rsidR="00832B23" w:rsidRPr="00A7146D">
        <w:t>, and to describe the prophylactic treatment offered</w:t>
      </w:r>
      <w:r w:rsidR="00AA2A99" w:rsidRPr="00A7146D">
        <w:t>. We wanted to</w:t>
      </w:r>
      <w:r w:rsidR="00FA0BA0" w:rsidRPr="00A7146D">
        <w:t xml:space="preserve"> evaluate whether any of the STIs diagnosed at the initial visit could </w:t>
      </w:r>
      <w:r w:rsidR="00180382" w:rsidRPr="00A7146D">
        <w:t xml:space="preserve">have </w:t>
      </w:r>
      <w:r w:rsidR="00AE4FA7" w:rsidRPr="00A7146D">
        <w:t>be</w:t>
      </w:r>
      <w:r w:rsidR="00180382" w:rsidRPr="00A7146D">
        <w:t>en</w:t>
      </w:r>
      <w:r w:rsidR="00AE4FA7" w:rsidRPr="00A7146D">
        <w:t xml:space="preserve"> assault</w:t>
      </w:r>
      <w:r w:rsidR="00326ED6" w:rsidRPr="00A7146D">
        <w:t>-transmitted</w:t>
      </w:r>
      <w:r w:rsidR="00AA2A99" w:rsidRPr="00A7146D">
        <w:t xml:space="preserve">, and to </w:t>
      </w:r>
      <w:r w:rsidR="00F06C28" w:rsidRPr="00A7146D">
        <w:t>explore</w:t>
      </w:r>
      <w:r w:rsidR="00AA2A99" w:rsidRPr="00A7146D">
        <w:t xml:space="preserve"> whether background and assault characteristics were</w:t>
      </w:r>
      <w:r w:rsidR="00F06C28" w:rsidRPr="00A7146D">
        <w:t xml:space="preserve"> associated with diagnosed STI/</w:t>
      </w:r>
      <w:r w:rsidR="002A1932" w:rsidRPr="00A7146D">
        <w:t>BBV</w:t>
      </w:r>
      <w:r w:rsidR="00F06C28" w:rsidRPr="00A7146D">
        <w:t>.</w:t>
      </w:r>
      <w:r w:rsidR="00AA2A99" w:rsidRPr="00A7146D">
        <w:t xml:space="preserve"> </w:t>
      </w:r>
    </w:p>
    <w:p w:rsidR="00F94BBB" w:rsidRPr="00A7146D" w:rsidRDefault="003B00E4" w:rsidP="003F484E">
      <w:pPr>
        <w:pStyle w:val="Heading2"/>
        <w:spacing w:line="480" w:lineRule="auto"/>
        <w:rPr>
          <w:lang w:val="en-GB"/>
        </w:rPr>
      </w:pPr>
      <w:r w:rsidRPr="00A7146D">
        <w:rPr>
          <w:lang w:val="en-GB"/>
        </w:rPr>
        <w:t>METHODS</w:t>
      </w:r>
    </w:p>
    <w:p w:rsidR="00A9305A" w:rsidRPr="00A7146D" w:rsidRDefault="00A9305A" w:rsidP="003F484E">
      <w:pPr>
        <w:pStyle w:val="Heading3"/>
        <w:spacing w:line="480" w:lineRule="auto"/>
        <w:rPr>
          <w:lang w:val="en-GB"/>
        </w:rPr>
      </w:pPr>
      <w:r w:rsidRPr="00A7146D">
        <w:rPr>
          <w:lang w:val="en-GB"/>
        </w:rPr>
        <w:t xml:space="preserve">Study </w:t>
      </w:r>
      <w:r w:rsidR="00863186" w:rsidRPr="00A7146D">
        <w:rPr>
          <w:lang w:val="en-GB"/>
        </w:rPr>
        <w:t>d</w:t>
      </w:r>
      <w:r w:rsidRPr="00A7146D">
        <w:rPr>
          <w:lang w:val="en-GB"/>
        </w:rPr>
        <w:t>esign</w:t>
      </w:r>
      <w:r w:rsidR="00382514" w:rsidRPr="00A7146D">
        <w:rPr>
          <w:lang w:val="en-GB"/>
        </w:rPr>
        <w:t xml:space="preserve">, </w:t>
      </w:r>
      <w:r w:rsidR="00863186" w:rsidRPr="00A7146D">
        <w:rPr>
          <w:lang w:val="en-GB"/>
        </w:rPr>
        <w:t>s</w:t>
      </w:r>
      <w:r w:rsidRPr="00A7146D">
        <w:rPr>
          <w:lang w:val="en-GB"/>
        </w:rPr>
        <w:t xml:space="preserve">ettings </w:t>
      </w:r>
      <w:r w:rsidR="00382514" w:rsidRPr="00A7146D">
        <w:rPr>
          <w:lang w:val="en-GB"/>
        </w:rPr>
        <w:t>and participants</w:t>
      </w:r>
    </w:p>
    <w:p w:rsidR="00BE2B64" w:rsidRPr="00A7146D" w:rsidRDefault="00BE2B64" w:rsidP="003F484E">
      <w:pPr>
        <w:pStyle w:val="ManusstilSTI"/>
        <w:ind w:firstLine="0"/>
      </w:pPr>
      <w:r w:rsidRPr="00A7146D">
        <w:t xml:space="preserve">This retrospective, descriptive study </w:t>
      </w:r>
      <w:r w:rsidR="009222D6" w:rsidRPr="00A7146D">
        <w:t xml:space="preserve">comprises </w:t>
      </w:r>
      <w:r w:rsidRPr="00A7146D">
        <w:t xml:space="preserve">female </w:t>
      </w:r>
      <w:proofErr w:type="gramStart"/>
      <w:r w:rsidRPr="00A7146D">
        <w:t>patients</w:t>
      </w:r>
      <w:proofErr w:type="gramEnd"/>
      <w:r w:rsidRPr="00A7146D">
        <w:t xml:space="preserve"> ≥ 12 years </w:t>
      </w:r>
      <w:r w:rsidR="00157F6D">
        <w:t>old</w:t>
      </w:r>
      <w:r w:rsidRPr="00A7146D">
        <w:t xml:space="preserve"> examined at the SAC at</w:t>
      </w:r>
      <w:r w:rsidR="000B7334" w:rsidRPr="00A7146D">
        <w:t xml:space="preserve"> St. Olavs University Hospital, Norway</w:t>
      </w:r>
      <w:r w:rsidRPr="00A7146D">
        <w:t xml:space="preserve">, between July 1, 2003 and December 31, 2010. </w:t>
      </w:r>
      <w:r w:rsidR="00805A91" w:rsidRPr="00A7146D">
        <w:t xml:space="preserve">A </w:t>
      </w:r>
      <w:r w:rsidR="009E7B8F" w:rsidRPr="00A7146D">
        <w:t>more detailed</w:t>
      </w:r>
      <w:r w:rsidR="00805A91" w:rsidRPr="00A7146D">
        <w:t xml:space="preserve"> description of the centr</w:t>
      </w:r>
      <w:r w:rsidR="00EA51CD" w:rsidRPr="00A7146D">
        <w:t>e</w:t>
      </w:r>
      <w:r w:rsidR="00805A91" w:rsidRPr="00A7146D">
        <w:t xml:space="preserve"> is given elsewhere</w:t>
      </w:r>
      <w:r w:rsidR="00656713">
        <w:t>.</w:t>
      </w:r>
      <w:r w:rsidR="00834AB1">
        <w:fldChar w:fldCharType="begin">
          <w:fldData xml:space="preserve">PEVuZE5vdGU+PENpdGU+PEF1dGhvcj5IYWdlbWFubjwvQXV0aG9yPjxZZWFyPjIwMTM8L1llYXI+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</w:fldData>
        </w:fldChar>
      </w:r>
      <w:r w:rsidR="00F609A3">
        <w:instrText xml:space="preserve"> ADDIN EN.CITE </w:instrText>
      </w:r>
      <w:r w:rsidR="00F609A3">
        <w:fldChar w:fldCharType="begin">
          <w:fldData xml:space="preserve">PEVuZE5vdGU+PENpdGU+PEF1dGhvcj5IYWdlbWFubjwvQXV0aG9yPjxZZWFyPjIwMTM8L1llYXI+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</w:fldData>
        </w:fldChar>
      </w:r>
      <w:r w:rsidR="00F609A3">
        <w:instrText xml:space="preserve"> ADDIN EN.CITE.DATA </w:instrText>
      </w:r>
      <w:r w:rsidR="00F609A3">
        <w:fldChar w:fldCharType="end"/>
      </w:r>
      <w:r w:rsidR="00834AB1">
        <w:fldChar w:fldCharType="separate"/>
      </w:r>
      <w:hyperlink w:anchor="_ENREF_23" w:tooltip="Hagemann, 2013 #1093" w:history="1">
        <w:r w:rsidR="00F609A3" w:rsidRPr="00F609A3">
          <w:rPr>
            <w:noProof/>
            <w:vertAlign w:val="superscript"/>
          </w:rPr>
          <w:t>23</w:t>
        </w:r>
      </w:hyperlink>
      <w:r w:rsidR="00F609A3" w:rsidRPr="00F609A3">
        <w:rPr>
          <w:noProof/>
          <w:vertAlign w:val="superscript"/>
        </w:rPr>
        <w:t xml:space="preserve"> </w:t>
      </w:r>
      <w:hyperlink w:anchor="_ENREF_24" w:tooltip="Stene, 2010 #265" w:history="1">
        <w:r w:rsidR="00F609A3" w:rsidRPr="00F609A3">
          <w:rPr>
            <w:noProof/>
            <w:vertAlign w:val="superscript"/>
          </w:rPr>
          <w:t>24</w:t>
        </w:r>
      </w:hyperlink>
      <w:r w:rsidR="00834AB1">
        <w:fldChar w:fldCharType="end"/>
      </w:r>
      <w:hyperlink w:anchor="_ENREF_22" w:tooltip="Stene, 2010 #265" w:history="1"/>
      <w:r w:rsidRPr="00A7146D">
        <w:t xml:space="preserve"> </w:t>
      </w:r>
      <w:moveToRangeStart w:id="40" w:author="Ormstad, Kari" w:date="2013-12-13T07:17:00Z" w:name="move374682384"/>
      <w:moveTo w:id="41" w:author="Ormstad, Kari" w:date="2013-12-13T07:17:00Z">
        <w:r w:rsidR="00AA222C" w:rsidRPr="002C75E7">
          <w:t xml:space="preserve">The Regional Committee for Medical and Health Research Ethics approved </w:t>
        </w:r>
        <w:del w:id="42" w:author="Ormstad, Kari" w:date="2013-12-13T07:17:00Z">
          <w:r w:rsidR="00AA222C" w:rsidRPr="002C75E7" w:rsidDel="00AA222C">
            <w:delText>this</w:delText>
          </w:r>
        </w:del>
      </w:moveTo>
      <w:ins w:id="43" w:author="Ormstad, Kari" w:date="2013-12-13T07:17:00Z">
        <w:r w:rsidR="00AA222C">
          <w:t>the</w:t>
        </w:r>
      </w:ins>
      <w:moveTo w:id="44" w:author="Ormstad, Kari" w:date="2013-12-13T07:17:00Z">
        <w:r w:rsidR="00AA222C" w:rsidRPr="002C75E7">
          <w:t xml:space="preserve"> study.</w:t>
        </w:r>
      </w:moveTo>
      <w:moveToRangeEnd w:id="40"/>
    </w:p>
    <w:p w:rsidR="001C10F3" w:rsidRPr="002C75E7" w:rsidRDefault="00A14669" w:rsidP="002C75E7">
      <w:pPr>
        <w:pStyle w:val="ManusstilSTI"/>
      </w:pPr>
      <w:r w:rsidRPr="003F484E">
        <w:t xml:space="preserve">Altogether, </w:t>
      </w:r>
      <w:r w:rsidR="00863186" w:rsidRPr="003F484E">
        <w:t>730</w:t>
      </w:r>
      <w:r w:rsidR="00BE2B64" w:rsidRPr="003F484E">
        <w:t xml:space="preserve"> </w:t>
      </w:r>
      <w:r w:rsidR="00142A85" w:rsidRPr="003F484E">
        <w:t>individual hospital consultations regarding recent sexual assault were identified</w:t>
      </w:r>
      <w:r w:rsidR="00BE2B64" w:rsidRPr="003F484E">
        <w:t xml:space="preserve"> </w:t>
      </w:r>
      <w:r w:rsidR="00142A85" w:rsidRPr="003F484E">
        <w:t xml:space="preserve">from </w:t>
      </w:r>
      <w:r w:rsidR="00BE2B64" w:rsidRPr="003F484E">
        <w:t xml:space="preserve">the study period. </w:t>
      </w:r>
      <w:r w:rsidR="005C442B" w:rsidRPr="003F484E">
        <w:t>M</w:t>
      </w:r>
      <w:r w:rsidR="006B26B7" w:rsidRPr="003F484E">
        <w:t>ale</w:t>
      </w:r>
      <w:r w:rsidR="005C442B" w:rsidRPr="003F484E">
        <w:t>s</w:t>
      </w:r>
      <w:r w:rsidR="00247185" w:rsidRPr="003F484E">
        <w:t>, those</w:t>
      </w:r>
      <w:r w:rsidR="005C442B" w:rsidRPr="003F484E">
        <w:t xml:space="preserve"> </w:t>
      </w:r>
      <w:r w:rsidR="006B26B7" w:rsidRPr="002C75E7">
        <w:t>with no suspected sexual assault, and those no</w:t>
      </w:r>
      <w:r w:rsidR="009222D6" w:rsidRPr="002C75E7">
        <w:t>t</w:t>
      </w:r>
      <w:r w:rsidR="006B26B7" w:rsidRPr="002C75E7">
        <w:t xml:space="preserve"> medical</w:t>
      </w:r>
      <w:r w:rsidR="009222D6" w:rsidRPr="002C75E7">
        <w:t>ly</w:t>
      </w:r>
      <w:r w:rsidR="006B26B7" w:rsidRPr="002C75E7">
        <w:t xml:space="preserve"> </w:t>
      </w:r>
      <w:r w:rsidR="00247185" w:rsidRPr="002C75E7">
        <w:t>examined,</w:t>
      </w:r>
      <w:r w:rsidR="00A604A8" w:rsidRPr="002C75E7">
        <w:t xml:space="preserve"> </w:t>
      </w:r>
      <w:r w:rsidR="006B26B7" w:rsidRPr="002C75E7">
        <w:t>were excluded (Figure</w:t>
      </w:r>
      <w:r w:rsidR="00DF2BDE" w:rsidRPr="002C75E7">
        <w:t xml:space="preserve"> 1</w:t>
      </w:r>
      <w:r w:rsidR="006B26B7" w:rsidRPr="002C75E7">
        <w:t xml:space="preserve">). </w:t>
      </w:r>
      <w:moveFromRangeStart w:id="45" w:author="Ormstad, Kari" w:date="2013-12-13T07:17:00Z" w:name="move374682384"/>
      <w:moveFrom w:id="46" w:author="Ormstad, Kari" w:date="2013-12-13T07:17:00Z">
        <w:r w:rsidR="003A6C44" w:rsidRPr="002C75E7" w:rsidDel="00AA222C">
          <w:t>T</w:t>
        </w:r>
        <w:r w:rsidR="006B26B7" w:rsidRPr="002C75E7" w:rsidDel="00AA222C">
          <w:t>he Regional Committee for</w:t>
        </w:r>
        <w:r w:rsidR="00DF5DE8" w:rsidRPr="002C75E7" w:rsidDel="00AA222C">
          <w:t xml:space="preserve"> Medical and Health </w:t>
        </w:r>
        <w:r w:rsidR="006B26B7" w:rsidRPr="002C75E7" w:rsidDel="00AA222C">
          <w:t>Research Ethics</w:t>
        </w:r>
        <w:r w:rsidR="003A6C44" w:rsidRPr="002C75E7" w:rsidDel="00AA222C">
          <w:t xml:space="preserve"> approved this study</w:t>
        </w:r>
        <w:r w:rsidR="006B26B7" w:rsidRPr="002C75E7" w:rsidDel="00AA222C">
          <w:t xml:space="preserve">. </w:t>
        </w:r>
      </w:moveFrom>
      <w:moveFromRangeEnd w:id="45"/>
      <w:r w:rsidR="007A7128" w:rsidRPr="002C75E7">
        <w:t>A</w:t>
      </w:r>
      <w:r w:rsidR="006B26B7" w:rsidRPr="002C75E7">
        <w:t xml:space="preserve">ll patients eligible for inclusion received a letter </w:t>
      </w:r>
      <w:r w:rsidR="002C75C3" w:rsidRPr="002C75E7">
        <w:t>of</w:t>
      </w:r>
      <w:r w:rsidR="006B26B7" w:rsidRPr="002C75E7">
        <w:t xml:space="preserve"> information about the study</w:t>
      </w:r>
      <w:r w:rsidR="007A7128" w:rsidRPr="002C75E7">
        <w:t xml:space="preserve"> with instructions </w:t>
      </w:r>
      <w:r w:rsidRPr="002C75E7">
        <w:t>on</w:t>
      </w:r>
      <w:r w:rsidR="00C108BE" w:rsidRPr="002C75E7">
        <w:t xml:space="preserve"> </w:t>
      </w:r>
      <w:r w:rsidR="007A7128" w:rsidRPr="002C75E7">
        <w:t>how to withdraw their information</w:t>
      </w:r>
      <w:r w:rsidR="00D920FA" w:rsidRPr="002C75E7">
        <w:t>;</w:t>
      </w:r>
      <w:r w:rsidR="006B26B7" w:rsidRPr="002C75E7">
        <w:t xml:space="preserve"> </w:t>
      </w:r>
      <w:r w:rsidR="007A7128" w:rsidRPr="002C75E7">
        <w:t>t</w:t>
      </w:r>
      <w:r w:rsidR="00805A91" w:rsidRPr="002C75E7">
        <w:t xml:space="preserve">hose </w:t>
      </w:r>
      <w:r w:rsidR="007A7128" w:rsidRPr="002C75E7">
        <w:t xml:space="preserve">who did </w:t>
      </w:r>
      <w:r w:rsidR="00805A91" w:rsidRPr="002C75E7">
        <w:t>were excluded</w:t>
      </w:r>
      <w:r w:rsidR="006B26B7" w:rsidRPr="002C75E7">
        <w:t>.</w:t>
      </w:r>
      <w:r w:rsidR="00247185" w:rsidRPr="002C75E7">
        <w:t xml:space="preserve"> </w:t>
      </w:r>
      <w:r w:rsidR="00FC405E" w:rsidRPr="002C75E7">
        <w:t>W</w:t>
      </w:r>
      <w:r w:rsidR="000D17A1" w:rsidRPr="002C75E7">
        <w:t xml:space="preserve">e </w:t>
      </w:r>
      <w:r w:rsidR="004B0BB9" w:rsidRPr="002C75E7">
        <w:t xml:space="preserve">also </w:t>
      </w:r>
      <w:r w:rsidR="000D17A1" w:rsidRPr="002C75E7">
        <w:t>excluded</w:t>
      </w:r>
      <w:r w:rsidR="00BD331F" w:rsidRPr="002C75E7">
        <w:t xml:space="preserve"> </w:t>
      </w:r>
      <w:r w:rsidR="00FC405E" w:rsidRPr="002C75E7">
        <w:t>those recorded as prepubertal</w:t>
      </w:r>
      <w:r w:rsidR="00A604A8" w:rsidRPr="002C75E7">
        <w:t xml:space="preserve">, </w:t>
      </w:r>
      <w:r w:rsidR="00DF2BDE" w:rsidRPr="002C75E7">
        <w:t xml:space="preserve">those </w:t>
      </w:r>
      <w:r w:rsidR="00C8642F" w:rsidRPr="002C75E7">
        <w:t xml:space="preserve">who </w:t>
      </w:r>
      <w:r w:rsidR="0016551F" w:rsidRPr="002C75E7">
        <w:t>appeared at</w:t>
      </w:r>
      <w:r w:rsidR="00EA51CD" w:rsidRPr="002C75E7">
        <w:t xml:space="preserve"> the SAC more than seven days </w:t>
      </w:r>
      <w:r w:rsidR="00C8642F" w:rsidRPr="002C75E7">
        <w:t xml:space="preserve">after the </w:t>
      </w:r>
      <w:r w:rsidR="00AF77D3" w:rsidRPr="002C75E7">
        <w:t>assault,</w:t>
      </w:r>
      <w:r w:rsidR="00A604A8" w:rsidRPr="002C75E7">
        <w:t xml:space="preserve"> </w:t>
      </w:r>
      <w:r w:rsidR="00FC405E" w:rsidRPr="002C75E7">
        <w:t xml:space="preserve">those with missing information </w:t>
      </w:r>
      <w:r w:rsidR="002F6600" w:rsidRPr="002C75E7">
        <w:t xml:space="preserve">regarding </w:t>
      </w:r>
      <w:ins w:id="47" w:author="Ormstad, Kari" w:date="2013-12-13T07:18:00Z">
        <w:r w:rsidR="00AA222C">
          <w:t>interval</w:t>
        </w:r>
      </w:ins>
      <w:del w:id="48" w:author="Ormstad, Kari" w:date="2013-12-13T07:18:00Z">
        <w:r w:rsidR="00FC405E" w:rsidRPr="002C75E7" w:rsidDel="00AA222C">
          <w:delText>time</w:delText>
        </w:r>
      </w:del>
      <w:r w:rsidR="00FC405E" w:rsidRPr="002C75E7">
        <w:t xml:space="preserve"> </w:t>
      </w:r>
      <w:r w:rsidR="002F6600" w:rsidRPr="002C75E7">
        <w:t xml:space="preserve">since </w:t>
      </w:r>
      <w:r w:rsidR="00AF77D3" w:rsidRPr="002C75E7">
        <w:t>assault,</w:t>
      </w:r>
      <w:r w:rsidR="00A604A8" w:rsidRPr="002C75E7">
        <w:t xml:space="preserve"> </w:t>
      </w:r>
      <w:r w:rsidR="00E80547" w:rsidRPr="002C75E7">
        <w:t xml:space="preserve">as well as </w:t>
      </w:r>
      <w:r w:rsidR="00C8642F" w:rsidRPr="002C75E7">
        <w:t xml:space="preserve">those who did not undergo anogenital </w:t>
      </w:r>
      <w:r w:rsidR="00AF77D3" w:rsidRPr="002C75E7">
        <w:t xml:space="preserve">examination. </w:t>
      </w:r>
      <w:r w:rsidR="00067045" w:rsidRPr="002C75E7">
        <w:t xml:space="preserve">Only the first visit for each patient was included, </w:t>
      </w:r>
      <w:r w:rsidR="006A3267" w:rsidRPr="002C75E7">
        <w:t xml:space="preserve">resulting in </w:t>
      </w:r>
      <w:r w:rsidR="00067045" w:rsidRPr="002C75E7">
        <w:t xml:space="preserve">a study group of </w:t>
      </w:r>
      <w:r w:rsidR="001C10F3" w:rsidRPr="002C75E7">
        <w:t>412 patients</w:t>
      </w:r>
      <w:r w:rsidR="00142A85" w:rsidRPr="002C75E7">
        <w:t xml:space="preserve">. </w:t>
      </w:r>
      <w:r w:rsidR="00067045" w:rsidRPr="002C75E7">
        <w:t xml:space="preserve"> </w:t>
      </w:r>
      <w:r w:rsidR="001C10F3" w:rsidRPr="002C75E7">
        <w:t xml:space="preserve"> </w:t>
      </w:r>
    </w:p>
    <w:p w:rsidR="00447F81" w:rsidRPr="00A7146D" w:rsidRDefault="00447F81" w:rsidP="003F484E">
      <w:pPr>
        <w:pStyle w:val="Minmausstil"/>
        <w:spacing w:line="480" w:lineRule="auto"/>
        <w:ind w:firstLine="0"/>
        <w:rPr>
          <w:b/>
          <w:color w:val="0070C0"/>
        </w:rPr>
      </w:pPr>
      <w:r w:rsidRPr="00A7146D">
        <w:rPr>
          <w:b/>
          <w:color w:val="0070C0"/>
        </w:rPr>
        <w:t xml:space="preserve">Figure 1 </w:t>
      </w:r>
      <w:r w:rsidR="00C108BE" w:rsidRPr="00A7146D">
        <w:rPr>
          <w:b/>
          <w:color w:val="0070C0"/>
        </w:rPr>
        <w:t xml:space="preserve">to </w:t>
      </w:r>
      <w:r w:rsidRPr="00A7146D">
        <w:rPr>
          <w:b/>
          <w:color w:val="0070C0"/>
        </w:rPr>
        <w:t>be inserted here.</w:t>
      </w:r>
    </w:p>
    <w:p w:rsidR="002A6864" w:rsidRPr="00A7146D" w:rsidRDefault="002A6864" w:rsidP="003F484E">
      <w:pPr>
        <w:pStyle w:val="Heading3"/>
        <w:spacing w:line="480" w:lineRule="auto"/>
        <w:rPr>
          <w:lang w:val="en-GB"/>
        </w:rPr>
      </w:pPr>
      <w:r w:rsidRPr="00A7146D">
        <w:rPr>
          <w:lang w:val="en-GB"/>
        </w:rPr>
        <w:lastRenderedPageBreak/>
        <w:t xml:space="preserve">Data </w:t>
      </w:r>
      <w:r w:rsidR="00863186" w:rsidRPr="00A7146D">
        <w:rPr>
          <w:lang w:val="en-GB"/>
        </w:rPr>
        <w:t>c</w:t>
      </w:r>
      <w:r w:rsidRPr="00A7146D">
        <w:rPr>
          <w:lang w:val="en-GB"/>
        </w:rPr>
        <w:t xml:space="preserve">ollection and </w:t>
      </w:r>
      <w:r w:rsidR="00863186" w:rsidRPr="00A7146D">
        <w:rPr>
          <w:lang w:val="en-GB"/>
        </w:rPr>
        <w:t>v</w:t>
      </w:r>
      <w:r w:rsidRPr="00A7146D">
        <w:rPr>
          <w:lang w:val="en-GB"/>
        </w:rPr>
        <w:t xml:space="preserve">ariables </w:t>
      </w:r>
    </w:p>
    <w:p w:rsidR="00A9305A" w:rsidRPr="003F484E" w:rsidRDefault="00A9305A" w:rsidP="003F484E">
      <w:pPr>
        <w:pStyle w:val="ManusstilSTI"/>
      </w:pPr>
      <w:r w:rsidRPr="00A7146D">
        <w:t>Information from the patients</w:t>
      </w:r>
      <w:r w:rsidR="00EF3CA9" w:rsidRPr="00A7146D">
        <w:t>’</w:t>
      </w:r>
      <w:r w:rsidRPr="00A7146D">
        <w:t xml:space="preserve"> medical records, including </w:t>
      </w:r>
      <w:r w:rsidR="00EF3CA9" w:rsidRPr="00A7146D">
        <w:t>microbi</w:t>
      </w:r>
      <w:r w:rsidR="0043001D" w:rsidRPr="00A7146D">
        <w:t>ological</w:t>
      </w:r>
      <w:r w:rsidR="002C352A" w:rsidRPr="00A7146D">
        <w:t xml:space="preserve"> and serological</w:t>
      </w:r>
      <w:r w:rsidR="00EF3CA9" w:rsidRPr="00A7146D">
        <w:t xml:space="preserve"> test</w:t>
      </w:r>
      <w:r w:rsidR="00186B07" w:rsidRPr="00A7146D">
        <w:t xml:space="preserve"> results</w:t>
      </w:r>
      <w:r w:rsidRPr="00A7146D">
        <w:t xml:space="preserve">, was registered through a web-based data collection system developed and administered by the Unit of Applied Clinical Research at the Norwegian University of </w:t>
      </w:r>
      <w:r w:rsidRPr="003F484E">
        <w:t xml:space="preserve">Science and Technology. </w:t>
      </w:r>
    </w:p>
    <w:p w:rsidR="00056303" w:rsidRPr="002C75E7" w:rsidRDefault="00A9305A" w:rsidP="003F484E">
      <w:pPr>
        <w:pStyle w:val="ManusstilSTI"/>
      </w:pPr>
      <w:r w:rsidRPr="003F484E">
        <w:t>Sociodemographic patient characteristics</w:t>
      </w:r>
      <w:r w:rsidR="002A6864" w:rsidRPr="003F484E">
        <w:t xml:space="preserve">, </w:t>
      </w:r>
      <w:r w:rsidR="00A763AC" w:rsidRPr="003F484E">
        <w:t xml:space="preserve">such as </w:t>
      </w:r>
      <w:r w:rsidR="00277AF6" w:rsidRPr="003F484E">
        <w:t>age, occupation, country of origin</w:t>
      </w:r>
      <w:ins w:id="49" w:author="ceciliha" w:date="2013-11-01T15:36:00Z">
        <w:r w:rsidR="007B79B7">
          <w:t xml:space="preserve"> (as </w:t>
        </w:r>
      </w:ins>
      <w:ins w:id="50" w:author="ceciliha" w:date="2013-12-20T15:23:00Z">
        <w:r w:rsidR="00550DDA">
          <w:t>previously</w:t>
        </w:r>
      </w:ins>
      <w:ins w:id="51" w:author="ceciliha" w:date="2013-12-20T15:26:00Z">
        <w:r w:rsidR="003829CE">
          <w:t xml:space="preserve"> defined</w:t>
        </w:r>
      </w:ins>
      <w:ins w:id="52" w:author="ceciliha" w:date="2013-12-02T11:41:00Z">
        <w:r w:rsidR="003D5DAF">
          <w:t>)</w:t>
        </w:r>
      </w:ins>
      <w:r w:rsidR="00277AF6" w:rsidRPr="003F484E">
        <w:t>,</w:t>
      </w:r>
      <w:hyperlink w:anchor="_ENREF_23" w:tooltip="Hagemann, 2013 #1093" w:history="1">
        <w:r w:rsidR="00F609A3">
          <w:fldChar w:fldCharType="begin"/>
        </w:r>
        <w:r w:rsidR="00F609A3">
          <w:instrText xml:space="preserve"> ADDIN EN.CITE &lt;EndNote&gt;&lt;Cite&gt;&lt;Author&gt;Hagemann&lt;/Author&gt;&lt;Year&gt;2013&lt;/Year&gt;&lt;RecNum&gt;1093&lt;/RecNum&gt;&lt;DisplayText&gt;&lt;style face="superscript"&gt;23&lt;/style&gt;&lt;/DisplayText&gt;&lt;record&gt;&lt;rec-number&gt;1093&lt;/rec-number&gt;&lt;foreign-keys&gt;&lt;key app="EN" db-id="zardfsdasvrsw6e9t0nprzacxdp9seze00ea"&gt;1093&lt;/key&gt;&lt;/foreign-keys&gt;&lt;ref-type name="Journal Article"&gt;17&lt;/ref-type&gt;&lt;contributors&gt;&lt;authors&gt;&lt;author&gt;Hagemann, Cecilie T.&lt;/author&gt;&lt;author&gt;Helland, Arne&lt;/author&gt;&lt;author&gt;Spigset, Olav&lt;/author&gt;&lt;author&gt;Espnes, Ketil A.&lt;/author&gt;&lt;author&gt;Ormstad, Kari&lt;/author&gt;&lt;author&gt;Schei, Berit&lt;/author&gt;&lt;/authors&gt;&lt;/contributors&gt;&lt;titles&gt;&lt;title&gt;Ethanol and drug findings in women consulting a Sexual Assault Center – Associations with clinical characteristics and suspicions of drug-facilitated sexual assault&lt;/title&gt;&lt;secondary-title&gt;J Forensic Leg Med&lt;/secondary-title&gt;&lt;/titles&gt;&lt;periodical&gt;&lt;full-title&gt;J Forensic Leg Med&lt;/full-title&gt;&lt;/periodical&gt;&lt;pages&gt;777 - 784&lt;/pages&gt;&lt;volume&gt;20&lt;/volume&gt;&lt;number&gt;6&lt;/number&gt;&lt;edition&gt;2013/06/25&lt;/edition&gt;&lt;dates&gt;&lt;year&gt;2013&lt;/year&gt;&lt;pub-dates&gt;&lt;date&gt;August&lt;/date&gt;&lt;/pub-dates&gt;&lt;/dates&gt;&lt;isbn&gt;- 1752-928X&lt;/isbn&gt;&lt;urls&gt;&lt;related-urls&gt;&lt;url&gt;- http://www.sciencedirect.com/science/article/pii/S1752928X13001613&lt;/url&gt;&lt;/related-urls&gt;&lt;/urls&gt;&lt;research-notes&gt;PMID: 23910880 &lt;/research-notes&gt;&lt;/record&gt;&lt;/Cite&gt;&lt;/EndNote&gt;</w:instrText>
        </w:r>
        <w:r w:rsidR="00F609A3">
          <w:fldChar w:fldCharType="separate"/>
        </w:r>
        <w:r w:rsidR="00F609A3" w:rsidRPr="00F609A3">
          <w:rPr>
            <w:noProof/>
            <w:vertAlign w:val="superscript"/>
          </w:rPr>
          <w:t>23</w:t>
        </w:r>
        <w:r w:rsidR="00F609A3">
          <w:fldChar w:fldCharType="end"/>
        </w:r>
      </w:hyperlink>
      <w:r w:rsidR="00277AF6" w:rsidRPr="003F484E">
        <w:t xml:space="preserve"> </w:t>
      </w:r>
      <w:r w:rsidRPr="003F484E">
        <w:t>vulnerability factors</w:t>
      </w:r>
      <w:r w:rsidR="002A3BB6" w:rsidRPr="003F484E">
        <w:t xml:space="preserve"> (</w:t>
      </w:r>
      <w:r w:rsidR="006E44C7" w:rsidRPr="003F484E">
        <w:t>pr</w:t>
      </w:r>
      <w:r w:rsidR="00EF3CA9" w:rsidRPr="003F484E">
        <w:t>evious</w:t>
      </w:r>
      <w:r w:rsidR="006E44C7" w:rsidRPr="003F484E">
        <w:t xml:space="preserve"> sexual assault, history of</w:t>
      </w:r>
      <w:r w:rsidR="00186B07" w:rsidRPr="003F484E">
        <w:t xml:space="preserve"> former</w:t>
      </w:r>
      <w:r w:rsidR="006E44C7" w:rsidRPr="003F484E">
        <w:t>/</w:t>
      </w:r>
      <w:r w:rsidR="00EF3CA9" w:rsidRPr="002C75E7">
        <w:t xml:space="preserve">current </w:t>
      </w:r>
      <w:r w:rsidR="00277AF6" w:rsidRPr="002C75E7">
        <w:t>alcohol/</w:t>
      </w:r>
      <w:r w:rsidR="006E44C7" w:rsidRPr="002C75E7">
        <w:t xml:space="preserve">substance </w:t>
      </w:r>
      <w:r w:rsidR="00237CE6" w:rsidRPr="002C75E7">
        <w:t>abuse</w:t>
      </w:r>
      <w:r w:rsidR="00F107C0" w:rsidRPr="002C75E7">
        <w:t xml:space="preserve"> (henceforth called substance abuse)</w:t>
      </w:r>
      <w:r w:rsidR="00237CE6" w:rsidRPr="002C75E7">
        <w:t>, and former</w:t>
      </w:r>
      <w:r w:rsidR="00186B07" w:rsidRPr="002C75E7">
        <w:t>/</w:t>
      </w:r>
      <w:r w:rsidR="00237CE6" w:rsidRPr="002C75E7">
        <w:t>current mental health problems</w:t>
      </w:r>
      <w:ins w:id="53" w:author="ceciliha" w:date="2013-10-29T13:34:00Z">
        <w:r w:rsidR="003D40F8">
          <w:t>, as previous</w:t>
        </w:r>
      </w:ins>
      <w:ins w:id="54" w:author="ceciliha" w:date="2013-12-20T15:23:00Z">
        <w:r w:rsidR="00550DDA">
          <w:t>ly</w:t>
        </w:r>
      </w:ins>
      <w:ins w:id="55" w:author="ceciliha" w:date="2013-12-20T15:26:00Z">
        <w:r w:rsidR="003829CE">
          <w:t xml:space="preserve"> defined</w:t>
        </w:r>
      </w:ins>
      <w:r w:rsidR="003D40F8">
        <w:t>),</w:t>
      </w:r>
      <w:hyperlink w:anchor="_ENREF_23" w:tooltip="Hagemann, 2013 #1093" w:history="1">
        <w:r w:rsidR="00F609A3">
          <w:fldChar w:fldCharType="begin"/>
        </w:r>
        <w:r w:rsidR="00F609A3">
          <w:instrText xml:space="preserve"> ADDIN EN.CITE &lt;EndNote&gt;&lt;Cite&gt;&lt;Author&gt;Hagemann&lt;/Author&gt;&lt;Year&gt;2013&lt;/Year&gt;&lt;RecNum&gt;1093&lt;/RecNum&gt;&lt;DisplayText&gt;&lt;style face="superscript"&gt;23&lt;/style&gt;&lt;/DisplayText&gt;&lt;record&gt;&lt;rec-number&gt;1093&lt;/rec-number&gt;&lt;foreign-keys&gt;&lt;key app="EN" db-id="zardfsdasvrsw6e9t0nprzacxdp9seze00ea"&gt;1093&lt;/key&gt;&lt;/foreign-keys&gt;&lt;ref-type name="Journal Article"&gt;17&lt;/ref-type&gt;&lt;contributors&gt;&lt;authors&gt;&lt;author&gt;Hagemann, Cecilie T.&lt;/author&gt;&lt;author&gt;Helland, Arne&lt;/author&gt;&lt;author&gt;Spigset, Olav&lt;/author&gt;&lt;author&gt;Espnes, Ketil A.&lt;/author&gt;&lt;author&gt;Ormstad, Kari&lt;/author&gt;&lt;author&gt;Schei, Berit&lt;/author&gt;&lt;/authors&gt;&lt;/contributors&gt;&lt;titles&gt;&lt;title&gt;Ethanol and drug findings in women consulting a Sexual Assault Center – Associations with clinical characteristics and suspicions of drug-facilitated sexual assault&lt;/title&gt;&lt;secondary-title&gt;J Forensic Leg Med&lt;/secondary-title&gt;&lt;/titles&gt;&lt;periodical&gt;&lt;full-title&gt;J Forensic Leg Med&lt;/full-title&gt;&lt;/periodical&gt;&lt;pages&gt;777 - 784&lt;/pages&gt;&lt;volume&gt;20&lt;/volume&gt;&lt;number&gt;6&lt;/number&gt;&lt;edition&gt;2013/06/25&lt;/edition&gt;&lt;dates&gt;&lt;year&gt;2013&lt;/year&gt;&lt;pub-dates&gt;&lt;date&gt;August&lt;/date&gt;&lt;/pub-dates&gt;&lt;/dates&gt;&lt;isbn&gt;- 1752-928X&lt;/isbn&gt;&lt;urls&gt;&lt;related-urls&gt;&lt;url&gt;- http://www.sciencedirect.com/science/article/pii/S1752928X13001613&lt;/url&gt;&lt;/related-urls&gt;&lt;/urls&gt;&lt;research-notes&gt;PMID: 23910880 &lt;/research-notes&gt;&lt;/record&gt;&lt;/Cite&gt;&lt;/EndNote&gt;</w:instrText>
        </w:r>
        <w:r w:rsidR="00F609A3">
          <w:fldChar w:fldCharType="separate"/>
        </w:r>
        <w:r w:rsidR="00F609A3" w:rsidRPr="00F609A3">
          <w:rPr>
            <w:noProof/>
            <w:vertAlign w:val="superscript"/>
          </w:rPr>
          <w:t>23</w:t>
        </w:r>
        <w:r w:rsidR="00F609A3">
          <w:fldChar w:fldCharType="end"/>
        </w:r>
      </w:hyperlink>
      <w:r w:rsidR="00237CE6" w:rsidRPr="002C75E7">
        <w:t xml:space="preserve"> </w:t>
      </w:r>
      <w:r w:rsidR="00277AF6" w:rsidRPr="002C75E7">
        <w:t xml:space="preserve">prior </w:t>
      </w:r>
      <w:r w:rsidR="0016551F" w:rsidRPr="002C75E7">
        <w:t>coital</w:t>
      </w:r>
      <w:r w:rsidR="00277AF6" w:rsidRPr="002C75E7">
        <w:t xml:space="preserve"> experience, time since last consensual </w:t>
      </w:r>
      <w:r w:rsidR="00A604A8" w:rsidRPr="002C75E7">
        <w:t>coitus</w:t>
      </w:r>
      <w:r w:rsidR="00277AF6" w:rsidRPr="002C75E7">
        <w:t>, prior pregnancy</w:t>
      </w:r>
      <w:r w:rsidR="006A3267" w:rsidRPr="002C75E7">
        <w:t>,</w:t>
      </w:r>
      <w:r w:rsidR="00277AF6" w:rsidRPr="002C75E7">
        <w:t xml:space="preserve"> and use of contraceptives</w:t>
      </w:r>
      <w:r w:rsidR="006A3267" w:rsidRPr="002C75E7">
        <w:t>,</w:t>
      </w:r>
      <w:r w:rsidR="00277AF6" w:rsidRPr="002C75E7">
        <w:t xml:space="preserve"> were recorded. </w:t>
      </w:r>
      <w:r w:rsidR="004B0BB9" w:rsidRPr="002C75E7">
        <w:t>A</w:t>
      </w:r>
      <w:r w:rsidR="00237CE6" w:rsidRPr="002C75E7">
        <w:t>ssault and assailant characteristics</w:t>
      </w:r>
      <w:r w:rsidR="00BF45EC" w:rsidRPr="002C75E7">
        <w:t>, including the time of assault,</w:t>
      </w:r>
      <w:r w:rsidR="00277AF6" w:rsidRPr="002C75E7">
        <w:t xml:space="preserve"> </w:t>
      </w:r>
      <w:r w:rsidR="009508F0" w:rsidRPr="002C75E7">
        <w:t xml:space="preserve">were recorded. </w:t>
      </w:r>
    </w:p>
    <w:p w:rsidR="00A9305A" w:rsidRPr="002C75E7" w:rsidRDefault="00056303" w:rsidP="003F484E">
      <w:pPr>
        <w:pStyle w:val="ManusstilSTI"/>
      </w:pPr>
      <w:r w:rsidRPr="002C75E7">
        <w:t xml:space="preserve">We </w:t>
      </w:r>
      <w:r w:rsidR="005A6BB2" w:rsidRPr="002C75E7">
        <w:t xml:space="preserve">noted </w:t>
      </w:r>
      <w:r w:rsidRPr="002C75E7">
        <w:t>t</w:t>
      </w:r>
      <w:r w:rsidR="009508F0" w:rsidRPr="002C75E7">
        <w:t xml:space="preserve">he time of the clinical </w:t>
      </w:r>
      <w:r w:rsidR="00663548" w:rsidRPr="002C75E7">
        <w:t>examination</w:t>
      </w:r>
      <w:r w:rsidR="009508F0" w:rsidRPr="002C75E7">
        <w:t xml:space="preserve"> </w:t>
      </w:r>
      <w:r w:rsidR="00663548" w:rsidRPr="002C75E7">
        <w:t xml:space="preserve">at the initial SAC visit and </w:t>
      </w:r>
      <w:r w:rsidR="00361EC4" w:rsidRPr="002C75E7">
        <w:t xml:space="preserve">descriptions of anogenital injuries </w:t>
      </w:r>
      <w:r w:rsidR="00663548" w:rsidRPr="002C75E7">
        <w:t>(</w:t>
      </w:r>
      <w:r w:rsidR="00951D72" w:rsidRPr="002C75E7">
        <w:t xml:space="preserve">excluding </w:t>
      </w:r>
      <w:r w:rsidR="00663548" w:rsidRPr="002C75E7">
        <w:t>redness and/or swelling)</w:t>
      </w:r>
      <w:r w:rsidRPr="002C75E7">
        <w:t>, as well as</w:t>
      </w:r>
      <w:r w:rsidR="00BC032D" w:rsidRPr="002C75E7">
        <w:t xml:space="preserve"> whether a full speculum examination or only inspection of the anogenital area was performed. </w:t>
      </w:r>
      <w:r w:rsidR="00663548" w:rsidRPr="002C75E7">
        <w:t xml:space="preserve">The </w:t>
      </w:r>
      <w:r w:rsidRPr="002C75E7">
        <w:t>presence of spermatozoa on microscopy was</w:t>
      </w:r>
      <w:r w:rsidR="00663548" w:rsidRPr="002C75E7">
        <w:t xml:space="preserve"> recorded</w:t>
      </w:r>
      <w:r w:rsidR="00AB4F6E" w:rsidRPr="002C75E7">
        <w:t>.</w:t>
      </w:r>
      <w:r w:rsidR="00663548" w:rsidRPr="002C75E7">
        <w:t xml:space="preserve"> </w:t>
      </w:r>
      <w:r w:rsidR="00A9305A" w:rsidRPr="002C75E7">
        <w:t xml:space="preserve">The event was recorded as police-reported if the patient said so or if the </w:t>
      </w:r>
      <w:r w:rsidR="000540FE" w:rsidRPr="002C75E7">
        <w:t xml:space="preserve">police </w:t>
      </w:r>
      <w:r w:rsidR="000540FE" w:rsidRPr="002C75E7" w:rsidDel="00DA7305">
        <w:t>requested</w:t>
      </w:r>
      <w:r w:rsidR="00A9305A" w:rsidRPr="002C75E7">
        <w:t xml:space="preserve"> a </w:t>
      </w:r>
      <w:r w:rsidR="000540FE" w:rsidRPr="002C75E7">
        <w:t xml:space="preserve">medical </w:t>
      </w:r>
      <w:r w:rsidR="00A9305A" w:rsidRPr="002C75E7">
        <w:t>report.</w:t>
      </w:r>
    </w:p>
    <w:p w:rsidR="00CD416F" w:rsidRPr="002C75E7" w:rsidRDefault="00CD416F" w:rsidP="003F484E">
      <w:pPr>
        <w:pStyle w:val="ManusstilSTI"/>
      </w:pPr>
      <w:r w:rsidRPr="002C75E7">
        <w:t xml:space="preserve">We recorded whether any </w:t>
      </w:r>
      <w:r w:rsidR="00457C25" w:rsidRPr="002C75E7">
        <w:t xml:space="preserve">prophylactic </w:t>
      </w:r>
      <w:r w:rsidRPr="002C75E7">
        <w:t>treatment was given</w:t>
      </w:r>
      <w:r w:rsidR="007768E1" w:rsidRPr="002C75E7">
        <w:t xml:space="preserve"> at the initial visit according to Norwegian guidelines</w:t>
      </w:r>
      <w:r w:rsidRPr="002C75E7">
        <w:t>: e.g.</w:t>
      </w:r>
      <w:r w:rsidR="009B21B0" w:rsidRPr="002C75E7">
        <w:t>,</w:t>
      </w:r>
      <w:r w:rsidRPr="002C75E7">
        <w:t xml:space="preserve"> a one-dose regimen of oral azithromycin</w:t>
      </w:r>
      <w:r w:rsidR="009B21B0" w:rsidRPr="002C75E7">
        <w:t xml:space="preserve">, </w:t>
      </w:r>
      <w:r w:rsidRPr="002C75E7">
        <w:t>hepatitis B</w:t>
      </w:r>
      <w:r w:rsidR="00966A66" w:rsidRPr="002C75E7">
        <w:t xml:space="preserve"> vaccination</w:t>
      </w:r>
      <w:r w:rsidR="009B21B0" w:rsidRPr="002C75E7">
        <w:t xml:space="preserve">, </w:t>
      </w:r>
      <w:r w:rsidRPr="002C75E7">
        <w:t>and</w:t>
      </w:r>
      <w:r w:rsidR="00457C25" w:rsidRPr="002C75E7">
        <w:t>/or</w:t>
      </w:r>
      <w:r w:rsidRPr="002C75E7">
        <w:t xml:space="preserve"> HIV </w:t>
      </w:r>
      <w:r w:rsidR="0054272C" w:rsidRPr="002C75E7">
        <w:t>post-exposure prophylaxis</w:t>
      </w:r>
      <w:r w:rsidR="005905A3" w:rsidRPr="002C75E7">
        <w:t xml:space="preserve"> (PEP)</w:t>
      </w:r>
      <w:r w:rsidRPr="002C75E7">
        <w:t xml:space="preserve">. </w:t>
      </w:r>
    </w:p>
    <w:p w:rsidR="006E44C7" w:rsidRPr="00A7146D" w:rsidRDefault="005F3B6F" w:rsidP="003F484E">
      <w:pPr>
        <w:pStyle w:val="Heading3"/>
        <w:spacing w:line="480" w:lineRule="auto"/>
        <w:rPr>
          <w:lang w:val="en-GB"/>
        </w:rPr>
      </w:pPr>
      <w:r w:rsidRPr="00A7146D">
        <w:rPr>
          <w:lang w:val="en-GB"/>
        </w:rPr>
        <w:t xml:space="preserve">Sampling </w:t>
      </w:r>
      <w:r w:rsidR="00C670B3" w:rsidRPr="00A7146D">
        <w:rPr>
          <w:lang w:val="en-GB"/>
        </w:rPr>
        <w:t>and laboratory analysis</w:t>
      </w:r>
      <w:del w:id="56" w:author="ceciliha" w:date="2013-12-20T15:27:00Z">
        <w:r w:rsidR="00C670B3" w:rsidRPr="00A7146D" w:rsidDel="003829CE">
          <w:rPr>
            <w:lang w:val="en-GB"/>
          </w:rPr>
          <w:delText xml:space="preserve"> </w:delText>
        </w:r>
        <w:r w:rsidR="006E44C7" w:rsidRPr="00A7146D" w:rsidDel="003829CE">
          <w:rPr>
            <w:lang w:val="en-GB"/>
          </w:rPr>
          <w:delText xml:space="preserve">for </w:delText>
        </w:r>
        <w:r w:rsidR="005974BB" w:rsidRPr="00A7146D" w:rsidDel="003829CE">
          <w:rPr>
            <w:lang w:val="en-GB"/>
          </w:rPr>
          <w:delText>STIs/</w:delText>
        </w:r>
        <w:r w:rsidR="002A1932" w:rsidRPr="00A7146D" w:rsidDel="003829CE">
          <w:rPr>
            <w:lang w:val="en-GB"/>
          </w:rPr>
          <w:delText>BBV</w:delText>
        </w:r>
        <w:r w:rsidR="005974BB" w:rsidRPr="00A7146D" w:rsidDel="003829CE">
          <w:rPr>
            <w:lang w:val="en-GB"/>
          </w:rPr>
          <w:delText>s</w:delText>
        </w:r>
      </w:del>
      <w:ins w:id="57" w:author="ceciliha" w:date="2013-10-29T13:12:00Z">
        <w:r w:rsidR="00D604B3">
          <w:rPr>
            <w:lang w:val="en-GB"/>
          </w:rPr>
          <w:t>, assault</w:t>
        </w:r>
      </w:ins>
      <w:ins w:id="58" w:author="Ormstad, Kari" w:date="2013-12-13T07:20:00Z">
        <w:r w:rsidR="000C32AC">
          <w:rPr>
            <w:lang w:val="en-GB"/>
          </w:rPr>
          <w:t>-</w:t>
        </w:r>
      </w:ins>
      <w:ins w:id="59" w:author="ceciliha" w:date="2013-10-29T13:12:00Z">
        <w:del w:id="60" w:author="Ormstad, Kari" w:date="2013-12-13T07:20:00Z">
          <w:r w:rsidR="00D604B3" w:rsidDel="000C32AC">
            <w:rPr>
              <w:lang w:val="en-GB"/>
            </w:rPr>
            <w:delText xml:space="preserve"> </w:delText>
          </w:r>
        </w:del>
      </w:ins>
      <w:ins w:id="61" w:author="ceciliha" w:date="2013-12-20T15:28:00Z">
        <w:r w:rsidR="003829CE" w:rsidRPr="003829CE">
          <w:rPr>
            <w:lang w:val="en-GB"/>
          </w:rPr>
          <w:t>transmission</w:t>
        </w:r>
      </w:ins>
    </w:p>
    <w:p w:rsidR="009B6772" w:rsidRPr="00A7146D" w:rsidRDefault="00B40A62" w:rsidP="003F484E">
      <w:pPr>
        <w:pStyle w:val="ManusstilSTI"/>
        <w:ind w:firstLine="0"/>
      </w:pPr>
      <w:r>
        <w:t>S</w:t>
      </w:r>
      <w:r w:rsidR="00EC7A63" w:rsidRPr="00A7146D">
        <w:t>ecretion</w:t>
      </w:r>
      <w:r w:rsidR="007476BC" w:rsidRPr="00A7146D">
        <w:t xml:space="preserve">s from the urogenital </w:t>
      </w:r>
      <w:r w:rsidR="00397C54" w:rsidRPr="00A7146D">
        <w:t>(cervix and/or vagina)</w:t>
      </w:r>
      <w:r w:rsidR="0026103F" w:rsidRPr="00A7146D">
        <w:t xml:space="preserve">, </w:t>
      </w:r>
      <w:r w:rsidR="007476BC" w:rsidRPr="00A7146D">
        <w:t>an</w:t>
      </w:r>
      <w:r w:rsidR="0087202C" w:rsidRPr="00A7146D">
        <w:t>o</w:t>
      </w:r>
      <w:r w:rsidR="007476BC" w:rsidRPr="00A7146D">
        <w:t>rect</w:t>
      </w:r>
      <w:r w:rsidR="007768E1" w:rsidRPr="00A7146D">
        <w:t>al</w:t>
      </w:r>
      <w:r w:rsidR="009B21B0">
        <w:t>,</w:t>
      </w:r>
      <w:r w:rsidR="0087202C" w:rsidRPr="00A7146D">
        <w:t xml:space="preserve"> </w:t>
      </w:r>
      <w:r w:rsidR="0026103F" w:rsidRPr="00A7146D">
        <w:t>and/</w:t>
      </w:r>
      <w:r w:rsidR="002A3BB6" w:rsidRPr="00A7146D">
        <w:t>or pharyn</w:t>
      </w:r>
      <w:r w:rsidR="007768E1" w:rsidRPr="00A7146D">
        <w:t>geal area</w:t>
      </w:r>
      <w:r w:rsidR="0026103F" w:rsidRPr="00A7146D">
        <w:t xml:space="preserve"> </w:t>
      </w:r>
      <w:r>
        <w:t xml:space="preserve">were collected </w:t>
      </w:r>
      <w:r w:rsidR="00EC7A63" w:rsidRPr="00A7146D">
        <w:t>for microbiological</w:t>
      </w:r>
      <w:r w:rsidR="00793DCF" w:rsidRPr="00A7146D">
        <w:t xml:space="preserve"> examination</w:t>
      </w:r>
      <w:r w:rsidR="00EC7A63" w:rsidRPr="00A7146D">
        <w:t xml:space="preserve"> </w:t>
      </w:r>
      <w:r w:rsidR="00E528BB" w:rsidRPr="00A7146D">
        <w:t>(</w:t>
      </w:r>
      <w:r w:rsidR="00793DCF" w:rsidRPr="00A7146D">
        <w:t xml:space="preserve">for </w:t>
      </w:r>
      <w:r w:rsidR="006162B6" w:rsidRPr="00A7146D">
        <w:rPr>
          <w:i/>
        </w:rPr>
        <w:t>N gonorrhoeae</w:t>
      </w:r>
      <w:r w:rsidR="00574BBB" w:rsidRPr="00A7146D">
        <w:t xml:space="preserve">, </w:t>
      </w:r>
      <w:r w:rsidR="006162B6" w:rsidRPr="00A7146D">
        <w:rPr>
          <w:i/>
        </w:rPr>
        <w:t>C</w:t>
      </w:r>
      <w:r w:rsidR="007864DD" w:rsidRPr="00A7146D">
        <w:rPr>
          <w:i/>
        </w:rPr>
        <w:t xml:space="preserve"> </w:t>
      </w:r>
      <w:r w:rsidR="00DA7305" w:rsidRPr="00A7146D">
        <w:rPr>
          <w:i/>
        </w:rPr>
        <w:t xml:space="preserve">trachomatis, </w:t>
      </w:r>
      <w:r w:rsidR="008A1194" w:rsidRPr="00A7146D">
        <w:t xml:space="preserve">and </w:t>
      </w:r>
      <w:r w:rsidR="007864DD" w:rsidRPr="00A7146D">
        <w:t xml:space="preserve">from 2008, </w:t>
      </w:r>
      <w:r w:rsidR="007864DD" w:rsidRPr="00A7146D">
        <w:rPr>
          <w:i/>
        </w:rPr>
        <w:t xml:space="preserve">M </w:t>
      </w:r>
      <w:r w:rsidR="006162B6" w:rsidRPr="00A7146D">
        <w:rPr>
          <w:i/>
        </w:rPr>
        <w:t>genitalium</w:t>
      </w:r>
      <w:r w:rsidR="00793DCF" w:rsidRPr="00A7146D">
        <w:t>)</w:t>
      </w:r>
      <w:r>
        <w:t xml:space="preserve"> using swabs</w:t>
      </w:r>
      <w:r w:rsidR="00E20433" w:rsidRPr="00A7146D">
        <w:t xml:space="preserve">. </w:t>
      </w:r>
      <w:r w:rsidR="00096E47" w:rsidRPr="00A7146D">
        <w:t>From 200</w:t>
      </w:r>
      <w:r w:rsidR="00440246" w:rsidRPr="00A7146D">
        <w:t>5</w:t>
      </w:r>
      <w:r w:rsidR="00096E47" w:rsidRPr="00A7146D">
        <w:t xml:space="preserve">, a </w:t>
      </w:r>
      <w:r w:rsidR="0054272C" w:rsidRPr="00A7146D">
        <w:t>first void urine</w:t>
      </w:r>
      <w:r w:rsidR="005905A3" w:rsidRPr="00A7146D">
        <w:t xml:space="preserve"> (FVU)</w:t>
      </w:r>
      <w:r w:rsidR="002A3BB6" w:rsidRPr="00A7146D">
        <w:t xml:space="preserve"> sample</w:t>
      </w:r>
      <w:r w:rsidR="00096E47" w:rsidRPr="00A7146D">
        <w:t xml:space="preserve"> was </w:t>
      </w:r>
      <w:r w:rsidR="00791C3E" w:rsidRPr="00A7146D">
        <w:t>alternatively</w:t>
      </w:r>
      <w:r w:rsidR="00D27AB2" w:rsidRPr="00A7146D">
        <w:t xml:space="preserve"> </w:t>
      </w:r>
      <w:r w:rsidR="00326737" w:rsidRPr="00A7146D">
        <w:t xml:space="preserve">offered </w:t>
      </w:r>
      <w:r w:rsidR="00096E47" w:rsidRPr="00A7146D">
        <w:t xml:space="preserve">for examination of </w:t>
      </w:r>
      <w:r w:rsidR="00574BBB" w:rsidRPr="00A7146D">
        <w:rPr>
          <w:i/>
        </w:rPr>
        <w:t xml:space="preserve">C </w:t>
      </w:r>
      <w:r w:rsidR="007864DD" w:rsidRPr="00A7146D">
        <w:rPr>
          <w:i/>
        </w:rPr>
        <w:t xml:space="preserve">trachomatis </w:t>
      </w:r>
      <w:r w:rsidR="00096E47" w:rsidRPr="00A7146D">
        <w:t>(and</w:t>
      </w:r>
      <w:r w:rsidR="00C90542" w:rsidRPr="00A7146D">
        <w:t>,</w:t>
      </w:r>
      <w:r w:rsidR="00096E47" w:rsidRPr="00A7146D">
        <w:t xml:space="preserve"> from 200</w:t>
      </w:r>
      <w:r w:rsidR="00440246" w:rsidRPr="00A7146D">
        <w:t>8</w:t>
      </w:r>
      <w:r w:rsidR="007864DD" w:rsidRPr="00A7146D">
        <w:t>,</w:t>
      </w:r>
      <w:r w:rsidR="00096E47" w:rsidRPr="00A7146D">
        <w:t xml:space="preserve"> </w:t>
      </w:r>
      <w:r w:rsidR="001370E4" w:rsidRPr="00A7146D">
        <w:rPr>
          <w:i/>
        </w:rPr>
        <w:t xml:space="preserve">M </w:t>
      </w:r>
      <w:r w:rsidR="007864DD" w:rsidRPr="00A7146D">
        <w:rPr>
          <w:i/>
        </w:rPr>
        <w:t>genitalium</w:t>
      </w:r>
      <w:r w:rsidR="00096E47" w:rsidRPr="00A7146D">
        <w:t xml:space="preserve">). </w:t>
      </w:r>
      <w:r w:rsidR="008A1194" w:rsidRPr="00A7146D">
        <w:t xml:space="preserve">If </w:t>
      </w:r>
      <w:r w:rsidR="009B6772" w:rsidRPr="00A7146D">
        <w:t xml:space="preserve">clinically </w:t>
      </w:r>
      <w:r w:rsidR="008A1194" w:rsidRPr="00A7146D">
        <w:t>indicated</w:t>
      </w:r>
      <w:r w:rsidR="009B21B0">
        <w:t>,</w:t>
      </w:r>
      <w:r w:rsidR="00E528BB" w:rsidRPr="00A7146D">
        <w:t xml:space="preserve"> </w:t>
      </w:r>
      <w:r w:rsidR="00C670B3" w:rsidRPr="00A7146D">
        <w:t>specimens for</w:t>
      </w:r>
      <w:r w:rsidR="00E528BB" w:rsidRPr="00A7146D">
        <w:t xml:space="preserve"> </w:t>
      </w:r>
      <w:r w:rsidR="005C0E49">
        <w:t>additional</w:t>
      </w:r>
      <w:r w:rsidR="005C0E49" w:rsidRPr="00A7146D">
        <w:t xml:space="preserve"> </w:t>
      </w:r>
      <w:r w:rsidR="00E528BB" w:rsidRPr="00A7146D">
        <w:t>microbiological agents</w:t>
      </w:r>
      <w:r w:rsidR="00C90542" w:rsidRPr="00A7146D">
        <w:t>,</w:t>
      </w:r>
      <w:r w:rsidR="00E528BB" w:rsidRPr="00A7146D">
        <w:t xml:space="preserve"> e.g. </w:t>
      </w:r>
      <w:r w:rsidR="00153654" w:rsidRPr="00A7146D">
        <w:rPr>
          <w:i/>
        </w:rPr>
        <w:t xml:space="preserve">T </w:t>
      </w:r>
      <w:r w:rsidR="00C37440" w:rsidRPr="00A7146D">
        <w:rPr>
          <w:i/>
        </w:rPr>
        <w:t xml:space="preserve">vaginalis </w:t>
      </w:r>
      <w:r w:rsidR="00EA1BA6" w:rsidRPr="00A7146D">
        <w:t xml:space="preserve">or </w:t>
      </w:r>
      <w:r w:rsidR="0054272C" w:rsidRPr="00A7146D">
        <w:t xml:space="preserve">herpes simplex </w:t>
      </w:r>
      <w:r w:rsidR="0054272C" w:rsidRPr="00A7146D">
        <w:lastRenderedPageBreak/>
        <w:t>virus</w:t>
      </w:r>
      <w:r w:rsidR="005905A3" w:rsidRPr="00A7146D">
        <w:t xml:space="preserve"> (HSV)</w:t>
      </w:r>
      <w:r w:rsidR="009B21B0">
        <w:t>,</w:t>
      </w:r>
      <w:r w:rsidR="00F803BB" w:rsidRPr="00A7146D">
        <w:t xml:space="preserve"> were collected</w:t>
      </w:r>
      <w:r w:rsidR="004428B9" w:rsidRPr="00A7146D">
        <w:t>.</w:t>
      </w:r>
      <w:r w:rsidR="008152F1" w:rsidRPr="00A7146D">
        <w:t xml:space="preserve"> A</w:t>
      </w:r>
      <w:r w:rsidR="004E497D" w:rsidRPr="00A7146D">
        <w:t xml:space="preserve">t least one </w:t>
      </w:r>
      <w:r w:rsidR="007E7D18" w:rsidRPr="00A7146D">
        <w:t xml:space="preserve">microbiological </w:t>
      </w:r>
      <w:r w:rsidR="004E497D" w:rsidRPr="00A7146D">
        <w:t xml:space="preserve">test </w:t>
      </w:r>
      <w:r w:rsidR="0016551F" w:rsidRPr="00A7146D">
        <w:t>was</w:t>
      </w:r>
      <w:r w:rsidR="004E497D" w:rsidRPr="00A7146D">
        <w:t xml:space="preserve"> performed</w:t>
      </w:r>
      <w:r w:rsidR="008152F1" w:rsidRPr="00A7146D">
        <w:t xml:space="preserve"> in 396 patients </w:t>
      </w:r>
      <w:r w:rsidR="004E497D" w:rsidRPr="00A7146D">
        <w:t>(Table 1).</w:t>
      </w:r>
      <w:r w:rsidR="008152F1" w:rsidRPr="00A7146D">
        <w:t xml:space="preserve"> Anogenital warts were clinically diagnosed.</w:t>
      </w:r>
    </w:p>
    <w:p w:rsidR="00C670B3" w:rsidRPr="00A7146D" w:rsidRDefault="005C0E49" w:rsidP="002C75E7">
      <w:pPr>
        <w:pStyle w:val="ManusstilSTI"/>
      </w:pPr>
      <w:r>
        <w:t>T</w:t>
      </w:r>
      <w:r w:rsidR="00C670B3" w:rsidRPr="00A7146D">
        <w:t>he Department of Medical Microbiology, St. Olavs Hospital</w:t>
      </w:r>
      <w:r>
        <w:t xml:space="preserve"> examined a</w:t>
      </w:r>
      <w:r w:rsidRPr="00A7146D">
        <w:t>ll swabs and urine samples</w:t>
      </w:r>
      <w:r w:rsidR="00C670B3" w:rsidRPr="00A7146D">
        <w:t xml:space="preserve">. </w:t>
      </w:r>
      <w:r w:rsidR="00574BBB" w:rsidRPr="00A7146D">
        <w:rPr>
          <w:i/>
        </w:rPr>
        <w:t xml:space="preserve">C </w:t>
      </w:r>
      <w:r w:rsidR="00C37440" w:rsidRPr="00A7146D">
        <w:rPr>
          <w:i/>
        </w:rPr>
        <w:t>trachomatis</w:t>
      </w:r>
      <w:r w:rsidR="00AF77D3" w:rsidRPr="00A7146D">
        <w:t>,</w:t>
      </w:r>
      <w:r w:rsidR="00C37440" w:rsidRPr="00A7146D">
        <w:rPr>
          <w:i/>
        </w:rPr>
        <w:t xml:space="preserve"> </w:t>
      </w:r>
      <w:r w:rsidR="00AF77D3" w:rsidRPr="00A7146D">
        <w:rPr>
          <w:i/>
        </w:rPr>
        <w:t>M genitalium</w:t>
      </w:r>
      <w:r>
        <w:t>,</w:t>
      </w:r>
      <w:r w:rsidR="00AF77D3" w:rsidRPr="00A7146D">
        <w:rPr>
          <w:i/>
        </w:rPr>
        <w:t xml:space="preserve"> </w:t>
      </w:r>
      <w:r w:rsidR="00AF77D3" w:rsidRPr="00A7146D">
        <w:t xml:space="preserve">and HSV </w:t>
      </w:r>
      <w:r w:rsidR="00C37440" w:rsidRPr="00A7146D">
        <w:t>w</w:t>
      </w:r>
      <w:r w:rsidR="00AF77D3" w:rsidRPr="00A7146D">
        <w:t>ere</w:t>
      </w:r>
      <w:r w:rsidR="00C34725" w:rsidRPr="00A7146D">
        <w:t xml:space="preserve"> </w:t>
      </w:r>
      <w:r w:rsidR="00C670B3" w:rsidRPr="00A7146D">
        <w:t xml:space="preserve">diagnosed by </w:t>
      </w:r>
      <w:r w:rsidR="00706980" w:rsidRPr="00A7146D">
        <w:t>nucleic acid amplification test (NAAT)</w:t>
      </w:r>
      <w:r w:rsidR="00706980" w:rsidRPr="00A7146D" w:rsidDel="00706980">
        <w:t xml:space="preserve"> </w:t>
      </w:r>
      <w:r w:rsidR="00C670B3" w:rsidRPr="00A7146D">
        <w:t>(Amplicor, Roche Molecular Systems</w:t>
      </w:r>
      <w:r w:rsidR="00AF77D3" w:rsidRPr="00A7146D">
        <w:t xml:space="preserve"> for the </w:t>
      </w:r>
      <w:proofErr w:type="gramStart"/>
      <w:ins w:id="62" w:author="Ormstad, Kari" w:date="2013-12-13T07:21:00Z">
        <w:r w:rsidR="000C32AC">
          <w:t>former</w:t>
        </w:r>
      </w:ins>
      <w:del w:id="63" w:author="Ormstad, Kari" w:date="2013-12-13T07:21:00Z">
        <w:r w:rsidR="00AF77D3" w:rsidRPr="00A7146D" w:rsidDel="000C32AC">
          <w:delText>first</w:delText>
        </w:r>
      </w:del>
      <w:r w:rsidR="0025530C">
        <w:t>,</w:t>
      </w:r>
      <w:proofErr w:type="gramEnd"/>
      <w:r w:rsidR="00AF77D3" w:rsidRPr="00A7146D">
        <w:t xml:space="preserve"> and </w:t>
      </w:r>
      <w:r w:rsidR="00C670B3" w:rsidRPr="00A7146D">
        <w:t xml:space="preserve">in-house real-time PCR </w:t>
      </w:r>
      <w:r w:rsidR="007A690A" w:rsidRPr="00A7146D">
        <w:t>assays</w:t>
      </w:r>
      <w:r w:rsidR="00AF77D3" w:rsidRPr="00A7146D">
        <w:t xml:space="preserve"> for the latter two)</w:t>
      </w:r>
      <w:r w:rsidR="00C670B3" w:rsidRPr="00A7146D">
        <w:t xml:space="preserve">. All positive tests were </w:t>
      </w:r>
      <w:r w:rsidR="00791C3E" w:rsidRPr="00A7146D">
        <w:t xml:space="preserve">reproducible by </w:t>
      </w:r>
      <w:r w:rsidR="00C670B3" w:rsidRPr="00A7146D">
        <w:t>re-test</w:t>
      </w:r>
      <w:r w:rsidR="00791C3E" w:rsidRPr="00A7146D">
        <w:t>ing</w:t>
      </w:r>
      <w:r w:rsidR="005C442B" w:rsidRPr="00A7146D">
        <w:t>.</w:t>
      </w:r>
      <w:r w:rsidR="00D27AB2" w:rsidRPr="00A7146D">
        <w:t xml:space="preserve"> Standard culture techniques were used for the detection of </w:t>
      </w:r>
      <w:r w:rsidR="00574BBB" w:rsidRPr="00A7146D">
        <w:rPr>
          <w:i/>
        </w:rPr>
        <w:t xml:space="preserve">N </w:t>
      </w:r>
      <w:r w:rsidR="00C37440" w:rsidRPr="00A7146D">
        <w:rPr>
          <w:i/>
        </w:rPr>
        <w:t>gonorrhoeae</w:t>
      </w:r>
      <w:r w:rsidR="007A690A" w:rsidRPr="00A7146D">
        <w:t xml:space="preserve"> and</w:t>
      </w:r>
      <w:r w:rsidR="00D27AB2" w:rsidRPr="00A7146D">
        <w:t xml:space="preserve"> </w:t>
      </w:r>
      <w:r w:rsidR="001370E4" w:rsidRPr="00A7146D">
        <w:rPr>
          <w:i/>
        </w:rPr>
        <w:t xml:space="preserve">T </w:t>
      </w:r>
      <w:r w:rsidR="00C37440" w:rsidRPr="00A7146D">
        <w:rPr>
          <w:i/>
        </w:rPr>
        <w:t>vaginalis</w:t>
      </w:r>
      <w:r w:rsidR="00D27AB2" w:rsidRPr="00A7146D">
        <w:t>.</w:t>
      </w:r>
    </w:p>
    <w:p w:rsidR="007A690A" w:rsidRDefault="00DB5625" w:rsidP="003F484E">
      <w:pPr>
        <w:pStyle w:val="ManusstilSTI"/>
        <w:rPr>
          <w:ins w:id="64" w:author="ceciliha" w:date="2013-10-29T13:12:00Z"/>
        </w:rPr>
      </w:pPr>
      <w:r w:rsidRPr="00A7146D">
        <w:t xml:space="preserve">A </w:t>
      </w:r>
      <w:r w:rsidR="00EE3ED9" w:rsidRPr="00A7146D">
        <w:t xml:space="preserve">blood sample from all </w:t>
      </w:r>
      <w:r w:rsidR="00EC7A63" w:rsidRPr="00A7146D">
        <w:t>consenting</w:t>
      </w:r>
      <w:r w:rsidR="00EE3ED9" w:rsidRPr="00A7146D">
        <w:t xml:space="preserve"> patients </w:t>
      </w:r>
      <w:r w:rsidR="00F803BB" w:rsidRPr="00A7146D">
        <w:t xml:space="preserve">was </w:t>
      </w:r>
      <w:r w:rsidR="00093F02" w:rsidRPr="00A7146D">
        <w:t xml:space="preserve">screened for </w:t>
      </w:r>
      <w:r w:rsidR="00EC7A63" w:rsidRPr="00A7146D">
        <w:t>ser</w:t>
      </w:r>
      <w:r w:rsidR="00093F02" w:rsidRPr="00A7146D">
        <w:t xml:space="preserve">ological </w:t>
      </w:r>
      <w:r w:rsidR="00EC7A63" w:rsidRPr="00A7146D">
        <w:t>markers</w:t>
      </w:r>
      <w:r w:rsidR="00EA1BA6" w:rsidRPr="00A7146D">
        <w:t xml:space="preserve"> </w:t>
      </w:r>
      <w:r w:rsidR="00EE3ED9" w:rsidRPr="00A7146D">
        <w:t xml:space="preserve">of </w:t>
      </w:r>
      <w:r w:rsidR="002A1932" w:rsidRPr="00A7146D">
        <w:t>BBV</w:t>
      </w:r>
      <w:r w:rsidR="00094BDF" w:rsidRPr="00A7146D">
        <w:t>s</w:t>
      </w:r>
      <w:r w:rsidR="007000F8" w:rsidRPr="00A7146D">
        <w:t>:</w:t>
      </w:r>
      <w:r w:rsidR="00EE3ED9" w:rsidRPr="00A7146D">
        <w:t xml:space="preserve"> HIV</w:t>
      </w:r>
      <w:r w:rsidR="00EC7A63" w:rsidRPr="00A7146D">
        <w:t xml:space="preserve"> </w:t>
      </w:r>
      <w:r w:rsidR="00791C3E" w:rsidRPr="00A7146D">
        <w:t xml:space="preserve">(HIVAg/Ab Combo test), </w:t>
      </w:r>
      <w:r w:rsidR="00EE3ED9" w:rsidRPr="00A7146D">
        <w:t xml:space="preserve">hepatitis B </w:t>
      </w:r>
      <w:r w:rsidR="0072437C" w:rsidRPr="00A7146D">
        <w:t>(</w:t>
      </w:r>
      <w:r w:rsidR="0054272C" w:rsidRPr="00A7146D">
        <w:t>hepatitis B surface antigen</w:t>
      </w:r>
      <w:r w:rsidR="005905A3" w:rsidRPr="00A7146D">
        <w:t xml:space="preserve"> (HBsAg)</w:t>
      </w:r>
      <w:r w:rsidR="00CE0D1A" w:rsidRPr="00A7146D">
        <w:t xml:space="preserve">, </w:t>
      </w:r>
      <w:r w:rsidR="0054272C" w:rsidRPr="00A7146D">
        <w:t>hepatitis B core antibody</w:t>
      </w:r>
      <w:r w:rsidR="005905A3" w:rsidRPr="00A7146D">
        <w:t xml:space="preserve"> (HBcAb)</w:t>
      </w:r>
      <w:r w:rsidR="00CE0D1A" w:rsidRPr="00A7146D">
        <w:t xml:space="preserve">, and occasionally </w:t>
      </w:r>
      <w:r w:rsidR="0054272C" w:rsidRPr="00A7146D">
        <w:t>hepatitis B surface antibody</w:t>
      </w:r>
      <w:r w:rsidR="005905A3" w:rsidRPr="00A7146D">
        <w:t xml:space="preserve"> (HBsAb)</w:t>
      </w:r>
      <w:r w:rsidR="00D72AD5">
        <w:t>)</w:t>
      </w:r>
      <w:r w:rsidR="00791C3E" w:rsidRPr="00A7146D">
        <w:t xml:space="preserve">, </w:t>
      </w:r>
      <w:r w:rsidR="00DB6F29" w:rsidRPr="00A7146D">
        <w:t xml:space="preserve">hepatitis </w:t>
      </w:r>
      <w:r w:rsidR="00EE3ED9" w:rsidRPr="00A7146D">
        <w:t>C</w:t>
      </w:r>
      <w:r w:rsidR="00791C3E" w:rsidRPr="00A7146D">
        <w:t xml:space="preserve"> </w:t>
      </w:r>
      <w:r w:rsidR="0072437C" w:rsidRPr="00A7146D">
        <w:t>(</w:t>
      </w:r>
      <w:r w:rsidR="0054272C" w:rsidRPr="00A7146D">
        <w:t>hepatitis C antibody</w:t>
      </w:r>
      <w:r w:rsidR="005905A3" w:rsidRPr="00A7146D">
        <w:t xml:space="preserve"> (HCVAb)</w:t>
      </w:r>
      <w:r w:rsidR="00D72AD5">
        <w:t>)</w:t>
      </w:r>
      <w:r w:rsidR="00791C3E" w:rsidRPr="00A7146D">
        <w:t xml:space="preserve"> </w:t>
      </w:r>
      <w:r w:rsidR="00D72AD5">
        <w:t>(</w:t>
      </w:r>
      <w:r w:rsidR="00793D32" w:rsidRPr="00A7146D">
        <w:t xml:space="preserve">all </w:t>
      </w:r>
      <w:r w:rsidR="00D72AD5" w:rsidRPr="00D72AD5">
        <w:t>hitherto</w:t>
      </w:r>
      <w:r w:rsidR="00D72AD5" w:rsidRPr="00A7146D">
        <w:t xml:space="preserve"> </w:t>
      </w:r>
      <w:r w:rsidR="00791C3E" w:rsidRPr="00A7146D">
        <w:t>Architect, Abbott)</w:t>
      </w:r>
      <w:r w:rsidR="00D72AD5">
        <w:t>,</w:t>
      </w:r>
      <w:r w:rsidR="00EE3ED9" w:rsidRPr="00A7146D">
        <w:t xml:space="preserve"> </w:t>
      </w:r>
      <w:del w:id="65" w:author="ceciliha" w:date="2013-10-29T13:16:00Z">
        <w:r w:rsidR="00EE3ED9" w:rsidRPr="00A7146D" w:rsidDel="00A55AE7">
          <w:delText xml:space="preserve">and </w:delText>
        </w:r>
      </w:del>
      <w:r w:rsidR="0042743A" w:rsidRPr="00A7146D">
        <w:t>s</w:t>
      </w:r>
      <w:r w:rsidR="00EE3ED9" w:rsidRPr="00A7146D">
        <w:t>yphilis</w:t>
      </w:r>
      <w:r w:rsidR="00791C3E" w:rsidRPr="00A7146D">
        <w:t xml:space="preserve"> (</w:t>
      </w:r>
      <w:r w:rsidR="007A690A" w:rsidRPr="00A7146D">
        <w:rPr>
          <w:i/>
        </w:rPr>
        <w:t>Treponema pallidum</w:t>
      </w:r>
      <w:r w:rsidR="007A690A" w:rsidRPr="00A7146D">
        <w:t xml:space="preserve"> </w:t>
      </w:r>
      <w:r w:rsidR="006800BE" w:rsidRPr="00A7146D">
        <w:t>antibody</w:t>
      </w:r>
      <w:r w:rsidR="005D2585">
        <w:t>)</w:t>
      </w:r>
      <w:r w:rsidR="00247185" w:rsidRPr="00A7146D">
        <w:t xml:space="preserve"> </w:t>
      </w:r>
      <w:r w:rsidR="005D2585">
        <w:t>(</w:t>
      </w:r>
      <w:r w:rsidR="00346526" w:rsidRPr="00A7146D">
        <w:t>Bio-Rad</w:t>
      </w:r>
      <w:r w:rsidR="00791C3E" w:rsidRPr="00A7146D">
        <w:t>, Murex</w:t>
      </w:r>
      <w:r w:rsidR="007000F8" w:rsidRPr="00A7146D">
        <w:t>,</w:t>
      </w:r>
      <w:r w:rsidR="00791C3E" w:rsidRPr="00A7146D">
        <w:t xml:space="preserve"> and Abbott)</w:t>
      </w:r>
      <w:ins w:id="66" w:author="ceciliha" w:date="2013-10-29T13:16:00Z">
        <w:r w:rsidR="00A55AE7">
          <w:t xml:space="preserve">, and </w:t>
        </w:r>
      </w:ins>
      <w:ins w:id="67" w:author="ceciliha" w:date="2013-12-20T15:35:00Z">
        <w:r w:rsidR="00296C23">
          <w:t>occasionally</w:t>
        </w:r>
      </w:ins>
      <w:ins w:id="68" w:author="ceciliha" w:date="2013-12-20T15:34:00Z">
        <w:r w:rsidR="00296C23">
          <w:t xml:space="preserve"> </w:t>
        </w:r>
      </w:ins>
      <w:ins w:id="69" w:author="ceciliha" w:date="2013-10-29T13:16:00Z">
        <w:r w:rsidR="00A55AE7">
          <w:t>HSV antibody</w:t>
        </w:r>
      </w:ins>
      <w:r w:rsidR="00791C3E" w:rsidRPr="00A7146D">
        <w:t xml:space="preserve">. </w:t>
      </w:r>
      <w:r w:rsidR="009956B1" w:rsidRPr="00A7146D">
        <w:t>If no</w:t>
      </w:r>
      <w:r w:rsidR="00C21547" w:rsidRPr="00A7146D">
        <w:t>t</w:t>
      </w:r>
      <w:r w:rsidR="009956B1" w:rsidRPr="00A7146D">
        <w:t xml:space="preserve"> previous</w:t>
      </w:r>
      <w:r w:rsidR="00C21547" w:rsidRPr="00A7146D">
        <w:t xml:space="preserve">ly verified, </w:t>
      </w:r>
      <w:r w:rsidR="009956B1" w:rsidRPr="00A7146D">
        <w:t>p</w:t>
      </w:r>
      <w:r w:rsidR="00287AF0" w:rsidRPr="00A7146D">
        <w:t>ositive screening tests were confirmed by alternative tests (</w:t>
      </w:r>
      <w:r w:rsidR="007A690A" w:rsidRPr="00A7146D">
        <w:t>HBsAg</w:t>
      </w:r>
      <w:r w:rsidR="00440CEA" w:rsidRPr="00A7146D">
        <w:t xml:space="preserve"> </w:t>
      </w:r>
      <w:r w:rsidR="00CE0D1A" w:rsidRPr="00A7146D">
        <w:t>by neutralization or PCR (Roche)</w:t>
      </w:r>
      <w:r w:rsidR="00440CEA" w:rsidRPr="00A7146D">
        <w:t xml:space="preserve">, </w:t>
      </w:r>
      <w:r w:rsidR="006800BE" w:rsidRPr="00A7146D">
        <w:t xml:space="preserve">and </w:t>
      </w:r>
      <w:r w:rsidR="00682938" w:rsidRPr="00A7146D">
        <w:t xml:space="preserve">hepatitis C </w:t>
      </w:r>
      <w:r w:rsidR="00CE0D1A" w:rsidRPr="00A7146D">
        <w:t xml:space="preserve">by </w:t>
      </w:r>
      <w:r w:rsidR="00287AF0" w:rsidRPr="00A7146D">
        <w:t>Chiron</w:t>
      </w:r>
      <w:r w:rsidR="00966A66" w:rsidRPr="00A7146D">
        <w:t xml:space="preserve"> recombinant immunoblot assay</w:t>
      </w:r>
      <w:r w:rsidR="00287AF0" w:rsidRPr="00A7146D">
        <w:t xml:space="preserve"> </w:t>
      </w:r>
      <w:r w:rsidR="00966A66" w:rsidRPr="00A7146D">
        <w:t>(</w:t>
      </w:r>
      <w:r w:rsidR="00287AF0" w:rsidRPr="00A7146D">
        <w:t>RIBA</w:t>
      </w:r>
      <w:r w:rsidR="00966A66" w:rsidRPr="00A7146D">
        <w:t>)</w:t>
      </w:r>
      <w:r w:rsidR="00287AF0" w:rsidRPr="00A7146D">
        <w:t xml:space="preserve"> HC</w:t>
      </w:r>
      <w:r w:rsidR="00CE0D1A" w:rsidRPr="00A7146D">
        <w:t>V</w:t>
      </w:r>
      <w:r w:rsidR="00287AF0" w:rsidRPr="00A7146D">
        <w:t xml:space="preserve"> </w:t>
      </w:r>
      <w:r w:rsidR="00346526" w:rsidRPr="00A7146D">
        <w:t>3.0</w:t>
      </w:r>
      <w:r w:rsidR="00287AF0" w:rsidRPr="00A7146D">
        <w:t xml:space="preserve"> </w:t>
      </w:r>
      <w:r w:rsidR="005D2585">
        <w:t>(</w:t>
      </w:r>
      <w:r w:rsidR="00287AF0" w:rsidRPr="00A7146D">
        <w:t>Novartis)</w:t>
      </w:r>
      <w:r w:rsidR="005D2585">
        <w:t>)</w:t>
      </w:r>
      <w:r w:rsidR="00287AF0" w:rsidRPr="00A7146D">
        <w:t>.</w:t>
      </w:r>
      <w:r w:rsidR="004E497D" w:rsidRPr="00A7146D">
        <w:t xml:space="preserve"> Altogether, 38</w:t>
      </w:r>
      <w:r w:rsidR="005A45DE" w:rsidRPr="00A7146D">
        <w:t>1</w:t>
      </w:r>
      <w:r w:rsidR="004E497D" w:rsidRPr="00A7146D">
        <w:t xml:space="preserve"> individual blood samples were collected for serological screening for markers of </w:t>
      </w:r>
      <w:r w:rsidR="002A1932" w:rsidRPr="00A7146D">
        <w:t>BBV</w:t>
      </w:r>
      <w:r w:rsidR="004E497D" w:rsidRPr="00A7146D">
        <w:t xml:space="preserve">s at the initial visit (Table 1). </w:t>
      </w:r>
    </w:p>
    <w:p w:rsidR="00D604B3" w:rsidRPr="00A7146D" w:rsidRDefault="00296C23" w:rsidP="003F484E">
      <w:pPr>
        <w:pStyle w:val="ManusstilSTI"/>
      </w:pPr>
      <w:ins w:id="70" w:author="ceciliha" w:date="2013-12-20T15:37:00Z">
        <w:r>
          <w:t>The</w:t>
        </w:r>
      </w:ins>
      <w:ins w:id="71" w:author="ceciliha" w:date="2013-12-04T08:59:00Z">
        <w:r w:rsidR="007C46A9">
          <w:t xml:space="preserve"> STI</w:t>
        </w:r>
      </w:ins>
      <w:ins w:id="72" w:author="ceciliha" w:date="2013-10-29T13:13:00Z">
        <w:r w:rsidR="00A55AE7">
          <w:t xml:space="preserve"> was </w:t>
        </w:r>
      </w:ins>
      <w:ins w:id="73" w:author="ceciliha" w:date="2013-12-20T15:39:00Z">
        <w:r>
          <w:t xml:space="preserve">considered </w:t>
        </w:r>
      </w:ins>
      <w:ins w:id="74" w:author="ceciliha" w:date="2013-10-29T13:13:00Z">
        <w:r w:rsidR="00A55AE7" w:rsidRPr="00A7146D">
          <w:t>assault-transmitted</w:t>
        </w:r>
        <w:r w:rsidR="00A55AE7">
          <w:t xml:space="preserve"> </w:t>
        </w:r>
      </w:ins>
      <w:ins w:id="75" w:author="ceciliha" w:date="2013-10-29T13:14:00Z">
        <w:r w:rsidR="00A55AE7">
          <w:t xml:space="preserve">when the patient testing positive had no prior coital experience and, for HSV, </w:t>
        </w:r>
      </w:ins>
      <w:ins w:id="76" w:author="ceciliha" w:date="2013-10-29T13:15:00Z">
        <w:r w:rsidR="00A55AE7">
          <w:t>a positive</w:t>
        </w:r>
      </w:ins>
      <w:ins w:id="77" w:author="ceciliha" w:date="2013-10-29T13:17:00Z">
        <w:r w:rsidR="00A55AE7">
          <w:t xml:space="preserve"> </w:t>
        </w:r>
      </w:ins>
      <w:ins w:id="78" w:author="ceciliha" w:date="2013-10-29T13:19:00Z">
        <w:r w:rsidR="00A55AE7">
          <w:t xml:space="preserve">swab </w:t>
        </w:r>
      </w:ins>
      <w:ins w:id="79" w:author="ceciliha" w:date="2013-10-29T13:17:00Z">
        <w:r w:rsidR="00A55AE7">
          <w:t>NAAT</w:t>
        </w:r>
      </w:ins>
      <w:ins w:id="80" w:author="ceciliha" w:date="2013-10-29T13:19:00Z">
        <w:r w:rsidR="00A55AE7">
          <w:t xml:space="preserve"> was</w:t>
        </w:r>
      </w:ins>
      <w:ins w:id="81" w:author="ceciliha" w:date="2013-10-29T13:20:00Z">
        <w:r w:rsidR="00A55AE7">
          <w:t xml:space="preserve"> </w:t>
        </w:r>
      </w:ins>
      <w:ins w:id="82" w:author="ceciliha" w:date="2013-12-20T15:38:00Z">
        <w:r>
          <w:t>followed</w:t>
        </w:r>
      </w:ins>
      <w:ins w:id="83" w:author="ceciliha" w:date="2013-10-29T13:20:00Z">
        <w:r w:rsidR="00A55AE7">
          <w:t xml:space="preserve"> by</w:t>
        </w:r>
      </w:ins>
      <w:ins w:id="84" w:author="ceciliha" w:date="2013-10-29T13:15:00Z">
        <w:r w:rsidR="00A55AE7">
          <w:t xml:space="preserve"> HSV seroconversion</w:t>
        </w:r>
      </w:ins>
      <w:ins w:id="85" w:author="ceciliha" w:date="2013-10-29T13:20:00Z">
        <w:r w:rsidR="00A55AE7">
          <w:t>.</w:t>
        </w:r>
      </w:ins>
      <w:ins w:id="86" w:author="ceciliha" w:date="2013-10-29T13:17:00Z">
        <w:r w:rsidR="00A55AE7">
          <w:t xml:space="preserve"> </w:t>
        </w:r>
      </w:ins>
    </w:p>
    <w:p w:rsidR="00882234" w:rsidRPr="00A7146D" w:rsidRDefault="00882234" w:rsidP="003F484E">
      <w:pPr>
        <w:pStyle w:val="Minmausstil"/>
        <w:spacing w:line="480" w:lineRule="auto"/>
        <w:ind w:firstLine="0"/>
        <w:rPr>
          <w:b/>
        </w:rPr>
      </w:pPr>
      <w:proofErr w:type="gramStart"/>
      <w:r w:rsidRPr="00A7146D">
        <w:rPr>
          <w:b/>
          <w:color w:val="0070C0"/>
        </w:rPr>
        <w:t xml:space="preserve">Table 1 </w:t>
      </w:r>
      <w:r w:rsidR="00C108BE" w:rsidRPr="00A7146D">
        <w:rPr>
          <w:b/>
          <w:color w:val="0070C0"/>
        </w:rPr>
        <w:t xml:space="preserve">to be </w:t>
      </w:r>
      <w:r w:rsidRPr="00A7146D">
        <w:rPr>
          <w:b/>
          <w:color w:val="0070C0"/>
        </w:rPr>
        <w:t>inserted here.</w:t>
      </w:r>
      <w:proofErr w:type="gramEnd"/>
    </w:p>
    <w:p w:rsidR="00C90D14" w:rsidRPr="00A7146D" w:rsidRDefault="00C90D14" w:rsidP="003F484E">
      <w:pPr>
        <w:pStyle w:val="Heading3"/>
        <w:spacing w:line="480" w:lineRule="auto"/>
        <w:rPr>
          <w:lang w:val="en-GB"/>
        </w:rPr>
      </w:pPr>
      <w:r w:rsidRPr="00A7146D">
        <w:rPr>
          <w:lang w:val="en-GB"/>
        </w:rPr>
        <w:t>Statistical analys</w:t>
      </w:r>
      <w:r w:rsidR="005F3B6F" w:rsidRPr="00A7146D">
        <w:rPr>
          <w:lang w:val="en-GB"/>
        </w:rPr>
        <w:t>e</w:t>
      </w:r>
      <w:r w:rsidRPr="00A7146D">
        <w:rPr>
          <w:lang w:val="en-GB"/>
        </w:rPr>
        <w:t>s</w:t>
      </w:r>
    </w:p>
    <w:p w:rsidR="008844BC" w:rsidRPr="00A7146D" w:rsidRDefault="009B0AAD" w:rsidP="002C75E7">
      <w:pPr>
        <w:pStyle w:val="Minmausstil"/>
        <w:spacing w:line="480" w:lineRule="auto"/>
        <w:ind w:firstLine="0"/>
      </w:pPr>
      <w:del w:id="87" w:author="ceciliha" w:date="2013-12-20T15:48:00Z">
        <w:r w:rsidRPr="00A7146D" w:rsidDel="00FF2922">
          <w:delText>T</w:delText>
        </w:r>
        <w:r w:rsidR="00F426B1" w:rsidRPr="00A7146D" w:rsidDel="00FF2922">
          <w:delText xml:space="preserve">he </w:delText>
        </w:r>
        <w:r w:rsidR="005934BF" w:rsidRPr="00A7146D" w:rsidDel="00FF2922">
          <w:delText xml:space="preserve">independent </w:delText>
        </w:r>
        <w:r w:rsidR="00F426B1" w:rsidRPr="00A7146D" w:rsidDel="00FF2922">
          <w:delText xml:space="preserve">variables </w:delText>
        </w:r>
        <w:r w:rsidRPr="00A7146D" w:rsidDel="00FF2922">
          <w:delText xml:space="preserve">were </w:delText>
        </w:r>
        <w:r w:rsidR="00287AF0" w:rsidRPr="00A7146D" w:rsidDel="00FF2922">
          <w:delText xml:space="preserve">explored by </w:delText>
        </w:r>
        <w:r w:rsidR="00C90D14" w:rsidRPr="00A7146D" w:rsidDel="00FF2922">
          <w:delText>d</w:delText>
        </w:r>
      </w:del>
      <w:ins w:id="88" w:author="ceciliha" w:date="2013-12-20T15:48:00Z">
        <w:r w:rsidR="00FF2922">
          <w:t>D</w:t>
        </w:r>
      </w:ins>
      <w:r w:rsidR="00C90D14" w:rsidRPr="00A7146D">
        <w:t xml:space="preserve">escriptive </w:t>
      </w:r>
      <w:del w:id="89" w:author="ceciliha" w:date="2013-12-20T15:48:00Z">
        <w:r w:rsidR="00C90D14" w:rsidRPr="00A7146D" w:rsidDel="00FF2922">
          <w:delText>statistics</w:delText>
        </w:r>
      </w:del>
      <w:ins w:id="90" w:author="ceciliha" w:date="2013-12-20T15:48:00Z">
        <w:r w:rsidR="00FF2922">
          <w:t xml:space="preserve">characteristics were </w:t>
        </w:r>
      </w:ins>
      <w:ins w:id="91" w:author="ceciliha" w:date="2013-12-20T15:50:00Z">
        <w:r w:rsidR="00FF2922">
          <w:t xml:space="preserve">described </w:t>
        </w:r>
      </w:ins>
      <w:del w:id="92" w:author="ceciliha" w:date="2013-12-20T15:48:00Z">
        <w:r w:rsidR="00C90D14" w:rsidRPr="00A7146D" w:rsidDel="00FF2922">
          <w:delText xml:space="preserve">, and </w:delText>
        </w:r>
        <w:r w:rsidR="005934BF" w:rsidRPr="00A7146D" w:rsidDel="00FF2922">
          <w:delText xml:space="preserve">compared for patients </w:delText>
        </w:r>
        <w:r w:rsidR="00774933" w:rsidRPr="00A7146D" w:rsidDel="00FF2922">
          <w:delText>with and without a diagnosed STI/</w:delText>
        </w:r>
        <w:r w:rsidR="002A1932" w:rsidRPr="00A7146D" w:rsidDel="00FF2922">
          <w:delText>BBV</w:delText>
        </w:r>
        <w:r w:rsidR="005934BF" w:rsidRPr="00A7146D" w:rsidDel="00FF2922">
          <w:delText>. F</w:delText>
        </w:r>
      </w:del>
      <w:ins w:id="93" w:author="ceciliha" w:date="2013-12-20T15:50:00Z">
        <w:r w:rsidR="00FF2922">
          <w:t xml:space="preserve">by </w:t>
        </w:r>
      </w:ins>
      <w:ins w:id="94" w:author="ceciliha" w:date="2013-12-20T15:48:00Z">
        <w:r w:rsidR="00FF2922">
          <w:t>f</w:t>
        </w:r>
      </w:ins>
      <w:r w:rsidR="005934BF" w:rsidRPr="00A7146D">
        <w:t>requencies</w:t>
      </w:r>
      <w:r w:rsidR="00C37440" w:rsidRPr="00A7146D">
        <w:t xml:space="preserve"> and proportions</w:t>
      </w:r>
      <w:r w:rsidR="005934BF" w:rsidRPr="00A7146D">
        <w:t xml:space="preserve"> </w:t>
      </w:r>
      <w:del w:id="95" w:author="ceciliha" w:date="2013-12-20T15:50:00Z">
        <w:r w:rsidR="005934BF" w:rsidRPr="00A7146D" w:rsidDel="00FF2922">
          <w:delText xml:space="preserve">were presented </w:delText>
        </w:r>
      </w:del>
      <w:r w:rsidR="005934BF" w:rsidRPr="00A7146D">
        <w:t xml:space="preserve">for categorical </w:t>
      </w:r>
      <w:r w:rsidR="0024345C" w:rsidRPr="00A7146D">
        <w:t>variables</w:t>
      </w:r>
      <w:r w:rsidR="0025530C">
        <w:t>,</w:t>
      </w:r>
      <w:r w:rsidR="005934BF" w:rsidRPr="00A7146D">
        <w:t xml:space="preserve"> and </w:t>
      </w:r>
      <w:ins w:id="96" w:author="ceciliha" w:date="2013-12-20T18:43:00Z">
        <w:r w:rsidR="00753633">
          <w:t xml:space="preserve">by </w:t>
        </w:r>
      </w:ins>
      <w:r w:rsidR="005934BF" w:rsidRPr="00A7146D">
        <w:t>median and ranges for continuous</w:t>
      </w:r>
      <w:del w:id="97" w:author="ceciliha" w:date="2013-12-20T18:43:00Z">
        <w:r w:rsidR="0025530C" w:rsidDel="00753633">
          <w:delText xml:space="preserve"> variables</w:delText>
        </w:r>
      </w:del>
      <w:r w:rsidR="005934BF" w:rsidRPr="00A7146D">
        <w:t>. A</w:t>
      </w:r>
      <w:r w:rsidR="00C90D14" w:rsidRPr="00A7146D">
        <w:t xml:space="preserve">ssociations between </w:t>
      </w:r>
      <w:r w:rsidR="00F426B1" w:rsidRPr="00A7146D">
        <w:t xml:space="preserve">diagnosed </w:t>
      </w:r>
      <w:r w:rsidR="0042743A" w:rsidRPr="00A7146D">
        <w:t>STI</w:t>
      </w:r>
      <w:r w:rsidR="00287AF0" w:rsidRPr="00A7146D">
        <w:t>/</w:t>
      </w:r>
      <w:r w:rsidR="002A1932" w:rsidRPr="00A7146D">
        <w:t>BBV</w:t>
      </w:r>
      <w:r w:rsidR="00C90D14" w:rsidRPr="00A7146D">
        <w:t xml:space="preserve"> and independent </w:t>
      </w:r>
      <w:r w:rsidR="00C90D14" w:rsidRPr="00A7146D">
        <w:lastRenderedPageBreak/>
        <w:t xml:space="preserve">categorical </w:t>
      </w:r>
      <w:r w:rsidR="00F426B1" w:rsidRPr="00A7146D">
        <w:t>variables</w:t>
      </w:r>
      <w:r w:rsidR="005934BF" w:rsidRPr="00A7146D">
        <w:t xml:space="preserve"> were </w:t>
      </w:r>
      <w:r w:rsidR="00873A4B" w:rsidRPr="00A7146D">
        <w:t>explored</w:t>
      </w:r>
      <w:r w:rsidR="0098041A" w:rsidRPr="00A7146D">
        <w:t xml:space="preserve"> by </w:t>
      </w:r>
      <w:ins w:id="98" w:author="ceciliha" w:date="2013-11-11T23:54:00Z">
        <w:r w:rsidR="002F44E9">
          <w:t>binary</w:t>
        </w:r>
      </w:ins>
      <w:ins w:id="99" w:author="ceciliha" w:date="2013-11-01T13:10:00Z">
        <w:r w:rsidR="00326696">
          <w:t xml:space="preserve"> logistic regression analyses</w:t>
        </w:r>
      </w:ins>
      <w:del w:id="100" w:author="ceciliha" w:date="2013-12-20T15:54:00Z">
        <w:r w:rsidR="0098041A" w:rsidRPr="00A7146D" w:rsidDel="00600AAB">
          <w:delText>calculating</w:delText>
        </w:r>
        <w:r w:rsidR="005934BF" w:rsidRPr="00A7146D" w:rsidDel="00600AAB">
          <w:delText xml:space="preserve"> </w:delText>
        </w:r>
        <w:r w:rsidR="00447C90" w:rsidRPr="00A7146D" w:rsidDel="00600AAB">
          <w:delText>odds ratios</w:delText>
        </w:r>
        <w:r w:rsidR="002B6C4A" w:rsidRPr="00A7146D" w:rsidDel="00600AAB">
          <w:delText xml:space="preserve"> (ORs)</w:delText>
        </w:r>
        <w:r w:rsidR="005934BF" w:rsidRPr="00A7146D" w:rsidDel="00600AAB">
          <w:delText xml:space="preserve"> and corresponding 95% </w:delText>
        </w:r>
        <w:r w:rsidR="00447C90" w:rsidRPr="00A7146D" w:rsidDel="00600AAB">
          <w:delText>confidence intervals</w:delText>
        </w:r>
        <w:r w:rsidR="002B6C4A" w:rsidRPr="00A7146D" w:rsidDel="00600AAB">
          <w:delText xml:space="preserve"> (CIs)</w:delText>
        </w:r>
      </w:del>
      <w:r w:rsidR="00F10B96" w:rsidRPr="00A7146D">
        <w:t xml:space="preserve">. </w:t>
      </w:r>
      <w:r w:rsidR="00573EA7" w:rsidRPr="00A7146D">
        <w:t>T</w:t>
      </w:r>
      <w:r w:rsidR="008314D5" w:rsidRPr="00A7146D">
        <w:t>o</w:t>
      </w:r>
      <w:r w:rsidR="00F10B96" w:rsidRPr="00A7146D">
        <w:t xml:space="preserve"> adjust for</w:t>
      </w:r>
      <w:r w:rsidR="004F07D9" w:rsidRPr="00A7146D">
        <w:t xml:space="preserve"> patient</w:t>
      </w:r>
      <w:r w:rsidR="00F10B96" w:rsidRPr="00A7146D">
        <w:t xml:space="preserve"> </w:t>
      </w:r>
      <w:r w:rsidR="001F4535" w:rsidRPr="00A7146D">
        <w:t>age</w:t>
      </w:r>
      <w:r w:rsidR="0025530C">
        <w:t>,</w:t>
      </w:r>
      <w:r w:rsidR="004F07D9" w:rsidRPr="00A7146D">
        <w:t xml:space="preserve"> </w:t>
      </w:r>
      <w:r w:rsidR="00F10B96" w:rsidRPr="00A7146D">
        <w:t xml:space="preserve">we used </w:t>
      </w:r>
      <w:ins w:id="101" w:author="ceciliha" w:date="2013-11-13T18:13:00Z">
        <w:r w:rsidR="007340C1" w:rsidRPr="007340C1">
          <w:rPr>
            <w:lang w:val="en-US"/>
          </w:rPr>
          <w:t xml:space="preserve">multivariable </w:t>
        </w:r>
      </w:ins>
      <w:del w:id="102" w:author="ceciliha" w:date="2013-11-13T18:13:00Z">
        <w:r w:rsidR="00F10B96" w:rsidRPr="00A7146D" w:rsidDel="007340C1">
          <w:delText xml:space="preserve">multiple </w:delText>
        </w:r>
      </w:del>
      <w:r w:rsidR="00F10B96" w:rsidRPr="00A7146D">
        <w:t>logistic regression analysis</w:t>
      </w:r>
      <w:ins w:id="103" w:author="ceciliha" w:date="2013-11-13T18:16:00Z">
        <w:r w:rsidR="007340C1">
          <w:t xml:space="preserve"> </w:t>
        </w:r>
        <w:r w:rsidR="007340C1" w:rsidRPr="007340C1">
          <w:rPr>
            <w:lang w:val="en-US"/>
          </w:rPr>
          <w:t>without stepwise selection</w:t>
        </w:r>
      </w:ins>
      <w:r w:rsidR="0025530C">
        <w:t>;</w:t>
      </w:r>
      <w:r w:rsidR="005934BF" w:rsidRPr="00A7146D">
        <w:t xml:space="preserve"> </w:t>
      </w:r>
      <w:r w:rsidR="00D474DA" w:rsidRPr="00A7146D">
        <w:t>for</w:t>
      </w:r>
      <w:r w:rsidR="00E44EF8" w:rsidRPr="00A7146D">
        <w:t xml:space="preserve"> the </w:t>
      </w:r>
      <w:r w:rsidR="002A1932" w:rsidRPr="00A7146D">
        <w:t>BBV</w:t>
      </w:r>
      <w:r w:rsidR="00E44EF8" w:rsidRPr="00A7146D">
        <w:t xml:space="preserve"> associations, we </w:t>
      </w:r>
      <w:r w:rsidR="00F803BB" w:rsidRPr="00A7146D">
        <w:t xml:space="preserve">also </w:t>
      </w:r>
      <w:r w:rsidR="00E44EF8" w:rsidRPr="00A7146D">
        <w:t>adjusted for substance abuse.</w:t>
      </w:r>
      <w:bookmarkStart w:id="104" w:name="_Toc325461334"/>
      <w:r w:rsidR="005F3B6F" w:rsidRPr="00A7146D">
        <w:t xml:space="preserve"> </w:t>
      </w:r>
      <w:r w:rsidR="00666AF0" w:rsidRPr="00A7146D">
        <w:t xml:space="preserve">Statistical significance was assumed when p &lt; 0.05. </w:t>
      </w:r>
      <w:r w:rsidR="002B6C4A" w:rsidRPr="00A7146D">
        <w:t xml:space="preserve">Missing data were </w:t>
      </w:r>
      <w:ins w:id="105" w:author="ceciliha" w:date="2013-11-13T18:28:00Z">
        <w:r w:rsidR="00442DF5">
          <w:t xml:space="preserve">calculated, </w:t>
        </w:r>
        <w:r w:rsidR="00442DF5" w:rsidRPr="009B7543">
          <w:t xml:space="preserve">but </w:t>
        </w:r>
      </w:ins>
      <w:ins w:id="106" w:author="ceciliha" w:date="2013-11-25T15:37:00Z">
        <w:r w:rsidR="00E15F95">
          <w:t xml:space="preserve">mostly </w:t>
        </w:r>
      </w:ins>
      <w:r w:rsidR="002B6C4A" w:rsidRPr="00A7146D">
        <w:t>excluded.</w:t>
      </w:r>
      <w:r w:rsidR="00666AF0" w:rsidRPr="00A7146D">
        <w:t xml:space="preserve"> </w:t>
      </w:r>
      <w:r w:rsidR="00C55BF9" w:rsidRPr="00A7146D">
        <w:t xml:space="preserve">All </w:t>
      </w:r>
      <w:r w:rsidR="007E6B38" w:rsidRPr="00A7146D">
        <w:t>statistical analyses</w:t>
      </w:r>
      <w:r w:rsidR="00C55BF9" w:rsidRPr="00A7146D">
        <w:t xml:space="preserve"> were performed </w:t>
      </w:r>
      <w:del w:id="107" w:author="ceciliha" w:date="2013-12-20T15:56:00Z">
        <w:r w:rsidR="00C55BF9" w:rsidRPr="00A7146D" w:rsidDel="00600AAB">
          <w:delText>using the statistical program package</w:delText>
        </w:r>
      </w:del>
      <w:ins w:id="108" w:author="ceciliha" w:date="2013-12-20T15:56:00Z">
        <w:r w:rsidR="00600AAB">
          <w:t>in</w:t>
        </w:r>
      </w:ins>
      <w:r w:rsidR="00C55BF9" w:rsidRPr="00A7146D">
        <w:t xml:space="preserve"> SPSS </w:t>
      </w:r>
      <w:del w:id="109" w:author="ceciliha" w:date="2013-12-20T15:56:00Z">
        <w:r w:rsidR="00C55BF9" w:rsidRPr="00A7146D" w:rsidDel="00600AAB">
          <w:delText xml:space="preserve">version </w:delText>
        </w:r>
      </w:del>
      <w:r w:rsidR="00C55BF9" w:rsidRPr="00A7146D">
        <w:t>19.0.</w:t>
      </w:r>
    </w:p>
    <w:p w:rsidR="00B63AC4" w:rsidRPr="00A7146D" w:rsidRDefault="008844BC" w:rsidP="003F484E">
      <w:pPr>
        <w:pStyle w:val="Heading2"/>
        <w:spacing w:line="480" w:lineRule="auto"/>
        <w:rPr>
          <w:lang w:val="en-GB"/>
        </w:rPr>
      </w:pPr>
      <w:r w:rsidRPr="00A7146D">
        <w:rPr>
          <w:lang w:val="en-GB"/>
        </w:rPr>
        <w:t>RESULTS</w:t>
      </w:r>
    </w:p>
    <w:p w:rsidR="00305B87" w:rsidRPr="00A7146D" w:rsidRDefault="00AF770A" w:rsidP="003F484E">
      <w:pPr>
        <w:pStyle w:val="ManusstilSTI"/>
        <w:ind w:firstLine="0"/>
      </w:pPr>
      <w:r w:rsidRPr="00A7146D">
        <w:t>Table 1</w:t>
      </w:r>
      <w:r w:rsidR="007B71D6" w:rsidRPr="00A7146D">
        <w:t xml:space="preserve"> </w:t>
      </w:r>
      <w:r w:rsidR="0095424E" w:rsidRPr="00A7146D">
        <w:t xml:space="preserve">presents </w:t>
      </w:r>
      <w:r w:rsidR="008709D5" w:rsidRPr="00A7146D">
        <w:t xml:space="preserve">the </w:t>
      </w:r>
      <w:r w:rsidRPr="00A7146D">
        <w:t>number of patients testing positive in proportion to</w:t>
      </w:r>
      <w:r w:rsidR="00303662" w:rsidRPr="00A7146D">
        <w:t xml:space="preserve"> the</w:t>
      </w:r>
      <w:r w:rsidRPr="00A7146D">
        <w:t xml:space="preserve"> number of patients tested for each of five microbes</w:t>
      </w:r>
      <w:r w:rsidR="0024345C" w:rsidRPr="00A7146D">
        <w:t xml:space="preserve"> at the initial visit</w:t>
      </w:r>
      <w:r w:rsidRPr="00A7146D">
        <w:t xml:space="preserve">. </w:t>
      </w:r>
      <w:r w:rsidR="00574BBB" w:rsidRPr="00A7146D">
        <w:rPr>
          <w:i/>
        </w:rPr>
        <w:t xml:space="preserve">C </w:t>
      </w:r>
      <w:r w:rsidR="00C37440" w:rsidRPr="00A7146D">
        <w:rPr>
          <w:i/>
        </w:rPr>
        <w:t xml:space="preserve">trachomatis </w:t>
      </w:r>
      <w:r w:rsidRPr="00A7146D">
        <w:t>was detected in 25 patients (6.4% of the 393 patients tested</w:t>
      </w:r>
      <w:r w:rsidR="00EC565C" w:rsidRPr="00A7146D">
        <w:t>)</w:t>
      </w:r>
      <w:r w:rsidR="00EC565C">
        <w:t>,</w:t>
      </w:r>
      <w:r w:rsidR="00EC565C" w:rsidRPr="00A7146D">
        <w:t xml:space="preserve"> </w:t>
      </w:r>
      <w:r w:rsidR="005C0A52" w:rsidRPr="00A7146D">
        <w:t xml:space="preserve">one of </w:t>
      </w:r>
      <w:r w:rsidR="00652A22" w:rsidRPr="00A7146D">
        <w:t xml:space="preserve">whom </w:t>
      </w:r>
      <w:r w:rsidR="005C0A52" w:rsidRPr="00A7146D">
        <w:t>had no prior coital experience. T</w:t>
      </w:r>
      <w:r w:rsidRPr="00A7146D">
        <w:t xml:space="preserve">wo </w:t>
      </w:r>
      <w:r w:rsidR="005C0A52" w:rsidRPr="00A7146D">
        <w:t xml:space="preserve">patients </w:t>
      </w:r>
      <w:r w:rsidRPr="00A7146D">
        <w:t xml:space="preserve">tested positive for </w:t>
      </w:r>
      <w:r w:rsidR="001370E4" w:rsidRPr="00A7146D">
        <w:rPr>
          <w:i/>
        </w:rPr>
        <w:t xml:space="preserve">M </w:t>
      </w:r>
      <w:r w:rsidR="00C37440" w:rsidRPr="00A7146D">
        <w:rPr>
          <w:i/>
        </w:rPr>
        <w:t xml:space="preserve">genitalium </w:t>
      </w:r>
      <w:r w:rsidRPr="00A7146D">
        <w:t xml:space="preserve">(1.9% of the 106 patients tested). </w:t>
      </w:r>
      <w:r w:rsidR="00C33EAD" w:rsidRPr="00A7146D">
        <w:t>O</w:t>
      </w:r>
      <w:r w:rsidR="005C0A52" w:rsidRPr="00A7146D">
        <w:t>ne o</w:t>
      </w:r>
      <w:r w:rsidR="00C33EAD" w:rsidRPr="00A7146D">
        <w:t xml:space="preserve">f </w:t>
      </w:r>
      <w:r w:rsidRPr="00A7146D">
        <w:t>two patients with genital lesions</w:t>
      </w:r>
      <w:r w:rsidR="00F74323" w:rsidRPr="00A7146D">
        <w:t xml:space="preserve"> tested </w:t>
      </w:r>
      <w:r w:rsidR="005C0A52" w:rsidRPr="00A7146D">
        <w:t xml:space="preserve">positive </w:t>
      </w:r>
      <w:r w:rsidR="00F74323" w:rsidRPr="00A7146D">
        <w:t>for HSV</w:t>
      </w:r>
      <w:r w:rsidR="005C0A52" w:rsidRPr="00A7146D">
        <w:t>: this infection was probably assault-</w:t>
      </w:r>
      <w:r w:rsidR="00120070" w:rsidRPr="00A7146D">
        <w:t xml:space="preserve">transmitted. </w:t>
      </w:r>
      <w:r w:rsidR="002D37C7" w:rsidRPr="00A7146D">
        <w:t>E</w:t>
      </w:r>
      <w:r w:rsidRPr="00A7146D">
        <w:t xml:space="preserve">ight patients (1.9%) had visible anogenital </w:t>
      </w:r>
      <w:r w:rsidR="002C5717" w:rsidRPr="00A7146D">
        <w:t>warts</w:t>
      </w:r>
      <w:r w:rsidRPr="00A7146D">
        <w:t xml:space="preserve">. </w:t>
      </w:r>
      <w:r w:rsidR="00BF1D3B">
        <w:t>At</w:t>
      </w:r>
      <w:r w:rsidRPr="00A7146D">
        <w:t xml:space="preserve"> least one STI was diagnosed in 35 </w:t>
      </w:r>
      <w:r w:rsidR="00303662" w:rsidRPr="00A7146D">
        <w:t xml:space="preserve">patients </w:t>
      </w:r>
      <w:r w:rsidRPr="00A7146D">
        <w:t xml:space="preserve">(8.5%). Only one patient </w:t>
      </w:r>
      <w:r w:rsidR="00F74323" w:rsidRPr="00A7146D">
        <w:t>had</w:t>
      </w:r>
      <w:r w:rsidRPr="00A7146D">
        <w:t xml:space="preserve"> more than one STI</w:t>
      </w:r>
      <w:r w:rsidR="00303662" w:rsidRPr="00A7146D">
        <w:t>,</w:t>
      </w:r>
      <w:r w:rsidRPr="00A7146D">
        <w:t xml:space="preserve"> testing positive for</w:t>
      </w:r>
      <w:r w:rsidR="004B0BB9" w:rsidRPr="00A7146D">
        <w:t xml:space="preserve"> both</w:t>
      </w:r>
      <w:r w:rsidRPr="00A7146D">
        <w:t xml:space="preserve"> </w:t>
      </w:r>
      <w:r w:rsidR="00574BBB" w:rsidRPr="00A7146D">
        <w:rPr>
          <w:i/>
        </w:rPr>
        <w:t xml:space="preserve">C </w:t>
      </w:r>
      <w:r w:rsidR="00866A47" w:rsidRPr="00A7146D">
        <w:rPr>
          <w:i/>
        </w:rPr>
        <w:t>trachomatis</w:t>
      </w:r>
      <w:r w:rsidR="00866A47" w:rsidRPr="00A7146D">
        <w:t xml:space="preserve"> </w:t>
      </w:r>
      <w:r w:rsidRPr="00A7146D">
        <w:t xml:space="preserve">and demonstrating genital warts. </w:t>
      </w:r>
    </w:p>
    <w:p w:rsidR="00AF770A" w:rsidRPr="00A7146D" w:rsidRDefault="00B64967" w:rsidP="003F484E">
      <w:pPr>
        <w:pStyle w:val="ManusstilSTI"/>
      </w:pPr>
      <w:r w:rsidRPr="00A7146D">
        <w:t>Stratifying</w:t>
      </w:r>
      <w:r w:rsidR="00BD72C9" w:rsidRPr="00A7146D">
        <w:t xml:space="preserve"> patients </w:t>
      </w:r>
      <w:r w:rsidR="00AF770A" w:rsidRPr="00A7146D">
        <w:t>by age groups</w:t>
      </w:r>
      <w:r w:rsidR="00BD72C9" w:rsidRPr="00A7146D">
        <w:t>,</w:t>
      </w:r>
      <w:r w:rsidR="00AF770A" w:rsidRPr="00A7146D">
        <w:t xml:space="preserve"> we found a</w:t>
      </w:r>
      <w:r w:rsidR="005D2585">
        <w:t xml:space="preserve"> </w:t>
      </w:r>
      <w:r w:rsidR="00574BBB" w:rsidRPr="00A7146D">
        <w:rPr>
          <w:i/>
        </w:rPr>
        <w:t xml:space="preserve">C </w:t>
      </w:r>
      <w:r w:rsidR="00866A47" w:rsidRPr="00A7146D">
        <w:rPr>
          <w:i/>
        </w:rPr>
        <w:t xml:space="preserve">trachomatis </w:t>
      </w:r>
      <w:r w:rsidR="00EC565C">
        <w:t xml:space="preserve">prevalence </w:t>
      </w:r>
      <w:r w:rsidR="000410A8" w:rsidRPr="00A7146D">
        <w:t>of 11</w:t>
      </w:r>
      <w:r w:rsidR="00AF770A" w:rsidRPr="00A7146D">
        <w:t xml:space="preserve">% </w:t>
      </w:r>
      <w:r w:rsidR="00AE6F2C" w:rsidRPr="00A7146D">
        <w:t xml:space="preserve">(15/139) </w:t>
      </w:r>
      <w:r w:rsidR="00AF770A" w:rsidRPr="00A7146D">
        <w:t xml:space="preserve">among 15 – 19 year olds, </w:t>
      </w:r>
      <w:r w:rsidR="00E04A7E" w:rsidRPr="00A7146D">
        <w:t xml:space="preserve">and </w:t>
      </w:r>
      <w:r w:rsidR="00AF770A" w:rsidRPr="00A7146D">
        <w:t xml:space="preserve">5% </w:t>
      </w:r>
      <w:r w:rsidR="00AE6F2C" w:rsidRPr="00A7146D">
        <w:t xml:space="preserve">(6/129) </w:t>
      </w:r>
      <w:r w:rsidR="00AF770A" w:rsidRPr="00A7146D">
        <w:t>among 20 – 24 year olds</w:t>
      </w:r>
      <w:r w:rsidR="000B6709" w:rsidRPr="00A7146D">
        <w:t>.</w:t>
      </w:r>
      <w:r w:rsidR="003C5F31" w:rsidRPr="00A7146D">
        <w:t xml:space="preserve"> There was no difference in the year-by-year</w:t>
      </w:r>
      <w:r w:rsidR="00E04A7E" w:rsidRPr="00A7146D">
        <w:t xml:space="preserve"> prevalence of</w:t>
      </w:r>
      <w:r w:rsidR="003C5F31" w:rsidRPr="00A7146D">
        <w:rPr>
          <w:i/>
        </w:rPr>
        <w:t xml:space="preserve"> C trachomatis</w:t>
      </w:r>
      <w:r w:rsidR="003C5F31" w:rsidRPr="00A7146D">
        <w:t xml:space="preserve">. </w:t>
      </w:r>
    </w:p>
    <w:p w:rsidR="00D77620" w:rsidRPr="00A7146D" w:rsidRDefault="00AF770A" w:rsidP="003F484E">
      <w:pPr>
        <w:pStyle w:val="ManusstilSTI"/>
      </w:pPr>
      <w:r w:rsidRPr="00A7146D">
        <w:t xml:space="preserve">Table </w:t>
      </w:r>
      <w:r w:rsidR="00D40A4A" w:rsidRPr="00A7146D">
        <w:t>1</w:t>
      </w:r>
      <w:r w:rsidR="007B71D6" w:rsidRPr="00A7146D">
        <w:t xml:space="preserve"> also </w:t>
      </w:r>
      <w:r w:rsidRPr="00A7146D">
        <w:t>de</w:t>
      </w:r>
      <w:r w:rsidR="00EE5719" w:rsidRPr="00A7146D">
        <w:t>scribes</w:t>
      </w:r>
      <w:r w:rsidRPr="00A7146D">
        <w:t xml:space="preserve"> </w:t>
      </w:r>
      <w:r w:rsidR="00BD72C9" w:rsidRPr="00A7146D">
        <w:t xml:space="preserve">the </w:t>
      </w:r>
      <w:r w:rsidRPr="00A7146D">
        <w:t xml:space="preserve">number of patients testing positive </w:t>
      </w:r>
      <w:r w:rsidR="000B6709" w:rsidRPr="00A7146D">
        <w:t>f</w:t>
      </w:r>
      <w:r w:rsidRPr="00A7146D">
        <w:t xml:space="preserve">or </w:t>
      </w:r>
      <w:r w:rsidR="002A1932" w:rsidRPr="00A7146D">
        <w:t>BBV</w:t>
      </w:r>
      <w:r w:rsidRPr="00A7146D">
        <w:t xml:space="preserve"> markers</w:t>
      </w:r>
      <w:r w:rsidR="0024345C" w:rsidRPr="00A7146D">
        <w:t xml:space="preserve"> at the initial visit</w:t>
      </w:r>
      <w:r w:rsidRPr="00A7146D">
        <w:t xml:space="preserve">. Seven patients had serological markers compatible with prior </w:t>
      </w:r>
      <w:r w:rsidR="007864DD" w:rsidRPr="00A7146D">
        <w:t xml:space="preserve">hepatitis </w:t>
      </w:r>
      <w:r w:rsidR="00CD3BA1" w:rsidRPr="00A7146D">
        <w:t>B</w:t>
      </w:r>
      <w:r w:rsidRPr="00A7146D">
        <w:t xml:space="preserve"> infection</w:t>
      </w:r>
      <w:r w:rsidR="001D4ECC" w:rsidRPr="00A7146D">
        <w:t xml:space="preserve">, </w:t>
      </w:r>
      <w:r w:rsidR="0024345C" w:rsidRPr="00A7146D">
        <w:t>while nine</w:t>
      </w:r>
      <w:r w:rsidRPr="00A7146D">
        <w:t xml:space="preserve"> were </w:t>
      </w:r>
      <w:r w:rsidR="0054272C" w:rsidRPr="00A7146D">
        <w:t>HCVAb</w:t>
      </w:r>
      <w:r w:rsidRPr="00A7146D">
        <w:t xml:space="preserve"> positive. </w:t>
      </w:r>
      <w:r w:rsidR="0024345C" w:rsidRPr="00A7146D">
        <w:t xml:space="preserve">A total of 14 patients (3.7%) tested positive for at least one </w:t>
      </w:r>
      <w:r w:rsidR="002A1932" w:rsidRPr="00A7146D">
        <w:t>BBV</w:t>
      </w:r>
      <w:r w:rsidR="0024345C" w:rsidRPr="00A7146D">
        <w:t xml:space="preserve">. </w:t>
      </w:r>
      <w:r w:rsidRPr="00A7146D">
        <w:t xml:space="preserve">Two patients tested positive for </w:t>
      </w:r>
      <w:r w:rsidR="007864DD" w:rsidRPr="00A7146D">
        <w:t>both HBcAb</w:t>
      </w:r>
      <w:r w:rsidRPr="00A7146D">
        <w:t xml:space="preserve"> and </w:t>
      </w:r>
      <w:r w:rsidR="0054272C" w:rsidRPr="00A7146D">
        <w:t>HCVAb</w:t>
      </w:r>
      <w:r w:rsidR="00BD72C9" w:rsidRPr="00A7146D">
        <w:t>, and one for both</w:t>
      </w:r>
      <w:r w:rsidR="001D4ECC" w:rsidRPr="00A7146D">
        <w:t xml:space="preserve"> </w:t>
      </w:r>
      <w:r w:rsidR="0054272C" w:rsidRPr="00A7146D">
        <w:t>HCVAb</w:t>
      </w:r>
      <w:r w:rsidR="001D4ECC" w:rsidRPr="00A7146D">
        <w:t xml:space="preserve"> and</w:t>
      </w:r>
      <w:r w:rsidR="00BD72C9" w:rsidRPr="00A7146D">
        <w:t xml:space="preserve"> </w:t>
      </w:r>
      <w:r w:rsidR="00BD72C9" w:rsidRPr="00A7146D">
        <w:rPr>
          <w:i/>
        </w:rPr>
        <w:t>M genitalium</w:t>
      </w:r>
      <w:r w:rsidR="00BD72C9" w:rsidRPr="00A7146D">
        <w:t xml:space="preserve">. </w:t>
      </w:r>
    </w:p>
    <w:p w:rsidR="00C33EAD" w:rsidRDefault="00F74323" w:rsidP="003F484E">
      <w:pPr>
        <w:pStyle w:val="ManusstilSTI"/>
      </w:pPr>
      <w:r w:rsidRPr="00A7146D">
        <w:t>P</w:t>
      </w:r>
      <w:r w:rsidR="009B0AAD" w:rsidRPr="00A7146D">
        <w:t xml:space="preserve">atient </w:t>
      </w:r>
      <w:r w:rsidR="008844BC" w:rsidRPr="00A7146D">
        <w:t xml:space="preserve">characteristics are </w:t>
      </w:r>
      <w:r w:rsidR="0095424E" w:rsidRPr="00A7146D">
        <w:t xml:space="preserve">outlined </w:t>
      </w:r>
      <w:r w:rsidR="008844BC" w:rsidRPr="00A7146D">
        <w:t xml:space="preserve">in Table </w:t>
      </w:r>
      <w:r w:rsidR="00D40A4A" w:rsidRPr="00A7146D">
        <w:t>2</w:t>
      </w:r>
      <w:r w:rsidR="008844BC" w:rsidRPr="00A7146D">
        <w:t xml:space="preserve">. </w:t>
      </w:r>
      <w:r w:rsidR="00B64967" w:rsidRPr="00A7146D">
        <w:t>Patients’ m</w:t>
      </w:r>
      <w:r w:rsidR="008844BC" w:rsidRPr="00A7146D">
        <w:t>edian age was 2</w:t>
      </w:r>
      <w:r w:rsidR="00C37030" w:rsidRPr="00A7146D">
        <w:t>0</w:t>
      </w:r>
      <w:r w:rsidR="00B3040B" w:rsidRPr="00A7146D">
        <w:t>.8</w:t>
      </w:r>
      <w:r w:rsidR="008844BC" w:rsidRPr="00A7146D">
        <w:t xml:space="preserve"> years (</w:t>
      </w:r>
      <w:r w:rsidR="00B3040B" w:rsidRPr="00A7146D">
        <w:t>range 12.8 to 61.2</w:t>
      </w:r>
      <w:r w:rsidR="008844BC" w:rsidRPr="00A7146D">
        <w:t xml:space="preserve">). </w:t>
      </w:r>
      <w:r w:rsidR="00021666" w:rsidRPr="00A7146D">
        <w:t>O</w:t>
      </w:r>
      <w:r w:rsidR="009B0AAD" w:rsidRPr="00A7146D">
        <w:t xml:space="preserve">ne or more vulnerability factor was present in </w:t>
      </w:r>
      <w:r w:rsidR="0065278F" w:rsidRPr="00A7146D">
        <w:t xml:space="preserve">232 </w:t>
      </w:r>
      <w:r w:rsidR="001E099E" w:rsidRPr="00A7146D">
        <w:t xml:space="preserve">patients </w:t>
      </w:r>
      <w:r w:rsidR="008844BC" w:rsidRPr="00A7146D">
        <w:t>(5</w:t>
      </w:r>
      <w:r w:rsidR="0065278F" w:rsidRPr="00A7146D">
        <w:t>6</w:t>
      </w:r>
      <w:r w:rsidR="008844BC" w:rsidRPr="00A7146D">
        <w:t>%)</w:t>
      </w:r>
      <w:r w:rsidR="009B0AAD" w:rsidRPr="00A7146D">
        <w:t>:</w:t>
      </w:r>
      <w:r w:rsidR="008844BC" w:rsidRPr="00A7146D">
        <w:t xml:space="preserve"> </w:t>
      </w:r>
      <w:r w:rsidR="00F107C0" w:rsidRPr="00A7146D">
        <w:t xml:space="preserve">substance </w:t>
      </w:r>
      <w:r w:rsidR="00F107C0" w:rsidRPr="00A7146D">
        <w:lastRenderedPageBreak/>
        <w:t>abuse</w:t>
      </w:r>
      <w:r w:rsidR="001D4ECC" w:rsidRPr="00A7146D">
        <w:t xml:space="preserve"> </w:t>
      </w:r>
      <w:r w:rsidR="00F343F9" w:rsidRPr="00A7146D">
        <w:t>was</w:t>
      </w:r>
      <w:r w:rsidR="00EA25C0" w:rsidRPr="00A7146D">
        <w:t xml:space="preserve"> reported by </w:t>
      </w:r>
      <w:r w:rsidR="0065278F" w:rsidRPr="00A7146D">
        <w:t xml:space="preserve">42 </w:t>
      </w:r>
      <w:r w:rsidR="00EA25C0" w:rsidRPr="00A7146D">
        <w:t>patients</w:t>
      </w:r>
      <w:r w:rsidR="001E099E" w:rsidRPr="00A7146D">
        <w:t xml:space="preserve"> (10%)</w:t>
      </w:r>
      <w:r w:rsidR="00EA25C0" w:rsidRPr="00A7146D">
        <w:t>, 174</w:t>
      </w:r>
      <w:r w:rsidR="0065278F" w:rsidRPr="00A7146D">
        <w:t xml:space="preserve"> </w:t>
      </w:r>
      <w:r w:rsidR="008844BC" w:rsidRPr="00A7146D">
        <w:t>(</w:t>
      </w:r>
      <w:r w:rsidR="0065278F" w:rsidRPr="00A7146D">
        <w:t>47</w:t>
      </w:r>
      <w:r w:rsidR="008844BC" w:rsidRPr="00A7146D">
        <w:t>%) had mental health problems</w:t>
      </w:r>
      <w:r w:rsidR="001E099E" w:rsidRPr="00A7146D">
        <w:t>,</w:t>
      </w:r>
      <w:r w:rsidR="008844BC" w:rsidRPr="00A7146D">
        <w:t xml:space="preserve"> and </w:t>
      </w:r>
      <w:r w:rsidR="00767CDE">
        <w:t xml:space="preserve">a </w:t>
      </w:r>
      <w:r w:rsidR="008844BC" w:rsidRPr="00A7146D">
        <w:t xml:space="preserve">further </w:t>
      </w:r>
      <w:r w:rsidR="0065278F" w:rsidRPr="00A7146D">
        <w:t xml:space="preserve">147 </w:t>
      </w:r>
      <w:r w:rsidR="008844BC" w:rsidRPr="00A7146D">
        <w:t>(4</w:t>
      </w:r>
      <w:r w:rsidR="0065278F" w:rsidRPr="00A7146D">
        <w:t>1</w:t>
      </w:r>
      <w:r w:rsidR="008844BC" w:rsidRPr="00A7146D">
        <w:t xml:space="preserve">%) had </w:t>
      </w:r>
      <w:r w:rsidR="00F9774E" w:rsidRPr="00A7146D">
        <w:t>suffered a</w:t>
      </w:r>
      <w:r w:rsidR="008844BC" w:rsidRPr="00A7146D">
        <w:t xml:space="preserve"> previous sexual </w:t>
      </w:r>
      <w:r w:rsidR="00C2732F" w:rsidRPr="00A7146D">
        <w:t>assault</w:t>
      </w:r>
      <w:r w:rsidR="008844BC" w:rsidRPr="00A7146D">
        <w:t xml:space="preserve">. </w:t>
      </w:r>
      <w:r w:rsidR="00CC4868" w:rsidRPr="00A7146D">
        <w:t>A</w:t>
      </w:r>
      <w:r w:rsidR="008844BC" w:rsidRPr="00A7146D">
        <w:t xml:space="preserve"> total of </w:t>
      </w:r>
      <w:r w:rsidR="006325ED" w:rsidRPr="00A7146D">
        <w:t>222</w:t>
      </w:r>
      <w:r w:rsidR="002D37C7" w:rsidRPr="00A7146D">
        <w:t xml:space="preserve"> patients</w:t>
      </w:r>
      <w:r w:rsidR="006325ED" w:rsidRPr="00A7146D">
        <w:t xml:space="preserve"> </w:t>
      </w:r>
      <w:r w:rsidR="008844BC" w:rsidRPr="00A7146D">
        <w:t>(54%) did not use any contraception</w:t>
      </w:r>
      <w:r w:rsidR="00CC4868" w:rsidRPr="00A7146D">
        <w:t>, while eight (1.9%) habitually used condoms</w:t>
      </w:r>
      <w:r w:rsidR="008844BC" w:rsidRPr="00A7146D">
        <w:t>.</w:t>
      </w:r>
      <w:r w:rsidR="0053218F" w:rsidRPr="00A7146D">
        <w:t xml:space="preserve"> </w:t>
      </w:r>
      <w:r w:rsidR="00C37030" w:rsidRPr="00A7146D">
        <w:t xml:space="preserve">Some assault and assailant characteristics are </w:t>
      </w:r>
      <w:r w:rsidR="00120070" w:rsidRPr="00A7146D">
        <w:t>shown</w:t>
      </w:r>
      <w:r w:rsidR="00B10ACE" w:rsidRPr="00A7146D">
        <w:t xml:space="preserve"> </w:t>
      </w:r>
      <w:r w:rsidR="00C37030" w:rsidRPr="00A7146D">
        <w:t xml:space="preserve">in </w:t>
      </w:r>
      <w:r w:rsidR="00B64967" w:rsidRPr="00A7146D">
        <w:t xml:space="preserve">the </w:t>
      </w:r>
      <w:r w:rsidR="009858B9" w:rsidRPr="00A7146D">
        <w:t xml:space="preserve">supplementary </w:t>
      </w:r>
      <w:r w:rsidR="00C37030" w:rsidRPr="00A7146D">
        <w:t xml:space="preserve">E-Table. </w:t>
      </w:r>
    </w:p>
    <w:p w:rsidR="005D2585" w:rsidRPr="00A7146D" w:rsidRDefault="005D2585" w:rsidP="003F484E">
      <w:pPr>
        <w:pStyle w:val="Minmausstil"/>
        <w:spacing w:line="480" w:lineRule="auto"/>
        <w:ind w:firstLine="0"/>
      </w:pPr>
      <w:proofErr w:type="gramStart"/>
      <w:r w:rsidRPr="00A7146D">
        <w:rPr>
          <w:b/>
          <w:color w:val="0070C0"/>
        </w:rPr>
        <w:t>Table 2 to be inserted here.</w:t>
      </w:r>
      <w:proofErr w:type="gramEnd"/>
    </w:p>
    <w:p w:rsidR="00CA0517" w:rsidRPr="002C75E7" w:rsidRDefault="00AF770A" w:rsidP="003F484E">
      <w:pPr>
        <w:pStyle w:val="ManusstilSTI"/>
      </w:pPr>
      <w:proofErr w:type="gramStart"/>
      <w:r w:rsidRPr="003F484E">
        <w:t xml:space="preserve">Table </w:t>
      </w:r>
      <w:r w:rsidR="008E79D4" w:rsidRPr="003F484E">
        <w:t>2</w:t>
      </w:r>
      <w:r w:rsidRPr="003F484E">
        <w:t xml:space="preserve"> </w:t>
      </w:r>
      <w:r w:rsidR="00CC4868" w:rsidRPr="003F484E">
        <w:t xml:space="preserve">also </w:t>
      </w:r>
      <w:r w:rsidR="0095424E" w:rsidRPr="003F484E">
        <w:t>presents</w:t>
      </w:r>
      <w:r w:rsidR="00EE5719" w:rsidRPr="003F484E">
        <w:t xml:space="preserve"> </w:t>
      </w:r>
      <w:r w:rsidRPr="003F484E">
        <w:t xml:space="preserve">crude </w:t>
      </w:r>
      <w:r w:rsidR="00D40A4A" w:rsidRPr="003F484E">
        <w:t>and age</w:t>
      </w:r>
      <w:r w:rsidR="00B64967" w:rsidRPr="003F484E">
        <w:t>-</w:t>
      </w:r>
      <w:r w:rsidR="00D40A4A" w:rsidRPr="003F484E">
        <w:t xml:space="preserve">adjusted </w:t>
      </w:r>
      <w:r w:rsidR="003C4C48" w:rsidRPr="002C75E7">
        <w:t xml:space="preserve">OR </w:t>
      </w:r>
      <w:r w:rsidR="004E5917" w:rsidRPr="002C75E7">
        <w:t xml:space="preserve">with corresponding 95% </w:t>
      </w:r>
      <w:r w:rsidR="00A27914" w:rsidRPr="002C75E7">
        <w:t xml:space="preserve">CI </w:t>
      </w:r>
      <w:r w:rsidR="003C1B4C" w:rsidRPr="002C75E7">
        <w:t xml:space="preserve">for </w:t>
      </w:r>
      <w:r w:rsidRPr="002C75E7">
        <w:t>the association of victim characteristics and STI.</w:t>
      </w:r>
      <w:proofErr w:type="gramEnd"/>
      <w:r w:rsidRPr="002C75E7">
        <w:t xml:space="preserve"> </w:t>
      </w:r>
      <w:r w:rsidR="0095424E" w:rsidRPr="002C75E7">
        <w:t>T</w:t>
      </w:r>
      <w:r w:rsidRPr="002C75E7">
        <w:t>hose diagnosed with an STI were more often in the 16 – 19 year</w:t>
      </w:r>
      <w:r w:rsidR="00767CDE" w:rsidRPr="002C75E7">
        <w:t xml:space="preserve"> old age group</w:t>
      </w:r>
      <w:r w:rsidR="00E9020B" w:rsidRPr="002C75E7">
        <w:t xml:space="preserve">. </w:t>
      </w:r>
      <w:r w:rsidRPr="002C75E7">
        <w:t>After adjust</w:t>
      </w:r>
      <w:r w:rsidR="008E79D4" w:rsidRPr="002C75E7">
        <w:t>ing</w:t>
      </w:r>
      <w:r w:rsidRPr="002C75E7">
        <w:t xml:space="preserve"> for age, those diagnosed with an STI more often </w:t>
      </w:r>
      <w:r w:rsidR="00F107C0" w:rsidRPr="002C75E7">
        <w:t xml:space="preserve">reported </w:t>
      </w:r>
      <w:r w:rsidRPr="002C75E7">
        <w:t>substance abuse</w:t>
      </w:r>
      <w:r w:rsidR="008E79D4" w:rsidRPr="002C75E7">
        <w:t xml:space="preserve"> </w:t>
      </w:r>
      <w:r w:rsidR="006D7DC0" w:rsidRPr="002C75E7">
        <w:t xml:space="preserve">and </w:t>
      </w:r>
      <w:r w:rsidRPr="002C75E7">
        <w:t>assailant</w:t>
      </w:r>
      <w:r w:rsidR="006D7DC0" w:rsidRPr="002C75E7">
        <w:t>(s)</w:t>
      </w:r>
      <w:r w:rsidRPr="002C75E7">
        <w:t xml:space="preserve"> of non-Western origin. No other assault characteristic </w:t>
      </w:r>
      <w:r w:rsidR="007C09F9" w:rsidRPr="002C75E7">
        <w:t>was</w:t>
      </w:r>
      <w:r w:rsidRPr="002C75E7">
        <w:t xml:space="preserve"> associated with the diagnosis of STI</w:t>
      </w:r>
      <w:r w:rsidR="006657D0" w:rsidRPr="002C75E7">
        <w:t xml:space="preserve"> </w:t>
      </w:r>
      <w:r w:rsidR="00F6488D" w:rsidRPr="002C75E7">
        <w:t>(</w:t>
      </w:r>
      <w:r w:rsidR="00C155EB" w:rsidRPr="002C75E7">
        <w:t>cf</w:t>
      </w:r>
      <w:r w:rsidR="00A7146D" w:rsidRPr="002C75E7">
        <w:t>.</w:t>
      </w:r>
      <w:r w:rsidR="00C155EB" w:rsidRPr="002C75E7">
        <w:t xml:space="preserve"> </w:t>
      </w:r>
      <w:r w:rsidR="00411BAB" w:rsidRPr="002C75E7">
        <w:t>supplementary</w:t>
      </w:r>
      <w:r w:rsidR="00F6488D" w:rsidRPr="002C75E7">
        <w:t xml:space="preserve"> </w:t>
      </w:r>
      <w:r w:rsidR="007C09F9" w:rsidRPr="002C75E7">
        <w:t>E</w:t>
      </w:r>
      <w:r w:rsidR="00F6488D" w:rsidRPr="002C75E7">
        <w:t>-</w:t>
      </w:r>
      <w:r w:rsidR="007C09F9" w:rsidRPr="002C75E7">
        <w:t>T</w:t>
      </w:r>
      <w:r w:rsidR="00F6488D" w:rsidRPr="002C75E7">
        <w:t>able)</w:t>
      </w:r>
      <w:r w:rsidRPr="002C75E7">
        <w:t xml:space="preserve">. </w:t>
      </w:r>
    </w:p>
    <w:p w:rsidR="005F3B6F" w:rsidRPr="002C75E7" w:rsidRDefault="00C33EAD" w:rsidP="003F484E">
      <w:pPr>
        <w:pStyle w:val="ManusstilSTI"/>
      </w:pPr>
      <w:r w:rsidRPr="002C75E7">
        <w:t xml:space="preserve">Table </w:t>
      </w:r>
      <w:r w:rsidR="002A6544" w:rsidRPr="002C75E7">
        <w:t>3</w:t>
      </w:r>
      <w:r w:rsidRPr="002C75E7">
        <w:t xml:space="preserve"> describes crude and adjusted OR for the association of victim characteristics and </w:t>
      </w:r>
      <w:r w:rsidR="002A1932" w:rsidRPr="002C75E7">
        <w:t>BBV</w:t>
      </w:r>
      <w:r w:rsidRPr="002C75E7">
        <w:t xml:space="preserve"> marker</w:t>
      </w:r>
      <w:r w:rsidR="002A6544" w:rsidRPr="002C75E7">
        <w:t>s</w:t>
      </w:r>
      <w:r w:rsidRPr="002C75E7">
        <w:t xml:space="preserve">. Compared to those testing negative for </w:t>
      </w:r>
      <w:r w:rsidR="002A6544" w:rsidRPr="002C75E7">
        <w:t xml:space="preserve">at least </w:t>
      </w:r>
      <w:r w:rsidRPr="002C75E7">
        <w:t>one of the serological markers, those testing positive were</w:t>
      </w:r>
      <w:r w:rsidR="00326B8D" w:rsidRPr="002C75E7">
        <w:t xml:space="preserve"> </w:t>
      </w:r>
      <w:r w:rsidRPr="002C75E7">
        <w:t>older</w:t>
      </w:r>
      <w:r w:rsidR="005F3B6F" w:rsidRPr="002C75E7">
        <w:t xml:space="preserve">, </w:t>
      </w:r>
      <w:r w:rsidRPr="002C75E7">
        <w:t xml:space="preserve">more often unemployed, and more often </w:t>
      </w:r>
      <w:r w:rsidR="00F107C0" w:rsidRPr="002C75E7">
        <w:t xml:space="preserve">reported </w:t>
      </w:r>
      <w:r w:rsidRPr="002C75E7">
        <w:t>substance abuse</w:t>
      </w:r>
      <w:r w:rsidR="009134B9" w:rsidRPr="002C75E7">
        <w:t>. T</w:t>
      </w:r>
      <w:r w:rsidR="00EB27EC" w:rsidRPr="002C75E7">
        <w:t xml:space="preserve">hose </w:t>
      </w:r>
      <w:r w:rsidR="00767CDE" w:rsidRPr="002C75E7">
        <w:t xml:space="preserve">patients </w:t>
      </w:r>
      <w:r w:rsidR="009134B9" w:rsidRPr="002C75E7">
        <w:t xml:space="preserve">testing positive </w:t>
      </w:r>
      <w:r w:rsidR="00EB27EC" w:rsidRPr="002C75E7">
        <w:t xml:space="preserve">who did not report substance abuse, </w:t>
      </w:r>
      <w:r w:rsidR="009134B9" w:rsidRPr="002C75E7">
        <w:t xml:space="preserve">one of them </w:t>
      </w:r>
      <w:r w:rsidR="00652A22" w:rsidRPr="002C75E7">
        <w:t xml:space="preserve">of </w:t>
      </w:r>
      <w:r w:rsidR="009134B9" w:rsidRPr="002C75E7">
        <w:t xml:space="preserve">non-Western origin, </w:t>
      </w:r>
      <w:r w:rsidR="00EB27EC" w:rsidRPr="002C75E7">
        <w:t xml:space="preserve">were all positive for </w:t>
      </w:r>
      <w:r w:rsidR="0013706C" w:rsidRPr="002C75E7">
        <w:t>HBcAb only</w:t>
      </w:r>
      <w:r w:rsidR="008F0F2E" w:rsidRPr="002C75E7">
        <w:t>.</w:t>
      </w:r>
      <w:r w:rsidR="003065C0" w:rsidRPr="002C75E7">
        <w:t xml:space="preserve"> </w:t>
      </w:r>
      <w:r w:rsidR="004B0BB9" w:rsidRPr="002C75E7">
        <w:t>R</w:t>
      </w:r>
      <w:r w:rsidR="00E9020B" w:rsidRPr="002C75E7">
        <w:t>eport</w:t>
      </w:r>
      <w:r w:rsidR="004B0BB9" w:rsidRPr="002C75E7">
        <w:t>ed</w:t>
      </w:r>
      <w:r w:rsidR="00E9020B" w:rsidRPr="002C75E7">
        <w:t xml:space="preserve"> </w:t>
      </w:r>
      <w:r w:rsidR="003065C0" w:rsidRPr="002C75E7">
        <w:t>mental health problems</w:t>
      </w:r>
      <w:r w:rsidR="001E0C66" w:rsidRPr="002C75E7">
        <w:t xml:space="preserve"> or previous sexual assault</w:t>
      </w:r>
      <w:r w:rsidR="001E0C66" w:rsidRPr="002C75E7" w:rsidDel="003065C0">
        <w:t xml:space="preserve"> </w:t>
      </w:r>
      <w:r w:rsidR="00E9020B" w:rsidRPr="002C75E7">
        <w:t>had</w:t>
      </w:r>
      <w:r w:rsidR="00BA4318" w:rsidRPr="002C75E7">
        <w:t>,</w:t>
      </w:r>
      <w:r w:rsidR="00E9020B" w:rsidRPr="002C75E7">
        <w:t xml:space="preserve"> after adjustment for age and </w:t>
      </w:r>
      <w:r w:rsidR="00BA4318" w:rsidRPr="002C75E7">
        <w:t>substance abuse</w:t>
      </w:r>
      <w:r w:rsidR="003065C0" w:rsidRPr="002C75E7">
        <w:t>,</w:t>
      </w:r>
      <w:r w:rsidR="00E9020B" w:rsidRPr="002C75E7">
        <w:t xml:space="preserve"> </w:t>
      </w:r>
      <w:r w:rsidR="00BA4318" w:rsidRPr="002C75E7">
        <w:t xml:space="preserve">no </w:t>
      </w:r>
      <w:r w:rsidR="00A971DA" w:rsidRPr="002C75E7">
        <w:t xml:space="preserve">association </w:t>
      </w:r>
      <w:r w:rsidR="00BA4318" w:rsidRPr="002C75E7">
        <w:t xml:space="preserve">with </w:t>
      </w:r>
      <w:r w:rsidR="002A1932" w:rsidRPr="002C75E7">
        <w:t>BBV</w:t>
      </w:r>
      <w:r w:rsidR="001E0C66" w:rsidRPr="002C75E7">
        <w:t>s</w:t>
      </w:r>
      <w:r w:rsidR="00BA4318" w:rsidRPr="002C75E7">
        <w:t xml:space="preserve"> (data not shown). </w:t>
      </w:r>
    </w:p>
    <w:p w:rsidR="009649B1" w:rsidRPr="00A7146D" w:rsidRDefault="009649B1" w:rsidP="003F484E">
      <w:pPr>
        <w:pStyle w:val="Minmausstil"/>
        <w:spacing w:line="480" w:lineRule="auto"/>
        <w:ind w:firstLine="0"/>
      </w:pPr>
      <w:proofErr w:type="gramStart"/>
      <w:r w:rsidRPr="00A7146D">
        <w:rPr>
          <w:b/>
          <w:color w:val="0070C0"/>
        </w:rPr>
        <w:t>Table 3 to be inserted here.</w:t>
      </w:r>
      <w:proofErr w:type="gramEnd"/>
    </w:p>
    <w:p w:rsidR="008844BC" w:rsidRPr="002C75E7" w:rsidRDefault="008844BC" w:rsidP="003F484E">
      <w:pPr>
        <w:pStyle w:val="ManusstilSTI"/>
      </w:pPr>
      <w:r w:rsidRPr="003F484E">
        <w:t>After the examination</w:t>
      </w:r>
      <w:r w:rsidR="00B9106B" w:rsidRPr="003F484E">
        <w:t>,</w:t>
      </w:r>
      <w:r w:rsidRPr="003F484E">
        <w:t xml:space="preserve"> </w:t>
      </w:r>
      <w:r w:rsidR="000F1789" w:rsidRPr="003F484E">
        <w:t xml:space="preserve">374 </w:t>
      </w:r>
      <w:r w:rsidR="008F0F2E" w:rsidRPr="003F484E">
        <w:t xml:space="preserve">patients </w:t>
      </w:r>
      <w:r w:rsidRPr="003F484E">
        <w:t>(91%)</w:t>
      </w:r>
      <w:r w:rsidR="00B9106B" w:rsidRPr="003F484E">
        <w:t xml:space="preserve"> </w:t>
      </w:r>
      <w:r w:rsidRPr="003F484E">
        <w:t xml:space="preserve">accepted </w:t>
      </w:r>
      <w:r w:rsidR="00B9106B" w:rsidRPr="003F484E">
        <w:t xml:space="preserve">an </w:t>
      </w:r>
      <w:r w:rsidRPr="003F484E">
        <w:t xml:space="preserve">oral one-dose regimen of </w:t>
      </w:r>
      <w:r w:rsidR="00C015A8" w:rsidRPr="002C75E7">
        <w:t>azithromycin</w:t>
      </w:r>
      <w:r w:rsidRPr="002C75E7">
        <w:t xml:space="preserve">, </w:t>
      </w:r>
      <w:r w:rsidR="000F1789" w:rsidRPr="002C75E7">
        <w:t xml:space="preserve">80 </w:t>
      </w:r>
      <w:r w:rsidR="008F0F2E" w:rsidRPr="002C75E7">
        <w:t xml:space="preserve">patients </w:t>
      </w:r>
      <w:r w:rsidRPr="002C75E7">
        <w:t xml:space="preserve">(19%) initiated </w:t>
      </w:r>
      <w:r w:rsidR="00326B8D" w:rsidRPr="002C75E7">
        <w:t xml:space="preserve">hepatitis </w:t>
      </w:r>
      <w:r w:rsidR="00CD3BA1" w:rsidRPr="002C75E7">
        <w:t>B</w:t>
      </w:r>
      <w:r w:rsidRPr="002C75E7">
        <w:t xml:space="preserve"> vaccination, </w:t>
      </w:r>
      <w:r w:rsidR="00B60CA6" w:rsidRPr="002C75E7">
        <w:t xml:space="preserve">while </w:t>
      </w:r>
      <w:r w:rsidR="000F1789" w:rsidRPr="002C75E7">
        <w:t xml:space="preserve">11 </w:t>
      </w:r>
      <w:r w:rsidR="008F0F2E" w:rsidRPr="002C75E7">
        <w:t xml:space="preserve">patients </w:t>
      </w:r>
      <w:r w:rsidRPr="002C75E7">
        <w:t xml:space="preserve">(2.9%) </w:t>
      </w:r>
      <w:r w:rsidR="00B9106B" w:rsidRPr="002C75E7">
        <w:t xml:space="preserve">consented to </w:t>
      </w:r>
      <w:r w:rsidRPr="002C75E7">
        <w:t>HIV-PEP</w:t>
      </w:r>
      <w:r w:rsidR="00B60CA6" w:rsidRPr="002C75E7">
        <w:t>.</w:t>
      </w:r>
      <w:r w:rsidRPr="002C75E7">
        <w:t xml:space="preserve"> </w:t>
      </w:r>
      <w:r w:rsidR="004439FF" w:rsidRPr="002C75E7">
        <w:t xml:space="preserve">Significantly more patients got hepatitis B vaccination as well as HIV-PEP when </w:t>
      </w:r>
      <w:r w:rsidR="006D7DC0" w:rsidRPr="002C75E7">
        <w:t xml:space="preserve">the assailant was reported to be </w:t>
      </w:r>
      <w:r w:rsidR="004439FF" w:rsidRPr="002C75E7">
        <w:t>non-</w:t>
      </w:r>
      <w:r w:rsidR="006D7DC0" w:rsidRPr="002C75E7">
        <w:t>Western and</w:t>
      </w:r>
      <w:r w:rsidR="004439FF" w:rsidRPr="002C75E7">
        <w:t xml:space="preserve"> if presenting in the period 2008 – 2010 (data not shown). </w:t>
      </w:r>
    </w:p>
    <w:p w:rsidR="008844BC" w:rsidRPr="00A7146D" w:rsidRDefault="008844BC" w:rsidP="003F484E">
      <w:pPr>
        <w:pStyle w:val="Heading2"/>
        <w:spacing w:line="480" w:lineRule="auto"/>
        <w:rPr>
          <w:rFonts w:eastAsiaTheme="minorHAnsi"/>
          <w:lang w:val="en-GB"/>
        </w:rPr>
      </w:pPr>
      <w:r w:rsidRPr="00A7146D">
        <w:rPr>
          <w:rFonts w:eastAsiaTheme="minorHAnsi"/>
          <w:lang w:val="en-GB"/>
        </w:rPr>
        <w:t>DISCUSSION</w:t>
      </w:r>
    </w:p>
    <w:p w:rsidR="002B64B4" w:rsidRPr="00A7146D" w:rsidRDefault="00BF1B24" w:rsidP="003F484E">
      <w:pPr>
        <w:spacing w:line="480" w:lineRule="auto"/>
        <w:rPr>
          <w:lang w:val="en-GB"/>
        </w:rPr>
      </w:pPr>
      <w:r w:rsidRPr="00A7146D">
        <w:rPr>
          <w:lang w:val="en-GB"/>
        </w:rPr>
        <w:t xml:space="preserve">Among </w:t>
      </w:r>
      <w:r w:rsidR="002B64B4" w:rsidRPr="00A7146D">
        <w:rPr>
          <w:lang w:val="en-GB"/>
        </w:rPr>
        <w:t xml:space="preserve">the 412 </w:t>
      </w:r>
      <w:r w:rsidRPr="00A7146D">
        <w:rPr>
          <w:lang w:val="en-GB"/>
        </w:rPr>
        <w:t xml:space="preserve">female adult and adolescent patients attending </w:t>
      </w:r>
      <w:r w:rsidR="002B64B4" w:rsidRPr="00A7146D">
        <w:rPr>
          <w:lang w:val="en-GB"/>
        </w:rPr>
        <w:t>the</w:t>
      </w:r>
      <w:r w:rsidRPr="00A7146D">
        <w:rPr>
          <w:lang w:val="en-GB"/>
        </w:rPr>
        <w:t xml:space="preserve"> SAC, </w:t>
      </w:r>
      <w:r w:rsidR="002B64B4" w:rsidRPr="00A7146D">
        <w:rPr>
          <w:lang w:val="en-GB"/>
        </w:rPr>
        <w:t xml:space="preserve">an STI was found in </w:t>
      </w:r>
      <w:r w:rsidR="002B64B4" w:rsidRPr="00A7146D">
        <w:rPr>
          <w:lang w:val="en-GB"/>
        </w:rPr>
        <w:lastRenderedPageBreak/>
        <w:t xml:space="preserve">35 patients (8.5%), two of which </w:t>
      </w:r>
      <w:r w:rsidR="000D3646" w:rsidRPr="00A7146D">
        <w:rPr>
          <w:lang w:val="en-GB"/>
        </w:rPr>
        <w:t>were</w:t>
      </w:r>
      <w:r w:rsidR="006B67B3">
        <w:rPr>
          <w:lang w:val="en-GB"/>
        </w:rPr>
        <w:t xml:space="preserve"> </w:t>
      </w:r>
      <w:r w:rsidR="00972C87" w:rsidRPr="00A7146D">
        <w:rPr>
          <w:lang w:val="en-GB"/>
        </w:rPr>
        <w:t xml:space="preserve">probably </w:t>
      </w:r>
      <w:r w:rsidR="002D58CE">
        <w:rPr>
          <w:lang w:val="en-GB"/>
        </w:rPr>
        <w:t>assault-transmitted</w:t>
      </w:r>
      <w:r w:rsidR="002B64B4" w:rsidRPr="00A7146D">
        <w:rPr>
          <w:lang w:val="en-GB"/>
        </w:rPr>
        <w:t xml:space="preserve">. </w:t>
      </w:r>
      <w:r w:rsidR="002B64B4" w:rsidRPr="00A7146D">
        <w:rPr>
          <w:i/>
          <w:lang w:val="en-GB"/>
        </w:rPr>
        <w:t xml:space="preserve">C trachomatis </w:t>
      </w:r>
      <w:r w:rsidR="002B64B4" w:rsidRPr="00A7146D">
        <w:rPr>
          <w:lang w:val="en-GB"/>
        </w:rPr>
        <w:t>was detected in 25 patients (</w:t>
      </w:r>
      <w:r w:rsidR="002C6BA4" w:rsidRPr="00A7146D">
        <w:rPr>
          <w:lang w:val="en-GB"/>
        </w:rPr>
        <w:t>6.4%)</w:t>
      </w:r>
      <w:r w:rsidR="002B64B4" w:rsidRPr="00A7146D">
        <w:rPr>
          <w:lang w:val="en-GB"/>
        </w:rPr>
        <w:t xml:space="preserve"> </w:t>
      </w:r>
      <w:r w:rsidR="001E1335" w:rsidRPr="00A7146D">
        <w:rPr>
          <w:lang w:val="en-GB"/>
        </w:rPr>
        <w:t xml:space="preserve">and </w:t>
      </w:r>
      <w:r w:rsidR="002C6BA4" w:rsidRPr="00A7146D">
        <w:rPr>
          <w:lang w:val="en-GB"/>
        </w:rPr>
        <w:t>at serology screening, 3.7% tested positive for HCVAb and/or HBcAb</w:t>
      </w:r>
      <w:r w:rsidR="00CE6EA5" w:rsidRPr="00A7146D">
        <w:rPr>
          <w:lang w:val="en-GB"/>
        </w:rPr>
        <w:t xml:space="preserve">. </w:t>
      </w:r>
      <w:r w:rsidR="002C6BA4" w:rsidRPr="00A7146D">
        <w:rPr>
          <w:lang w:val="en-GB"/>
        </w:rPr>
        <w:t>Prophylaxis against bacterial STI was accepted by 91%</w:t>
      </w:r>
      <w:r w:rsidR="006343E3">
        <w:rPr>
          <w:lang w:val="en-GB"/>
        </w:rPr>
        <w:t xml:space="preserve"> of patients</w:t>
      </w:r>
      <w:r w:rsidR="002C6BA4" w:rsidRPr="00A7146D">
        <w:rPr>
          <w:lang w:val="en-GB"/>
        </w:rPr>
        <w:t xml:space="preserve">, while </w:t>
      </w:r>
      <w:r w:rsidR="002B72BB">
        <w:rPr>
          <w:lang w:val="en-GB"/>
        </w:rPr>
        <w:t>anti-</w:t>
      </w:r>
      <w:r w:rsidR="002C6BA4" w:rsidRPr="00A7146D">
        <w:rPr>
          <w:lang w:val="en-GB"/>
        </w:rPr>
        <w:t xml:space="preserve">viral prophylaxis was offered to less than a fifth. </w:t>
      </w:r>
      <w:r w:rsidR="002B64B4" w:rsidRPr="00A7146D">
        <w:rPr>
          <w:lang w:val="en-GB"/>
        </w:rPr>
        <w:t>Patient age 16 – 19 years was associated with STI, while BBV positives were older. After adjusting for age, non-Western assailant was associated with STI, while substance abuse</w:t>
      </w:r>
      <w:r w:rsidR="002B64B4" w:rsidRPr="00A7146D" w:rsidDel="00EA25C0">
        <w:rPr>
          <w:lang w:val="en-GB"/>
        </w:rPr>
        <w:t xml:space="preserve"> </w:t>
      </w:r>
      <w:r w:rsidR="002B64B4" w:rsidRPr="00A7146D">
        <w:rPr>
          <w:lang w:val="en-GB"/>
        </w:rPr>
        <w:t xml:space="preserve">was associated with both STI and BBV. </w:t>
      </w:r>
    </w:p>
    <w:p w:rsidR="00E607BC" w:rsidRPr="00A7146D" w:rsidRDefault="00397B85" w:rsidP="003F484E">
      <w:pPr>
        <w:pStyle w:val="ManusstilSTI"/>
      </w:pPr>
      <w:r>
        <w:t>We found a lower</w:t>
      </w:r>
      <w:r w:rsidRPr="00A7146D">
        <w:t xml:space="preserve"> </w:t>
      </w:r>
      <w:r w:rsidR="008D6BA4" w:rsidRPr="00A7146D">
        <w:rPr>
          <w:i/>
        </w:rPr>
        <w:t xml:space="preserve">C trachomatis </w:t>
      </w:r>
      <w:r w:rsidR="008D6BA4" w:rsidRPr="00A7146D">
        <w:t xml:space="preserve">prevalence </w:t>
      </w:r>
      <w:r>
        <w:t xml:space="preserve">than reported in </w:t>
      </w:r>
      <w:r w:rsidR="008D6BA4" w:rsidRPr="00A7146D">
        <w:t>other studies of postpubertal sexual assault victims</w:t>
      </w:r>
      <w:r w:rsidR="00656713">
        <w:t>.</w:t>
      </w:r>
      <w:r w:rsidR="007C14FC">
        <w:fldChar w:fldCharType="begin">
          <w:fldData xml:space="preserve">PEVuZE5vdGU+PENpdGU+PEF1dGhvcj5Gb3JiZXM8L0F1dGhvcj48WWVhcj4yMDA4PC9ZZWFyPjxS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LTE+PGFiYnItMj5OIEVuZ2wgSiBNZWQ8L2FiYnItMj48L3BlcmlvZGljYWw+PHBhZ2VzPjcxMy02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</w:fldData>
        </w:fldChar>
      </w:r>
      <w:r w:rsidR="00F609A3">
        <w:instrText xml:space="preserve"> ADDIN EN.CITE </w:instrText>
      </w:r>
      <w:r w:rsidR="00F609A3">
        <w:fldChar w:fldCharType="begin">
          <w:fldData xml:space="preserve">PEVuZE5vdGU+PENpdGU+PEF1dGhvcj5Gb3JiZXM8L0F1dGhvcj48WWVhcj4yMDA4PC9ZZWFyPjxS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LTE+PGFiYnItMj5OIEVuZ2wgSiBNZWQ8L2FiYnItMj48L3BlcmlvZGljYWw+PHBhZ2VzPjcxMy02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</w:fldData>
        </w:fldChar>
      </w:r>
      <w:r w:rsidR="00F609A3">
        <w:instrText xml:space="preserve"> ADDIN EN.CITE.DATA </w:instrText>
      </w:r>
      <w:r w:rsidR="00F609A3">
        <w:fldChar w:fldCharType="end"/>
      </w:r>
      <w:r w:rsidR="007C14FC">
        <w:fldChar w:fldCharType="separate"/>
      </w:r>
      <w:hyperlink w:anchor="_ENREF_9" w:tooltip="Jo, 2011 #783" w:history="1">
        <w:r w:rsidR="00F609A3" w:rsidRPr="00F609A3">
          <w:rPr>
            <w:noProof/>
            <w:vertAlign w:val="superscript"/>
          </w:rPr>
          <w:t>9</w:t>
        </w:r>
      </w:hyperlink>
      <w:r w:rsidR="00F609A3" w:rsidRPr="00F609A3">
        <w:rPr>
          <w:noProof/>
          <w:vertAlign w:val="superscript"/>
        </w:rPr>
        <w:t xml:space="preserve"> </w:t>
      </w:r>
      <w:hyperlink w:anchor="_ENREF_11" w:tooltip="Thompson, 2006 #602" w:history="1">
        <w:r w:rsidR="00F609A3" w:rsidRPr="00F609A3">
          <w:rPr>
            <w:noProof/>
            <w:vertAlign w:val="superscript"/>
          </w:rPr>
          <w:t>11</w:t>
        </w:r>
      </w:hyperlink>
      <w:r w:rsidR="00F609A3" w:rsidRPr="00F609A3">
        <w:rPr>
          <w:noProof/>
          <w:vertAlign w:val="superscript"/>
        </w:rPr>
        <w:t xml:space="preserve"> </w:t>
      </w:r>
      <w:hyperlink w:anchor="_ENREF_13" w:tooltip="Jenny, 1990 #700" w:history="1">
        <w:r w:rsidR="00F609A3" w:rsidRPr="00F609A3">
          <w:rPr>
            <w:noProof/>
            <w:vertAlign w:val="superscript"/>
          </w:rPr>
          <w:t>13</w:t>
        </w:r>
      </w:hyperlink>
      <w:r w:rsidR="00F609A3" w:rsidRPr="00F609A3">
        <w:rPr>
          <w:noProof/>
          <w:vertAlign w:val="superscript"/>
        </w:rPr>
        <w:t xml:space="preserve"> </w:t>
      </w:r>
      <w:hyperlink w:anchor="_ENREF_15" w:tooltip="Gilles, 2010 #584" w:history="1">
        <w:r w:rsidR="00F609A3" w:rsidRPr="00F609A3">
          <w:rPr>
            <w:noProof/>
            <w:vertAlign w:val="superscript"/>
          </w:rPr>
          <w:t>15</w:t>
        </w:r>
      </w:hyperlink>
      <w:r w:rsidR="00F609A3" w:rsidRPr="00F609A3">
        <w:rPr>
          <w:noProof/>
          <w:vertAlign w:val="superscript"/>
        </w:rPr>
        <w:t xml:space="preserve"> </w:t>
      </w:r>
      <w:hyperlink w:anchor="_ENREF_16" w:tooltip="Kawsar, 2004 #770" w:history="1">
        <w:r w:rsidR="00F609A3" w:rsidRPr="00F609A3">
          <w:rPr>
            <w:noProof/>
            <w:vertAlign w:val="superscript"/>
          </w:rPr>
          <w:t>16</w:t>
        </w:r>
      </w:hyperlink>
      <w:r w:rsidR="00F609A3" w:rsidRPr="00F609A3">
        <w:rPr>
          <w:noProof/>
          <w:vertAlign w:val="superscript"/>
        </w:rPr>
        <w:t xml:space="preserve"> </w:t>
      </w:r>
      <w:hyperlink w:anchor="_ENREF_18" w:tooltip="Glaser, 1991 #619" w:history="1">
        <w:r w:rsidR="00F609A3" w:rsidRPr="00F609A3">
          <w:rPr>
            <w:noProof/>
            <w:vertAlign w:val="superscript"/>
          </w:rPr>
          <w:t>18</w:t>
        </w:r>
      </w:hyperlink>
      <w:r w:rsidR="00F609A3" w:rsidRPr="00F609A3">
        <w:rPr>
          <w:noProof/>
          <w:vertAlign w:val="superscript"/>
        </w:rPr>
        <w:t xml:space="preserve"> </w:t>
      </w:r>
      <w:hyperlink w:anchor="_ENREF_20" w:tooltip="Forbes, 2008 #591" w:history="1">
        <w:r w:rsidR="00F609A3" w:rsidRPr="00F609A3">
          <w:rPr>
            <w:noProof/>
            <w:vertAlign w:val="superscript"/>
          </w:rPr>
          <w:t>20</w:t>
        </w:r>
      </w:hyperlink>
      <w:r w:rsidR="007C14FC">
        <w:fldChar w:fldCharType="end"/>
      </w:r>
      <w:r w:rsidR="008D6BA4" w:rsidRPr="00A7146D">
        <w:t xml:space="preserve"> </w:t>
      </w:r>
      <w:r w:rsidR="006343E3">
        <w:t>Given</w:t>
      </w:r>
      <w:r w:rsidR="006343E3" w:rsidRPr="00A7146D">
        <w:t xml:space="preserve"> </w:t>
      </w:r>
      <w:r w:rsidR="00E028B7" w:rsidRPr="00A7146D">
        <w:t xml:space="preserve">the diversity of </w:t>
      </w:r>
      <w:r w:rsidR="00424039" w:rsidRPr="00A7146D">
        <w:t xml:space="preserve">these </w:t>
      </w:r>
      <w:r w:rsidR="00E028B7" w:rsidRPr="00A7146D">
        <w:t xml:space="preserve">studies, </w:t>
      </w:r>
      <w:r w:rsidR="00BC0D78" w:rsidRPr="00A7146D">
        <w:t>c</w:t>
      </w:r>
      <w:r w:rsidR="001E1335" w:rsidRPr="00A7146D">
        <w:t>omparable</w:t>
      </w:r>
      <w:r w:rsidR="00D95809" w:rsidRPr="00A7146D">
        <w:t xml:space="preserve"> </w:t>
      </w:r>
      <w:r w:rsidR="00652A22" w:rsidRPr="00A7146D">
        <w:t>s</w:t>
      </w:r>
      <w:r w:rsidR="00100E5E" w:rsidRPr="00A7146D">
        <w:t xml:space="preserve">tudies </w:t>
      </w:r>
      <w:r w:rsidR="00652A22" w:rsidRPr="00A7146D">
        <w:t xml:space="preserve">should </w:t>
      </w:r>
      <w:r w:rsidR="00BC0D78" w:rsidRPr="00A7146D">
        <w:t xml:space="preserve">at least </w:t>
      </w:r>
      <w:r w:rsidR="00652A22" w:rsidRPr="00A7146D">
        <w:t xml:space="preserve">be extracted </w:t>
      </w:r>
      <w:r w:rsidR="00100E5E" w:rsidRPr="00A7146D">
        <w:t xml:space="preserve">from the same time period </w:t>
      </w:r>
      <w:r w:rsidR="000D330B" w:rsidRPr="00A7146D">
        <w:t xml:space="preserve">as </w:t>
      </w:r>
      <w:r w:rsidR="00240F49" w:rsidRPr="00A7146D">
        <w:t>the present</w:t>
      </w:r>
      <w:r w:rsidR="00656713">
        <w:t>,</w:t>
      </w:r>
      <w:r w:rsidR="000D330B" w:rsidRPr="00A7146D">
        <w:fldChar w:fldCharType="begin">
          <w:fldData xml:space="preserve">PEVuZE5vdGU+PENpdGU+PEF1dGhvcj5CZWNodGVsPC9BdXRob3I+PFllYXI+MjAwODwvWWVhcj48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</w:fldData>
        </w:fldChar>
      </w:r>
      <w:r w:rsidR="00F609A3">
        <w:instrText xml:space="preserve"> ADDIN EN.CITE </w:instrText>
      </w:r>
      <w:r w:rsidR="00F609A3">
        <w:fldChar w:fldCharType="begin">
          <w:fldData xml:space="preserve">PEVuZE5vdGU+PENpdGU+PEF1dGhvcj5CZWNodGVsPC9BdXRob3I+PFllYXI+MjAwODwvWWVhcj48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</w:fldData>
        </w:fldChar>
      </w:r>
      <w:r w:rsidR="00F609A3">
        <w:instrText xml:space="preserve"> ADDIN EN.CITE.DATA </w:instrText>
      </w:r>
      <w:r w:rsidR="00F609A3">
        <w:fldChar w:fldCharType="end"/>
      </w:r>
      <w:r w:rsidR="000D330B" w:rsidRPr="00A7146D">
        <w:fldChar w:fldCharType="separate"/>
      </w:r>
      <w:hyperlink w:anchor="_ENREF_9" w:tooltip="Jo, 2011 #783" w:history="1">
        <w:r w:rsidR="00F609A3" w:rsidRPr="00F609A3">
          <w:rPr>
            <w:noProof/>
            <w:vertAlign w:val="superscript"/>
          </w:rPr>
          <w:t>9-11</w:t>
        </w:r>
      </w:hyperlink>
      <w:r w:rsidR="00F609A3" w:rsidRPr="00F609A3">
        <w:rPr>
          <w:noProof/>
          <w:vertAlign w:val="superscript"/>
        </w:rPr>
        <w:t xml:space="preserve"> </w:t>
      </w:r>
      <w:hyperlink w:anchor="_ENREF_15" w:tooltip="Gilles, 2010 #584" w:history="1">
        <w:r w:rsidR="00F609A3" w:rsidRPr="00F609A3">
          <w:rPr>
            <w:noProof/>
            <w:vertAlign w:val="superscript"/>
          </w:rPr>
          <w:t>15</w:t>
        </w:r>
      </w:hyperlink>
      <w:r w:rsidR="00F609A3" w:rsidRPr="00F609A3">
        <w:rPr>
          <w:noProof/>
          <w:vertAlign w:val="superscript"/>
        </w:rPr>
        <w:t xml:space="preserve"> </w:t>
      </w:r>
      <w:hyperlink w:anchor="_ENREF_17" w:tooltip="Kerr, 2003 #206" w:history="1">
        <w:r w:rsidR="00F609A3" w:rsidRPr="00F609A3">
          <w:rPr>
            <w:noProof/>
            <w:vertAlign w:val="superscript"/>
          </w:rPr>
          <w:t>17</w:t>
        </w:r>
      </w:hyperlink>
      <w:r w:rsidR="00F609A3" w:rsidRPr="00F609A3">
        <w:rPr>
          <w:noProof/>
          <w:vertAlign w:val="superscript"/>
        </w:rPr>
        <w:t xml:space="preserve"> </w:t>
      </w:r>
      <w:hyperlink w:anchor="_ENREF_20" w:tooltip="Forbes, 2008 #591" w:history="1">
        <w:r w:rsidR="00F609A3" w:rsidRPr="00F609A3">
          <w:rPr>
            <w:noProof/>
            <w:vertAlign w:val="superscript"/>
          </w:rPr>
          <w:t>20</w:t>
        </w:r>
      </w:hyperlink>
      <w:r w:rsidR="000D330B" w:rsidRPr="00A7146D">
        <w:fldChar w:fldCharType="end"/>
      </w:r>
      <w:r w:rsidR="000D330B" w:rsidRPr="00A7146D">
        <w:t xml:space="preserve"> </w:t>
      </w:r>
      <w:r w:rsidR="00652A22" w:rsidRPr="00A7146D">
        <w:t xml:space="preserve">ensuring </w:t>
      </w:r>
      <w:r w:rsidR="00BC0D78" w:rsidRPr="00A7146D">
        <w:t xml:space="preserve">that </w:t>
      </w:r>
      <w:r w:rsidR="0062013E" w:rsidRPr="00A7146D">
        <w:rPr>
          <w:i/>
        </w:rPr>
        <w:t xml:space="preserve">C trachomatis </w:t>
      </w:r>
      <w:r w:rsidR="00BC0D78" w:rsidRPr="00A7146D">
        <w:t xml:space="preserve">is </w:t>
      </w:r>
      <w:r w:rsidR="00C626EC" w:rsidRPr="00A7146D">
        <w:t>diagnos</w:t>
      </w:r>
      <w:r w:rsidR="00BC0D78" w:rsidRPr="00A7146D">
        <w:t>ed</w:t>
      </w:r>
      <w:r w:rsidR="00C626EC" w:rsidRPr="00A7146D">
        <w:rPr>
          <w:i/>
        </w:rPr>
        <w:t xml:space="preserve"> </w:t>
      </w:r>
      <w:r w:rsidR="0062013E" w:rsidRPr="00A7146D">
        <w:t>by</w:t>
      </w:r>
      <w:r w:rsidR="000D330B" w:rsidRPr="00A7146D">
        <w:t xml:space="preserve"> </w:t>
      </w:r>
      <w:r w:rsidR="0062013E" w:rsidRPr="00A7146D">
        <w:t>NAAT</w:t>
      </w:r>
      <w:r w:rsidR="009320FB" w:rsidRPr="00A7146D">
        <w:t>.</w:t>
      </w:r>
      <w:r w:rsidR="00BC0D78" w:rsidRPr="00A7146D">
        <w:t xml:space="preserve"> O</w:t>
      </w:r>
      <w:r w:rsidR="00A154BF" w:rsidRPr="00A7146D">
        <w:t>ther factors known to influence prevalence, such as</w:t>
      </w:r>
      <w:r w:rsidR="00EF0C34" w:rsidRPr="00A7146D">
        <w:t xml:space="preserve"> </w:t>
      </w:r>
      <w:r w:rsidR="00F60603" w:rsidRPr="00A7146D">
        <w:t>geographical region</w:t>
      </w:r>
      <w:r w:rsidR="00EF0C34" w:rsidRPr="00A7146D">
        <w:t xml:space="preserve">, </w:t>
      </w:r>
      <w:r w:rsidR="0071678A" w:rsidRPr="00A7146D">
        <w:t xml:space="preserve">ethnicity, age range and sex </w:t>
      </w:r>
      <w:r w:rsidR="00F96BED" w:rsidRPr="00A7146D">
        <w:t>of the victims</w:t>
      </w:r>
      <w:r w:rsidR="00C07027" w:rsidRPr="00A7146D">
        <w:t xml:space="preserve">, </w:t>
      </w:r>
      <w:r w:rsidR="0071678A" w:rsidRPr="00A7146D">
        <w:t xml:space="preserve">as well as </w:t>
      </w:r>
      <w:r w:rsidR="00C07027" w:rsidRPr="00A7146D">
        <w:t xml:space="preserve">whether or not to include non-penetrative </w:t>
      </w:r>
      <w:proofErr w:type="gramStart"/>
      <w:r w:rsidR="00C07027" w:rsidRPr="00A7146D">
        <w:t>assaults</w:t>
      </w:r>
      <w:r w:rsidR="006343E3">
        <w:t>,</w:t>
      </w:r>
      <w:proofErr w:type="gramEnd"/>
      <w:r w:rsidR="00C07027" w:rsidRPr="00A7146D">
        <w:t xml:space="preserve"> </w:t>
      </w:r>
      <w:r w:rsidR="00F96BED" w:rsidRPr="00A7146D">
        <w:t>var</w:t>
      </w:r>
      <w:r w:rsidR="00C015A8" w:rsidRPr="00A7146D">
        <w:t>y</w:t>
      </w:r>
      <w:r w:rsidR="00F96BED" w:rsidRPr="00A7146D">
        <w:t xml:space="preserve"> across the studies. </w:t>
      </w:r>
      <w:r w:rsidR="00FB20CB" w:rsidRPr="00A7146D">
        <w:t xml:space="preserve">The lowest </w:t>
      </w:r>
      <w:r w:rsidR="00FB20CB" w:rsidRPr="00A7146D">
        <w:rPr>
          <w:i/>
        </w:rPr>
        <w:t xml:space="preserve">C trachomatis </w:t>
      </w:r>
      <w:r w:rsidR="00FB20CB" w:rsidRPr="00A7146D">
        <w:t>prevalence</w:t>
      </w:r>
      <w:r w:rsidR="00995B66" w:rsidRPr="00A7146D">
        <w:t xml:space="preserve"> </w:t>
      </w:r>
      <w:r w:rsidR="0051674E" w:rsidRPr="00A7146D">
        <w:t>(</w:t>
      </w:r>
      <w:r w:rsidR="00FB20CB" w:rsidRPr="00A7146D">
        <w:t>4%</w:t>
      </w:r>
      <w:r w:rsidR="0051674E" w:rsidRPr="00A7146D">
        <w:t>)</w:t>
      </w:r>
      <w:r w:rsidR="00FB20CB" w:rsidRPr="00A7146D">
        <w:t xml:space="preserve"> was reported in a</w:t>
      </w:r>
      <w:r w:rsidR="00E607BC" w:rsidRPr="00A7146D">
        <w:t xml:space="preserve"> U</w:t>
      </w:r>
      <w:r w:rsidR="006343E3">
        <w:t>.</w:t>
      </w:r>
      <w:r w:rsidR="00E607BC" w:rsidRPr="00A7146D">
        <w:t>S</w:t>
      </w:r>
      <w:r w:rsidR="006343E3">
        <w:t>.</w:t>
      </w:r>
      <w:r w:rsidR="00E607BC" w:rsidRPr="00A7146D">
        <w:t xml:space="preserve"> study </w:t>
      </w:r>
      <w:r w:rsidR="00FB20CB" w:rsidRPr="00A7146D">
        <w:t>of</w:t>
      </w:r>
      <w:r w:rsidR="003C3F85" w:rsidRPr="00A7146D">
        <w:t xml:space="preserve"> </w:t>
      </w:r>
      <w:r w:rsidR="00E607BC" w:rsidRPr="00A7146D">
        <w:t xml:space="preserve">postpubertal </w:t>
      </w:r>
      <w:r w:rsidR="0051674E" w:rsidRPr="00A7146D">
        <w:t xml:space="preserve">raped </w:t>
      </w:r>
      <w:r w:rsidR="00E607BC" w:rsidRPr="00A7146D">
        <w:t xml:space="preserve">females </w:t>
      </w:r>
      <w:r w:rsidR="003C3F85" w:rsidRPr="00A7146D">
        <w:t>&lt; 19 years of age</w:t>
      </w:r>
      <w:r w:rsidR="00656713">
        <w:t>.</w:t>
      </w:r>
      <w:hyperlink w:anchor="_ENREF_10" w:tooltip="Bechtel, 2008 #590" w:history="1">
        <w:r w:rsidR="00F609A3" w:rsidRPr="00A7146D">
          <w:fldChar w:fldCharType="begin">
            <w:fldData xml:space="preserve">PEVuZE5vdGU+PENpdGU+PEF1dGhvcj5CZWNodGVsPC9BdXRob3I+PFllYXI+MjAwODwvWWVhcj48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</w:fldData>
          </w:fldChar>
        </w:r>
        <w:r w:rsidR="00F609A3">
          <w:instrText xml:space="preserve"> ADDIN EN.CITE </w:instrText>
        </w:r>
        <w:r w:rsidR="00F609A3">
          <w:fldChar w:fldCharType="begin">
            <w:fldData xml:space="preserve">PEVuZE5vdGU+PENpdGU+PEF1dGhvcj5CZWNodGVsPC9BdXRob3I+PFllYXI+MjAwODwvWWVhcj48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</w:fldData>
          </w:fldChar>
        </w:r>
        <w:r w:rsidR="00F609A3">
          <w:instrText xml:space="preserve"> ADDIN EN.CITE.DATA </w:instrText>
        </w:r>
        <w:r w:rsidR="00F609A3">
          <w:fldChar w:fldCharType="end"/>
        </w:r>
        <w:r w:rsidR="00F609A3" w:rsidRPr="00A7146D">
          <w:fldChar w:fldCharType="separate"/>
        </w:r>
        <w:r w:rsidR="00F609A3" w:rsidRPr="006105A5">
          <w:rPr>
            <w:noProof/>
            <w:vertAlign w:val="superscript"/>
          </w:rPr>
          <w:t>10</w:t>
        </w:r>
        <w:r w:rsidR="00F609A3" w:rsidRPr="00A7146D">
          <w:fldChar w:fldCharType="end"/>
        </w:r>
      </w:hyperlink>
      <w:r w:rsidR="00E607BC" w:rsidRPr="00A7146D">
        <w:t xml:space="preserve"> </w:t>
      </w:r>
      <w:r w:rsidR="00FC7977" w:rsidRPr="00A7146D">
        <w:t xml:space="preserve">In </w:t>
      </w:r>
      <w:r w:rsidR="00100E5E" w:rsidRPr="00A7146D">
        <w:t>two</w:t>
      </w:r>
      <w:r w:rsidR="00FC7977" w:rsidRPr="00A7146D">
        <w:t xml:space="preserve"> </w:t>
      </w:r>
      <w:r w:rsidR="00100E5E" w:rsidRPr="00A7146D">
        <w:t>European</w:t>
      </w:r>
      <w:r w:rsidR="00FC7977" w:rsidRPr="00A7146D">
        <w:t xml:space="preserve"> studies, </w:t>
      </w:r>
      <w:r w:rsidR="008C657A" w:rsidRPr="00A7146D">
        <w:t xml:space="preserve">one </w:t>
      </w:r>
      <w:r w:rsidR="009B1067" w:rsidRPr="00A7146D">
        <w:t xml:space="preserve">from a </w:t>
      </w:r>
      <w:r w:rsidR="008C657A" w:rsidRPr="00A7146D">
        <w:t xml:space="preserve">Belgian </w:t>
      </w:r>
      <w:r w:rsidR="009B1067" w:rsidRPr="00A7146D">
        <w:t xml:space="preserve">emergency unit staffed by gynaecologists, </w:t>
      </w:r>
      <w:r w:rsidR="008C657A" w:rsidRPr="00A7146D">
        <w:t xml:space="preserve">and </w:t>
      </w:r>
      <w:r w:rsidR="00C015A8" w:rsidRPr="00A7146D">
        <w:t xml:space="preserve">the other </w:t>
      </w:r>
      <w:r w:rsidR="008C657A" w:rsidRPr="00A7146D">
        <w:t xml:space="preserve">from </w:t>
      </w:r>
      <w:r w:rsidR="00FB20CB" w:rsidRPr="00A7146D">
        <w:t xml:space="preserve">a </w:t>
      </w:r>
      <w:r w:rsidR="001A12DA" w:rsidRPr="00A7146D">
        <w:t>London</w:t>
      </w:r>
      <w:r w:rsidR="00FB20CB" w:rsidRPr="00A7146D">
        <w:t xml:space="preserve"> STD referral clinic</w:t>
      </w:r>
      <w:r w:rsidR="008C657A" w:rsidRPr="00A7146D">
        <w:t xml:space="preserve">, </w:t>
      </w:r>
      <w:r w:rsidR="00FC7977" w:rsidRPr="00A7146D">
        <w:t xml:space="preserve">the median age was higher </w:t>
      </w:r>
      <w:r w:rsidR="00100E5E" w:rsidRPr="00A7146D">
        <w:t>than</w:t>
      </w:r>
      <w:r w:rsidR="00FC7977" w:rsidRPr="00A7146D">
        <w:t xml:space="preserve"> in </w:t>
      </w:r>
      <w:r w:rsidR="00100E5E" w:rsidRPr="00A7146D">
        <w:t>the present</w:t>
      </w:r>
      <w:r w:rsidR="006343E3">
        <w:t xml:space="preserve"> study</w:t>
      </w:r>
      <w:r w:rsidR="00656713">
        <w:t>;</w:t>
      </w:r>
      <w:r w:rsidR="00100E5E" w:rsidRPr="00A7146D">
        <w:fldChar w:fldCharType="begin">
          <w:fldData xml:space="preserve">PEVuZE5vdGU+PENpdGU+PEF1dGhvcj5Gb3JiZXM8L0F1dGhvcj48WWVhcj4yMDA4PC9ZZWFyPjxS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</w:fldData>
        </w:fldChar>
      </w:r>
      <w:r w:rsidR="00F609A3">
        <w:instrText xml:space="preserve"> ADDIN EN.CITE </w:instrText>
      </w:r>
      <w:r w:rsidR="00F609A3">
        <w:fldChar w:fldCharType="begin">
          <w:fldData xml:space="preserve">PEVuZE5vdGU+PENpdGU+PEF1dGhvcj5Gb3JiZXM8L0F1dGhvcj48WWVhcj4yMDA4PC9ZZWFyPjxS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</w:fldData>
        </w:fldChar>
      </w:r>
      <w:r w:rsidR="00F609A3">
        <w:instrText xml:space="preserve"> ADDIN EN.CITE.DATA </w:instrText>
      </w:r>
      <w:r w:rsidR="00F609A3">
        <w:fldChar w:fldCharType="end"/>
      </w:r>
      <w:r w:rsidR="00100E5E" w:rsidRPr="00A7146D">
        <w:fldChar w:fldCharType="separate"/>
      </w:r>
      <w:hyperlink w:anchor="_ENREF_15" w:tooltip="Gilles, 2010 #584" w:history="1">
        <w:r w:rsidR="00F609A3" w:rsidRPr="00F609A3">
          <w:rPr>
            <w:noProof/>
            <w:vertAlign w:val="superscript"/>
          </w:rPr>
          <w:t>15</w:t>
        </w:r>
      </w:hyperlink>
      <w:r w:rsidR="00F609A3" w:rsidRPr="00F609A3">
        <w:rPr>
          <w:noProof/>
          <w:vertAlign w:val="superscript"/>
        </w:rPr>
        <w:t xml:space="preserve"> </w:t>
      </w:r>
      <w:hyperlink w:anchor="_ENREF_20" w:tooltip="Forbes, 2008 #591" w:history="1">
        <w:r w:rsidR="00F609A3" w:rsidRPr="00F609A3">
          <w:rPr>
            <w:noProof/>
            <w:vertAlign w:val="superscript"/>
          </w:rPr>
          <w:t>20</w:t>
        </w:r>
      </w:hyperlink>
      <w:r w:rsidR="00100E5E" w:rsidRPr="00A7146D">
        <w:fldChar w:fldCharType="end"/>
      </w:r>
      <w:r w:rsidR="00FC7977" w:rsidRPr="00A7146D">
        <w:t xml:space="preserve"> </w:t>
      </w:r>
      <w:r w:rsidR="00D2359D" w:rsidRPr="00A7146D">
        <w:t xml:space="preserve">still, </w:t>
      </w:r>
      <w:r w:rsidR="003330E6" w:rsidRPr="00A7146D">
        <w:t xml:space="preserve">prevalence of </w:t>
      </w:r>
      <w:r w:rsidR="0062013E" w:rsidRPr="00A7146D">
        <w:rPr>
          <w:i/>
        </w:rPr>
        <w:t xml:space="preserve">C trachomatis </w:t>
      </w:r>
      <w:r w:rsidR="003330E6" w:rsidRPr="00A7146D">
        <w:t xml:space="preserve">was </w:t>
      </w:r>
      <w:r w:rsidR="0062013E" w:rsidRPr="00A7146D">
        <w:t xml:space="preserve">as high as </w:t>
      </w:r>
      <w:r w:rsidR="003330E6" w:rsidRPr="00A7146D">
        <w:t>8 – 9%</w:t>
      </w:r>
      <w:r w:rsidR="006F57B8" w:rsidRPr="00A7146D">
        <w:t xml:space="preserve">. </w:t>
      </w:r>
      <w:r w:rsidR="000410A8" w:rsidRPr="00A7146D">
        <w:t xml:space="preserve">This </w:t>
      </w:r>
      <w:r w:rsidR="00BD000D" w:rsidRPr="00A7146D">
        <w:t>could possibly</w:t>
      </w:r>
      <w:r w:rsidR="00E607BC" w:rsidRPr="00A7146D">
        <w:t xml:space="preserve"> </w:t>
      </w:r>
      <w:r w:rsidR="003330E6" w:rsidRPr="00A7146D">
        <w:t>reflect</w:t>
      </w:r>
      <w:r w:rsidR="00E607BC" w:rsidRPr="00A7146D">
        <w:t xml:space="preserve"> the</w:t>
      </w:r>
      <w:r w:rsidR="003330E6" w:rsidRPr="00A7146D">
        <w:t xml:space="preserve"> </w:t>
      </w:r>
      <w:r w:rsidR="00C015A8" w:rsidRPr="00A7146D">
        <w:t>mixed eth</w:t>
      </w:r>
      <w:r w:rsidR="00C626EC" w:rsidRPr="00A7146D">
        <w:t>n</w:t>
      </w:r>
      <w:r w:rsidR="00C015A8" w:rsidRPr="00A7146D">
        <w:t xml:space="preserve">ic </w:t>
      </w:r>
      <w:r w:rsidR="003330E6" w:rsidRPr="00A7146D">
        <w:t>background of the patients</w:t>
      </w:r>
      <w:r w:rsidR="000410A8" w:rsidRPr="00A7146D">
        <w:t>, since</w:t>
      </w:r>
      <w:r w:rsidR="00BD000D" w:rsidRPr="00A7146D">
        <w:t xml:space="preserve"> </w:t>
      </w:r>
      <w:r w:rsidR="000410A8" w:rsidRPr="00A7146D">
        <w:t>b</w:t>
      </w:r>
      <w:r w:rsidR="003330E6" w:rsidRPr="00A7146D">
        <w:t xml:space="preserve">oth </w:t>
      </w:r>
      <w:r w:rsidR="00240F49" w:rsidRPr="00A7146D">
        <w:t xml:space="preserve">studies reported </w:t>
      </w:r>
      <w:r w:rsidR="003330E6" w:rsidRPr="00A7146D">
        <w:t xml:space="preserve">a high </w:t>
      </w:r>
      <w:r w:rsidR="00E607BC" w:rsidRPr="00A7146D">
        <w:t xml:space="preserve">proportion </w:t>
      </w:r>
      <w:r w:rsidR="00C626EC" w:rsidRPr="00A7146D">
        <w:t xml:space="preserve">of </w:t>
      </w:r>
      <w:r w:rsidR="003330E6" w:rsidRPr="00A7146D">
        <w:t>non-C</w:t>
      </w:r>
      <w:r w:rsidR="00240F49" w:rsidRPr="00A7146D">
        <w:t>aucasian</w:t>
      </w:r>
      <w:r w:rsidR="00D2359D" w:rsidRPr="00A7146D">
        <w:t>s</w:t>
      </w:r>
      <w:r w:rsidR="00240F49" w:rsidRPr="00A7146D">
        <w:t xml:space="preserve">. </w:t>
      </w:r>
      <w:r w:rsidR="00E607BC" w:rsidRPr="00A7146D">
        <w:t xml:space="preserve">The only non-Western SAC study reporting </w:t>
      </w:r>
      <w:r w:rsidR="00240F49" w:rsidRPr="00A7146D">
        <w:rPr>
          <w:i/>
        </w:rPr>
        <w:t>C trachomatis</w:t>
      </w:r>
      <w:r w:rsidR="00240F49" w:rsidRPr="00A7146D">
        <w:t xml:space="preserve"> prevalence</w:t>
      </w:r>
      <w:r w:rsidR="00E607BC" w:rsidRPr="00A7146D">
        <w:t xml:space="preserve"> is </w:t>
      </w:r>
      <w:r w:rsidR="00240F49" w:rsidRPr="00A7146D">
        <w:t xml:space="preserve">South </w:t>
      </w:r>
      <w:r w:rsidR="006C7508" w:rsidRPr="00A7146D">
        <w:t>Korean</w:t>
      </w:r>
      <w:r w:rsidR="00240F49" w:rsidRPr="00A7146D">
        <w:t xml:space="preserve">, where as many as 29% </w:t>
      </w:r>
      <w:r w:rsidR="006343E3">
        <w:t xml:space="preserve">of patients </w:t>
      </w:r>
      <w:r w:rsidR="000F1370" w:rsidRPr="00A7146D">
        <w:t xml:space="preserve">tested </w:t>
      </w:r>
      <w:r w:rsidR="006C7508" w:rsidRPr="00A7146D">
        <w:t>positive</w:t>
      </w:r>
      <w:r w:rsidR="00240F49" w:rsidRPr="00A7146D">
        <w:t xml:space="preserve">. </w:t>
      </w:r>
      <w:r w:rsidR="006C7508" w:rsidRPr="00A7146D">
        <w:t>Although</w:t>
      </w:r>
      <w:r w:rsidR="00240F49" w:rsidRPr="00A7146D">
        <w:t xml:space="preserve"> </w:t>
      </w:r>
      <w:r w:rsidR="00E607BC" w:rsidRPr="00A7146D">
        <w:t xml:space="preserve">the </w:t>
      </w:r>
      <w:r w:rsidR="000E04D3">
        <w:t xml:space="preserve">victims’ </w:t>
      </w:r>
      <w:r w:rsidR="00240F49" w:rsidRPr="00A7146D">
        <w:t xml:space="preserve">mean age </w:t>
      </w:r>
      <w:r w:rsidR="00627F53" w:rsidRPr="00A7146D">
        <w:t xml:space="preserve">was comparable to the present study, the authors </w:t>
      </w:r>
      <w:r w:rsidR="00E607BC" w:rsidRPr="00A7146D">
        <w:t>inclu</w:t>
      </w:r>
      <w:r w:rsidR="00627F53" w:rsidRPr="00A7146D">
        <w:t>ded</w:t>
      </w:r>
      <w:r w:rsidR="00E607BC" w:rsidRPr="00A7146D">
        <w:t xml:space="preserve"> </w:t>
      </w:r>
      <w:r w:rsidR="00627F53" w:rsidRPr="00A7146D">
        <w:t xml:space="preserve">only </w:t>
      </w:r>
      <w:r w:rsidR="00E607BC" w:rsidRPr="00A7146D">
        <w:t>those</w:t>
      </w:r>
      <w:r w:rsidR="00240F49" w:rsidRPr="00A7146D">
        <w:t xml:space="preserve"> reporting a history of penile penetration</w:t>
      </w:r>
      <w:r w:rsidR="00E607BC" w:rsidRPr="00A7146D">
        <w:t xml:space="preserve">, thereby </w:t>
      </w:r>
      <w:del w:id="110" w:author="Cecilie Therese Hagemann" w:date="2013-10-30T10:09:00Z">
        <w:r w:rsidR="00627F53" w:rsidRPr="00A7146D" w:rsidDel="00CE250F">
          <w:delText xml:space="preserve">possibly </w:delText>
        </w:r>
      </w:del>
      <w:r w:rsidR="00627F53" w:rsidRPr="00A7146D">
        <w:t>restricting t</w:t>
      </w:r>
      <w:r w:rsidR="000410A8" w:rsidRPr="00A7146D">
        <w:t>he inclusion</w:t>
      </w:r>
      <w:r w:rsidR="00627F53" w:rsidRPr="00A7146D">
        <w:t xml:space="preserve"> to</w:t>
      </w:r>
      <w:r w:rsidR="00E607BC" w:rsidRPr="00A7146D">
        <w:t xml:space="preserve"> </w:t>
      </w:r>
      <w:del w:id="111" w:author="Cecilie Therese Hagemann" w:date="2013-10-30T10:08:00Z">
        <w:r w:rsidR="00E607BC" w:rsidRPr="00A7146D" w:rsidDel="00CE250F">
          <w:delText>more serious</w:delText>
        </w:r>
      </w:del>
      <w:ins w:id="112" w:author="Cecilie Therese Hagemann" w:date="2013-10-30T10:08:00Z">
        <w:r w:rsidR="00CE250F">
          <w:t>certain</w:t>
        </w:r>
      </w:ins>
      <w:r w:rsidR="00E607BC" w:rsidRPr="00A7146D">
        <w:t xml:space="preserve"> types of assault. </w:t>
      </w:r>
    </w:p>
    <w:p w:rsidR="0007611B" w:rsidRPr="00A7146D" w:rsidRDefault="00BC0D78" w:rsidP="003F484E">
      <w:pPr>
        <w:pStyle w:val="ManusstilSTI"/>
      </w:pPr>
      <w:r w:rsidRPr="00A7146D">
        <w:t>C</w:t>
      </w:r>
      <w:r w:rsidR="00C45A6B" w:rsidRPr="00A7146D">
        <w:t xml:space="preserve">ontrasting </w:t>
      </w:r>
      <w:r w:rsidR="00650632">
        <w:t xml:space="preserve">with </w:t>
      </w:r>
      <w:r w:rsidR="00C45A6B" w:rsidRPr="00A7146D">
        <w:t>the U</w:t>
      </w:r>
      <w:r w:rsidR="00650632">
        <w:t>.</w:t>
      </w:r>
      <w:r w:rsidR="00C45A6B" w:rsidRPr="00A7146D">
        <w:t>K</w:t>
      </w:r>
      <w:r w:rsidR="00650632">
        <w:t>.</w:t>
      </w:r>
      <w:r w:rsidR="00C45A6B" w:rsidRPr="00A7146D">
        <w:t xml:space="preserve"> studies</w:t>
      </w:r>
      <w:r w:rsidR="00656713">
        <w:t>,</w:t>
      </w:r>
      <w:r w:rsidR="00C626EC" w:rsidRPr="00A7146D">
        <w:fldChar w:fldCharType="begin">
          <w:fldData xml:space="preserve">PEVuZE5vdGU+PENpdGU+PEF1dGhvcj5Gb3JiZXM8L0F1dGhvcj48WWVhcj4yMDA4PC9ZZWFyPjxS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==
</w:fldData>
        </w:fldChar>
      </w:r>
      <w:r w:rsidR="00F609A3">
        <w:instrText xml:space="preserve"> ADDIN EN.CITE </w:instrText>
      </w:r>
      <w:r w:rsidR="00F609A3">
        <w:fldChar w:fldCharType="begin">
          <w:fldData xml:space="preserve">PEVuZE5vdGU+PENpdGU+PEF1dGhvcj5Gb3JiZXM8L0F1dGhvcj48WWVhcj4yMDA4PC9ZZWFyPjxS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==
</w:fldData>
        </w:fldChar>
      </w:r>
      <w:r w:rsidR="00F609A3">
        <w:instrText xml:space="preserve"> ADDIN EN.CITE.DATA </w:instrText>
      </w:r>
      <w:r w:rsidR="00F609A3">
        <w:fldChar w:fldCharType="end"/>
      </w:r>
      <w:r w:rsidR="00C626EC" w:rsidRPr="00A7146D">
        <w:fldChar w:fldCharType="separate"/>
      </w:r>
      <w:hyperlink w:anchor="_ENREF_11" w:tooltip="Thompson, 2006 #602" w:history="1">
        <w:r w:rsidR="00F609A3" w:rsidRPr="00F609A3">
          <w:rPr>
            <w:noProof/>
            <w:vertAlign w:val="superscript"/>
          </w:rPr>
          <w:t>11</w:t>
        </w:r>
      </w:hyperlink>
      <w:r w:rsidR="00F609A3" w:rsidRPr="00F609A3">
        <w:rPr>
          <w:noProof/>
          <w:vertAlign w:val="superscript"/>
        </w:rPr>
        <w:t xml:space="preserve"> </w:t>
      </w:r>
      <w:hyperlink w:anchor="_ENREF_16" w:tooltip="Kawsar, 2004 #770" w:history="1">
        <w:r w:rsidR="00F609A3" w:rsidRPr="00F609A3">
          <w:rPr>
            <w:noProof/>
            <w:vertAlign w:val="superscript"/>
          </w:rPr>
          <w:t>16</w:t>
        </w:r>
      </w:hyperlink>
      <w:r w:rsidR="00F609A3" w:rsidRPr="00F609A3">
        <w:rPr>
          <w:noProof/>
          <w:vertAlign w:val="superscript"/>
        </w:rPr>
        <w:t xml:space="preserve"> </w:t>
      </w:r>
      <w:hyperlink w:anchor="_ENREF_17" w:tooltip="Kerr, 2003 #206" w:history="1">
        <w:r w:rsidR="00F609A3" w:rsidRPr="00F609A3">
          <w:rPr>
            <w:noProof/>
            <w:vertAlign w:val="superscript"/>
          </w:rPr>
          <w:t>17</w:t>
        </w:r>
      </w:hyperlink>
      <w:r w:rsidR="00F609A3" w:rsidRPr="00F609A3">
        <w:rPr>
          <w:noProof/>
          <w:vertAlign w:val="superscript"/>
        </w:rPr>
        <w:t xml:space="preserve"> </w:t>
      </w:r>
      <w:hyperlink w:anchor="_ENREF_20" w:tooltip="Forbes, 2008 #591" w:history="1">
        <w:r w:rsidR="00F609A3" w:rsidRPr="00F609A3">
          <w:rPr>
            <w:noProof/>
            <w:vertAlign w:val="superscript"/>
          </w:rPr>
          <w:t>20</w:t>
        </w:r>
      </w:hyperlink>
      <w:r w:rsidR="00C626EC" w:rsidRPr="00A7146D">
        <w:fldChar w:fldCharType="end"/>
      </w:r>
      <w:r w:rsidR="00C45A6B" w:rsidRPr="00A7146D">
        <w:t xml:space="preserve"> </w:t>
      </w:r>
      <w:r w:rsidR="00576415" w:rsidRPr="00A7146D">
        <w:t>but in accordance with the Belgian and U</w:t>
      </w:r>
      <w:r w:rsidR="00650632">
        <w:t>.</w:t>
      </w:r>
      <w:r w:rsidR="00576415" w:rsidRPr="00A7146D">
        <w:t>S</w:t>
      </w:r>
      <w:r w:rsidR="00650632">
        <w:t>.</w:t>
      </w:r>
      <w:r w:rsidR="00576415" w:rsidRPr="00A7146D">
        <w:t xml:space="preserve"> studies</w:t>
      </w:r>
      <w:r w:rsidR="00656713">
        <w:t>,</w:t>
      </w:r>
      <w:r w:rsidR="008C657A" w:rsidRPr="00A7146D">
        <w:fldChar w:fldCharType="begin">
          <w:fldData xml:space="preserve">PEVuZE5vdGU+PENpdGU+PEF1dGhvcj5CZWNodGVsPC9BdXRob3I+PFllYXI+MjAwODwvWWVhcj48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</w:fldData>
        </w:fldChar>
      </w:r>
      <w:r w:rsidR="006105A5">
        <w:instrText xml:space="preserve"> ADDIN EN.CITE </w:instrText>
      </w:r>
      <w:r w:rsidR="006105A5">
        <w:fldChar w:fldCharType="begin">
          <w:fldData xml:space="preserve">PEVuZE5vdGU+PENpdGU+PEF1dGhvcj5CZWNodGVsPC9BdXRob3I+PFllYXI+MjAwODwvWWVhcj48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</w:fldData>
        </w:fldChar>
      </w:r>
      <w:r w:rsidR="006105A5">
        <w:instrText xml:space="preserve"> ADDIN EN.CITE.DATA </w:instrText>
      </w:r>
      <w:r w:rsidR="006105A5">
        <w:fldChar w:fldCharType="end"/>
      </w:r>
      <w:r w:rsidR="008C657A" w:rsidRPr="00A7146D">
        <w:fldChar w:fldCharType="separate"/>
      </w:r>
      <w:hyperlink w:anchor="_ENREF_10" w:tooltip="Bechtel, 2008 #590" w:history="1">
        <w:r w:rsidR="00F609A3" w:rsidRPr="006105A5">
          <w:rPr>
            <w:noProof/>
            <w:vertAlign w:val="superscript"/>
          </w:rPr>
          <w:t>10</w:t>
        </w:r>
      </w:hyperlink>
      <w:r w:rsidR="006105A5" w:rsidRPr="006105A5">
        <w:rPr>
          <w:noProof/>
          <w:vertAlign w:val="superscript"/>
        </w:rPr>
        <w:t xml:space="preserve"> </w:t>
      </w:r>
      <w:hyperlink w:anchor="_ENREF_15" w:tooltip="Gilles, 2010 #584" w:history="1">
        <w:r w:rsidR="00F609A3" w:rsidRPr="006105A5">
          <w:rPr>
            <w:noProof/>
            <w:vertAlign w:val="superscript"/>
          </w:rPr>
          <w:t>15</w:t>
        </w:r>
      </w:hyperlink>
      <w:r w:rsidR="008C657A" w:rsidRPr="00A7146D">
        <w:fldChar w:fldCharType="end"/>
      </w:r>
      <w:r w:rsidR="00576415" w:rsidRPr="00A7146D">
        <w:t xml:space="preserve"> we report </w:t>
      </w:r>
      <w:r w:rsidR="00576415" w:rsidRPr="00A7146D">
        <w:rPr>
          <w:i/>
        </w:rPr>
        <w:t>C trachomatis</w:t>
      </w:r>
      <w:r w:rsidR="00576415" w:rsidRPr="00A7146D">
        <w:t xml:space="preserve"> prevalence from the initial SAC consultation</w:t>
      </w:r>
      <w:r w:rsidR="00E67338" w:rsidRPr="00A7146D">
        <w:t>.</w:t>
      </w:r>
      <w:r w:rsidR="001A12DA" w:rsidRPr="00A7146D">
        <w:t xml:space="preserve"> </w:t>
      </w:r>
      <w:r w:rsidR="00652515" w:rsidRPr="00A7146D">
        <w:t>When</w:t>
      </w:r>
      <w:r w:rsidR="006B67DD">
        <w:t xml:space="preserve"> the</w:t>
      </w:r>
      <w:r w:rsidR="00652515" w:rsidRPr="00A7146D">
        <w:t xml:space="preserve"> interval from assault to examination is </w:t>
      </w:r>
      <w:del w:id="113" w:author="Ormstad, Kari" w:date="2013-12-13T07:32:00Z">
        <w:r w:rsidR="00652515" w:rsidRPr="00A7146D" w:rsidDel="00711C0C">
          <w:delText>short</w:delText>
        </w:r>
      </w:del>
      <w:ins w:id="114" w:author="Ormstad, Kari" w:date="2013-12-13T07:32:00Z">
        <w:r w:rsidR="00711C0C">
          <w:t>brief</w:t>
        </w:r>
      </w:ins>
      <w:r w:rsidR="00652515" w:rsidRPr="00A7146D">
        <w:t xml:space="preserve">, we </w:t>
      </w:r>
      <w:r w:rsidR="0098041A" w:rsidRPr="00A7146D">
        <w:t xml:space="preserve">assume </w:t>
      </w:r>
      <w:r w:rsidR="00652515" w:rsidRPr="00A7146D">
        <w:t xml:space="preserve">that most infections diagnosed </w:t>
      </w:r>
      <w:r w:rsidR="00652515" w:rsidRPr="00A7146D">
        <w:lastRenderedPageBreak/>
        <w:t>are pre-existing. An exception is STI diagnosed in patients with no prior coital experience</w:t>
      </w:r>
      <w:r w:rsidR="002177AF" w:rsidRPr="00A7146D">
        <w:t xml:space="preserve">. We found that one patient among the 31 </w:t>
      </w:r>
      <w:del w:id="115" w:author="ceciliha" w:date="2013-12-20T18:45:00Z">
        <w:r w:rsidR="002177AF" w:rsidRPr="00A7146D" w:rsidDel="00753633">
          <w:delText xml:space="preserve">(3%) </w:delText>
        </w:r>
      </w:del>
      <w:r w:rsidR="002177AF" w:rsidRPr="00A7146D">
        <w:t xml:space="preserve">with no prior coital experience was infected with </w:t>
      </w:r>
      <w:r w:rsidR="002177AF" w:rsidRPr="00A7146D">
        <w:rPr>
          <w:i/>
        </w:rPr>
        <w:t>C trachomatis</w:t>
      </w:r>
      <w:r w:rsidR="002177AF" w:rsidRPr="00A7146D">
        <w:t>, whereas the South Korean study found that 20% of the virgins were infected</w:t>
      </w:r>
      <w:r w:rsidR="007B71E4">
        <w:t>.</w:t>
      </w:r>
      <w:hyperlink w:anchor="_ENREF_9" w:tooltip="Jo, 2011 #783" w:history="1">
        <w:r w:rsidR="00F609A3" w:rsidRPr="00A7146D">
          <w:fldChar w:fldCharType="begin">
            <w:fldData xml:space="preserve">PEVuZE5vdGU+PENpdGU+PEF1dGhvcj5KbzwvQXV0aG9yPjxZZWFyPjIwMTE8L1llYXI+PFJlY051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</w:fldData>
          </w:fldChar>
        </w:r>
        <w:r w:rsidR="00F609A3">
          <w:instrText xml:space="preserve"> ADDIN EN.CITE </w:instrText>
        </w:r>
        <w:r w:rsidR="00F609A3">
          <w:fldChar w:fldCharType="begin">
            <w:fldData xml:space="preserve">PEVuZE5vdGU+PENpdGU+PEF1dGhvcj5KbzwvQXV0aG9yPjxZZWFyPjIwMTE8L1llYXI+PFJlY051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</w:fldData>
          </w:fldChar>
        </w:r>
        <w:r w:rsidR="00F609A3">
          <w:instrText xml:space="preserve"> ADDIN EN.CITE.DATA </w:instrText>
        </w:r>
        <w:r w:rsidR="00F609A3">
          <w:fldChar w:fldCharType="end"/>
        </w:r>
        <w:r w:rsidR="00F609A3" w:rsidRPr="00A7146D">
          <w:fldChar w:fldCharType="separate"/>
        </w:r>
        <w:r w:rsidR="00F609A3" w:rsidRPr="006105A5">
          <w:rPr>
            <w:noProof/>
            <w:vertAlign w:val="superscript"/>
          </w:rPr>
          <w:t>9</w:t>
        </w:r>
        <w:r w:rsidR="00F609A3" w:rsidRPr="00A7146D">
          <w:fldChar w:fldCharType="end"/>
        </w:r>
      </w:hyperlink>
      <w:r w:rsidR="002177AF" w:rsidRPr="00A7146D">
        <w:t xml:space="preserve"> </w:t>
      </w:r>
      <w:r w:rsidR="00287F03" w:rsidRPr="00A7146D">
        <w:t>Only t</w:t>
      </w:r>
      <w:r w:rsidR="002177AF" w:rsidRPr="00A7146D">
        <w:t>wo U</w:t>
      </w:r>
      <w:r w:rsidR="006B67DD">
        <w:t>.</w:t>
      </w:r>
      <w:r w:rsidR="002177AF" w:rsidRPr="00A7146D">
        <w:t>S</w:t>
      </w:r>
      <w:r w:rsidR="006B67DD">
        <w:t>.</w:t>
      </w:r>
      <w:r w:rsidR="002177AF" w:rsidRPr="00A7146D">
        <w:t xml:space="preserve"> studies </w:t>
      </w:r>
      <w:r w:rsidR="00287F03" w:rsidRPr="00A7146D">
        <w:t xml:space="preserve">conducted in </w:t>
      </w:r>
      <w:r w:rsidR="002177AF" w:rsidRPr="00A7146D">
        <w:t xml:space="preserve">the early </w:t>
      </w:r>
      <w:ins w:id="116" w:author="ceciliha" w:date="2013-12-20T18:47:00Z">
        <w:r w:rsidR="00743091">
          <w:t>19</w:t>
        </w:r>
      </w:ins>
      <w:r w:rsidR="002177AF" w:rsidRPr="00A7146D">
        <w:t>90s</w:t>
      </w:r>
      <w:r w:rsidR="00287F03" w:rsidRPr="00A7146D">
        <w:t xml:space="preserve"> </w:t>
      </w:r>
      <w:r w:rsidR="002177AF" w:rsidRPr="00A7146D">
        <w:t xml:space="preserve">have </w:t>
      </w:r>
      <w:r w:rsidR="00287F03" w:rsidRPr="00A7146D">
        <w:t xml:space="preserve">managed to </w:t>
      </w:r>
      <w:r w:rsidR="002177AF" w:rsidRPr="00A7146D">
        <w:t xml:space="preserve">estimate the </w:t>
      </w:r>
      <w:r w:rsidR="002177AF" w:rsidRPr="00A7146D">
        <w:rPr>
          <w:i/>
        </w:rPr>
        <w:t xml:space="preserve">C trachomatis </w:t>
      </w:r>
      <w:r w:rsidR="002177AF" w:rsidRPr="00A7146D">
        <w:t>transmission rate</w:t>
      </w:r>
      <w:r w:rsidR="00652A22" w:rsidRPr="00A7146D">
        <w:t xml:space="preserve"> as a result of </w:t>
      </w:r>
      <w:r w:rsidR="001B7FA1" w:rsidRPr="00A7146D">
        <w:t xml:space="preserve">sexual </w:t>
      </w:r>
      <w:r w:rsidR="00652A22" w:rsidRPr="00A7146D">
        <w:t>assault</w:t>
      </w:r>
      <w:r w:rsidR="00827F7F" w:rsidRPr="00A7146D">
        <w:t xml:space="preserve">, </w:t>
      </w:r>
      <w:r w:rsidR="006B67DD">
        <w:t>at</w:t>
      </w:r>
      <w:r w:rsidR="006B67DD" w:rsidRPr="00A7146D">
        <w:t xml:space="preserve"> </w:t>
      </w:r>
      <w:r w:rsidR="002177AF" w:rsidRPr="00A7146D">
        <w:t>2 – 16%</w:t>
      </w:r>
      <w:r w:rsidR="007B71E4">
        <w:t>.</w:t>
      </w:r>
      <w:r w:rsidR="002177AF" w:rsidRPr="00A7146D">
        <w:fldChar w:fldCharType="begin">
          <w:fldData xml:space="preserve">PEVuZE5vdGU+PENpdGU+PEF1dGhvcj5HbGFzZXI8L0F1dGhvcj48WWVhcj4xOTkxPC9ZZWFyPjxS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</w:fldData>
        </w:fldChar>
      </w:r>
      <w:r w:rsidR="006105A5">
        <w:instrText xml:space="preserve"> ADDIN EN.CITE </w:instrText>
      </w:r>
      <w:r w:rsidR="006105A5">
        <w:fldChar w:fldCharType="begin">
          <w:fldData xml:space="preserve">PEVuZE5vdGU+PENpdGU+PEF1dGhvcj5HbGFzZXI8L0F1dGhvcj48WWVhcj4xOTkxPC9ZZWFyPjxS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</w:fldData>
        </w:fldChar>
      </w:r>
      <w:r w:rsidR="006105A5">
        <w:instrText xml:space="preserve"> ADDIN EN.CITE.DATA </w:instrText>
      </w:r>
      <w:r w:rsidR="006105A5">
        <w:fldChar w:fldCharType="end"/>
      </w:r>
      <w:r w:rsidR="002177AF" w:rsidRPr="00A7146D">
        <w:fldChar w:fldCharType="separate"/>
      </w:r>
      <w:hyperlink w:anchor="_ENREF_13" w:tooltip="Jenny, 1990 #700" w:history="1">
        <w:r w:rsidR="00F609A3" w:rsidRPr="006105A5">
          <w:rPr>
            <w:noProof/>
            <w:vertAlign w:val="superscript"/>
          </w:rPr>
          <w:t>13</w:t>
        </w:r>
      </w:hyperlink>
      <w:r w:rsidR="006105A5" w:rsidRPr="006105A5">
        <w:rPr>
          <w:noProof/>
          <w:vertAlign w:val="superscript"/>
        </w:rPr>
        <w:t xml:space="preserve"> </w:t>
      </w:r>
      <w:hyperlink w:anchor="_ENREF_18" w:tooltip="Glaser, 1991 #619" w:history="1">
        <w:r w:rsidR="00F609A3" w:rsidRPr="006105A5">
          <w:rPr>
            <w:noProof/>
            <w:vertAlign w:val="superscript"/>
          </w:rPr>
          <w:t>18</w:t>
        </w:r>
      </w:hyperlink>
      <w:r w:rsidR="002177AF" w:rsidRPr="00A7146D">
        <w:fldChar w:fldCharType="end"/>
      </w:r>
      <w:r w:rsidR="002177AF" w:rsidRPr="00A7146D">
        <w:t xml:space="preserve"> Ideal studies of STI</w:t>
      </w:r>
      <w:r w:rsidR="00652A22" w:rsidRPr="00A7146D">
        <w:t xml:space="preserve"> transmission </w:t>
      </w:r>
      <w:r w:rsidR="00827F7F" w:rsidRPr="00A7146D">
        <w:t>after sexual</w:t>
      </w:r>
      <w:r w:rsidR="002177AF" w:rsidRPr="00A7146D">
        <w:t xml:space="preserve"> assault should include initial and follow-up testing, </w:t>
      </w:r>
      <w:r w:rsidR="00420BA3" w:rsidRPr="00A7146D">
        <w:t>withhold</w:t>
      </w:r>
      <w:r w:rsidR="00287F03" w:rsidRPr="00A7146D">
        <w:t xml:space="preserve"> </w:t>
      </w:r>
      <w:r w:rsidR="002177AF" w:rsidRPr="00A7146D">
        <w:t xml:space="preserve">prophylactic </w:t>
      </w:r>
      <w:r w:rsidR="002716AF" w:rsidRPr="00A7146D">
        <w:t xml:space="preserve">antibiotic </w:t>
      </w:r>
      <w:r w:rsidR="002177AF" w:rsidRPr="00A7146D">
        <w:t>treatment</w:t>
      </w:r>
      <w:r w:rsidR="006B67DD">
        <w:t>,</w:t>
      </w:r>
      <w:r w:rsidR="002177AF" w:rsidRPr="00A7146D">
        <w:t xml:space="preserve"> and </w:t>
      </w:r>
      <w:r w:rsidR="002716AF" w:rsidRPr="00A7146D">
        <w:t xml:space="preserve">collect </w:t>
      </w:r>
      <w:r w:rsidR="002177AF" w:rsidRPr="00A7146D">
        <w:t xml:space="preserve">information on consensual sexual activity in the period before and between testing. In addition, </w:t>
      </w:r>
      <w:ins w:id="117" w:author="Ormstad, Kari" w:date="2013-12-13T07:33:00Z">
        <w:r w:rsidR="00711C0C" w:rsidRPr="00A7146D">
          <w:t xml:space="preserve">recent </w:t>
        </w:r>
      </w:ins>
      <w:r w:rsidR="002177AF" w:rsidRPr="00A7146D">
        <w:t xml:space="preserve">pre-assault </w:t>
      </w:r>
      <w:del w:id="118" w:author="Ormstad, Kari" w:date="2013-12-13T07:33:00Z">
        <w:r w:rsidR="002177AF" w:rsidRPr="00A7146D" w:rsidDel="00711C0C">
          <w:delText xml:space="preserve">recent </w:delText>
        </w:r>
      </w:del>
      <w:r w:rsidR="002177AF" w:rsidRPr="00A7146D">
        <w:t xml:space="preserve">test results should be </w:t>
      </w:r>
      <w:r w:rsidR="00652515" w:rsidRPr="00A7146D">
        <w:t xml:space="preserve">available and </w:t>
      </w:r>
      <w:r w:rsidR="002177AF" w:rsidRPr="00A7146D">
        <w:t xml:space="preserve">compared to the </w:t>
      </w:r>
      <w:r w:rsidR="00652515" w:rsidRPr="00A7146D">
        <w:t xml:space="preserve">post-assault </w:t>
      </w:r>
      <w:r w:rsidR="002177AF" w:rsidRPr="00A7146D">
        <w:t xml:space="preserve">results. Such a study design is challenging. </w:t>
      </w:r>
      <w:r w:rsidR="00751084">
        <w:t>W</w:t>
      </w:r>
      <w:r w:rsidR="00420BA3" w:rsidRPr="00A7146D">
        <w:t xml:space="preserve">e </w:t>
      </w:r>
      <w:r w:rsidR="006C558E">
        <w:rPr>
          <w:rStyle w:val="cf"/>
        </w:rPr>
        <w:t xml:space="preserve">prioritized </w:t>
      </w:r>
      <w:r w:rsidR="0051578A">
        <w:t>to</w:t>
      </w:r>
      <w:r w:rsidR="0051578A" w:rsidRPr="00A7146D">
        <w:t xml:space="preserve"> </w:t>
      </w:r>
      <w:r w:rsidR="00827F7F" w:rsidRPr="00A7146D">
        <w:t>prevent</w:t>
      </w:r>
      <w:r w:rsidR="0051578A">
        <w:t xml:space="preserve"> </w:t>
      </w:r>
      <w:r w:rsidR="00827F7F" w:rsidRPr="00A7146D">
        <w:t xml:space="preserve">potential transmission of STI, </w:t>
      </w:r>
      <w:r w:rsidR="00420BA3" w:rsidRPr="00A7146D">
        <w:t xml:space="preserve">and </w:t>
      </w:r>
      <w:ins w:id="119" w:author="ceciliha" w:date="2013-12-06T09:31:00Z">
        <w:r w:rsidR="00726CEF">
          <w:t xml:space="preserve">given the </w:t>
        </w:r>
      </w:ins>
      <w:ins w:id="120" w:author="ceciliha" w:date="2013-12-06T09:32:00Z">
        <w:r w:rsidR="00726CEF">
          <w:t xml:space="preserve">high acceptability </w:t>
        </w:r>
      </w:ins>
      <w:ins w:id="121" w:author="ceciliha" w:date="2013-12-06T09:37:00Z">
        <w:r w:rsidR="00992A30">
          <w:t xml:space="preserve">of </w:t>
        </w:r>
        <w:r w:rsidR="00992A30" w:rsidRPr="00A7146D">
          <w:t>azithromycin</w:t>
        </w:r>
        <w:r w:rsidR="00992A30">
          <w:t xml:space="preserve"> </w:t>
        </w:r>
      </w:ins>
      <w:ins w:id="122" w:author="ceciliha" w:date="2013-12-06T09:32:00Z">
        <w:r w:rsidR="00726CEF">
          <w:t xml:space="preserve">and the low follow-up rate, </w:t>
        </w:r>
      </w:ins>
      <w:r w:rsidR="00827F7F" w:rsidRPr="00A7146D">
        <w:t xml:space="preserve">all </w:t>
      </w:r>
      <w:r w:rsidR="00420BA3" w:rsidRPr="00A7146D">
        <w:t xml:space="preserve">our </w:t>
      </w:r>
      <w:r w:rsidR="00827F7F" w:rsidRPr="00A7146D">
        <w:t>patients were offered prophylaxis against bacterial STI</w:t>
      </w:r>
      <w:r w:rsidR="00420BA3" w:rsidRPr="00A7146D">
        <w:t>. M</w:t>
      </w:r>
      <w:r w:rsidR="002177AF" w:rsidRPr="00A7146D">
        <w:t>ore than 90% received azithromycin</w:t>
      </w:r>
      <w:r w:rsidR="00815B70" w:rsidRPr="00A7146D">
        <w:t xml:space="preserve">, </w:t>
      </w:r>
      <w:r w:rsidR="00C57545" w:rsidRPr="00A7146D">
        <w:t xml:space="preserve">hence, rendering </w:t>
      </w:r>
      <w:r w:rsidR="00827F7F" w:rsidRPr="00A7146D">
        <w:t xml:space="preserve">routine </w:t>
      </w:r>
      <w:r w:rsidR="00815B70" w:rsidRPr="00A7146D">
        <w:t>re-testing</w:t>
      </w:r>
      <w:r w:rsidR="002716AF" w:rsidRPr="00A7146D">
        <w:t xml:space="preserve"> </w:t>
      </w:r>
      <w:r w:rsidR="00576415" w:rsidRPr="00A7146D">
        <w:t xml:space="preserve">for </w:t>
      </w:r>
      <w:r w:rsidR="00576415" w:rsidRPr="00A7146D">
        <w:rPr>
          <w:i/>
        </w:rPr>
        <w:t>C trachomatis</w:t>
      </w:r>
      <w:r w:rsidR="00576415" w:rsidRPr="00A7146D">
        <w:t xml:space="preserve"> </w:t>
      </w:r>
      <w:r w:rsidR="00004292" w:rsidRPr="00A7146D">
        <w:t>superfluous</w:t>
      </w:r>
      <w:r w:rsidR="002177AF" w:rsidRPr="00A7146D">
        <w:t>.</w:t>
      </w:r>
    </w:p>
    <w:p w:rsidR="00623479" w:rsidRPr="00A7146D" w:rsidRDefault="00623479" w:rsidP="002C75E7">
      <w:pPr>
        <w:pStyle w:val="ManusstilSTI"/>
      </w:pPr>
      <w:r w:rsidRPr="00A7146D">
        <w:t xml:space="preserve">When the assailant was reported as non-Western, </w:t>
      </w:r>
      <w:r w:rsidR="0086454F" w:rsidRPr="00A7146D">
        <w:t xml:space="preserve">the </w:t>
      </w:r>
      <w:r w:rsidR="002C7FE5" w:rsidRPr="00A7146D">
        <w:t>victim more</w:t>
      </w:r>
      <w:r w:rsidRPr="00A7146D">
        <w:t xml:space="preserve"> often </w:t>
      </w:r>
      <w:r w:rsidR="0086454F" w:rsidRPr="00A7146D">
        <w:t>had an STI</w:t>
      </w:r>
      <w:r w:rsidRPr="00A7146D">
        <w:t>. No</w:t>
      </w:r>
      <w:r w:rsidR="00751084">
        <w:t>ne of the</w:t>
      </w:r>
      <w:r w:rsidRPr="00A7146D">
        <w:t xml:space="preserve"> other assault and assailant characteristics w</w:t>
      </w:r>
      <w:r w:rsidR="007139D3" w:rsidRPr="00A7146D">
        <w:t xml:space="preserve">as </w:t>
      </w:r>
      <w:r w:rsidRPr="00A7146D">
        <w:t>associated with STI,</w:t>
      </w:r>
      <w:r w:rsidR="00CE6EA5" w:rsidRPr="00A7146D">
        <w:t xml:space="preserve"> </w:t>
      </w:r>
      <w:r w:rsidR="002C7FE5" w:rsidRPr="00A7146D">
        <w:t xml:space="preserve">again </w:t>
      </w:r>
      <w:r w:rsidR="007139D3" w:rsidRPr="00A7146D">
        <w:t xml:space="preserve">indicating </w:t>
      </w:r>
      <w:r w:rsidR="00CE6EA5" w:rsidRPr="00A7146D">
        <w:t>that most of the STIs were pre-existing. We could</w:t>
      </w:r>
      <w:r w:rsidR="00751084">
        <w:t xml:space="preserve"> not</w:t>
      </w:r>
      <w:r w:rsidR="00CE6EA5" w:rsidRPr="00A7146D">
        <w:t xml:space="preserve">, however, exclude that </w:t>
      </w:r>
      <w:r w:rsidR="008039D3" w:rsidRPr="00A7146D">
        <w:t xml:space="preserve">some </w:t>
      </w:r>
      <w:r w:rsidR="00A401E3" w:rsidRPr="00A7146D">
        <w:t xml:space="preserve">of the </w:t>
      </w:r>
      <w:r w:rsidR="00CE6EA5" w:rsidRPr="00A7146D">
        <w:t xml:space="preserve">patients </w:t>
      </w:r>
      <w:r w:rsidR="00A401E3" w:rsidRPr="00A7146D">
        <w:t xml:space="preserve">with prior coital experience </w:t>
      </w:r>
      <w:r w:rsidR="00CE6EA5" w:rsidRPr="00A7146D">
        <w:t>contracted the infection during the assault</w:t>
      </w:r>
      <w:r w:rsidR="008039D3" w:rsidRPr="00A7146D">
        <w:t xml:space="preserve">, as NAAT is sensitive and </w:t>
      </w:r>
      <w:ins w:id="123" w:author="Cecilie Therese Hagemann" w:date="2013-10-30T10:11:00Z">
        <w:r w:rsidR="00CE250F" w:rsidRPr="00CE250F">
          <w:t>will detect low levels</w:t>
        </w:r>
        <w:r w:rsidR="00CE250F" w:rsidRPr="00A7146D" w:rsidDel="00CE250F">
          <w:t xml:space="preserve"> </w:t>
        </w:r>
      </w:ins>
      <w:del w:id="124" w:author="Cecilie Therese Hagemann" w:date="2013-10-30T10:11:00Z">
        <w:r w:rsidR="008039D3" w:rsidRPr="00A7146D" w:rsidDel="00CE250F">
          <w:delText xml:space="preserve">could turn out positive </w:delText>
        </w:r>
      </w:del>
      <w:r w:rsidR="008039D3" w:rsidRPr="00A7146D">
        <w:t>when infected semen is caught in the swab</w:t>
      </w:r>
      <w:r w:rsidR="00CE6EA5" w:rsidRPr="00A7146D">
        <w:t>.</w:t>
      </w:r>
      <w:r w:rsidR="0007611B" w:rsidRPr="00A7146D">
        <w:t xml:space="preserve"> </w:t>
      </w:r>
      <w:r w:rsidR="005C5410" w:rsidRPr="00A7146D">
        <w:t xml:space="preserve">Assault characteristics may still guide the clinician </w:t>
      </w:r>
      <w:r w:rsidR="00840379">
        <w:t xml:space="preserve">regarding </w:t>
      </w:r>
      <w:r w:rsidR="005C5410" w:rsidRPr="00A7146D">
        <w:t xml:space="preserve">when to initiate </w:t>
      </w:r>
      <w:r w:rsidR="002B72BB">
        <w:t>anti-</w:t>
      </w:r>
      <w:r w:rsidR="005C5410" w:rsidRPr="00A7146D">
        <w:t>viral prophylactic treatment.</w:t>
      </w:r>
    </w:p>
    <w:p w:rsidR="002A20F5" w:rsidRPr="00A7146D" w:rsidRDefault="00004292" w:rsidP="003F484E">
      <w:pPr>
        <w:pStyle w:val="ManusstilSTI"/>
      </w:pPr>
      <w:r>
        <w:t xml:space="preserve">We compared the </w:t>
      </w:r>
      <w:r w:rsidR="009C31A6" w:rsidRPr="00A7146D">
        <w:rPr>
          <w:i/>
        </w:rPr>
        <w:t xml:space="preserve">C trachomatis </w:t>
      </w:r>
      <w:r w:rsidR="009C31A6" w:rsidRPr="00A7146D">
        <w:t xml:space="preserve">prevalence </w:t>
      </w:r>
      <w:r>
        <w:t xml:space="preserve">found in the present study </w:t>
      </w:r>
      <w:r w:rsidR="009C31A6" w:rsidRPr="00A7146D">
        <w:t xml:space="preserve">with </w:t>
      </w:r>
      <w:r w:rsidR="00E90C39" w:rsidRPr="00A7146D">
        <w:t>the prevalence in the community</w:t>
      </w:r>
      <w:r w:rsidR="00002577" w:rsidRPr="00A7146D">
        <w:t>,</w:t>
      </w:r>
      <w:r w:rsidR="003C5C89" w:rsidRPr="00A7146D">
        <w:t xml:space="preserve"> as well as in the clinical population</w:t>
      </w:r>
      <w:r w:rsidR="00E90C39" w:rsidRPr="00A7146D">
        <w:t xml:space="preserve">. </w:t>
      </w:r>
      <w:r w:rsidR="005D305A" w:rsidRPr="00A7146D">
        <w:t xml:space="preserve">Two </w:t>
      </w:r>
      <w:r w:rsidR="008D6BA4" w:rsidRPr="00A7146D">
        <w:t>Norwegian studies among female volunteers</w:t>
      </w:r>
      <w:r w:rsidR="005D305A" w:rsidRPr="00A7146D">
        <w:t xml:space="preserve"> &lt; 25 years of age have </w:t>
      </w:r>
      <w:r w:rsidR="0097101C" w:rsidRPr="00A7146D">
        <w:t>estimated</w:t>
      </w:r>
      <w:r w:rsidR="00CB2043" w:rsidRPr="00A7146D">
        <w:t xml:space="preserve"> the </w:t>
      </w:r>
      <w:r w:rsidR="005D305A" w:rsidRPr="00A7146D">
        <w:t xml:space="preserve">prevalence of </w:t>
      </w:r>
      <w:r w:rsidR="005D305A" w:rsidRPr="00A7146D">
        <w:rPr>
          <w:i/>
        </w:rPr>
        <w:t xml:space="preserve">C trachomatis </w:t>
      </w:r>
      <w:r w:rsidR="00840379">
        <w:t>at</w:t>
      </w:r>
      <w:r w:rsidR="00840379" w:rsidRPr="00A7146D">
        <w:t xml:space="preserve"> </w:t>
      </w:r>
      <w:r w:rsidR="002A20F5" w:rsidRPr="00A7146D">
        <w:t>2</w:t>
      </w:r>
      <w:r w:rsidR="008D6BA4" w:rsidRPr="00A7146D">
        <w:t>%</w:t>
      </w:r>
      <w:r w:rsidR="007B71E4">
        <w:t>.</w:t>
      </w:r>
      <w:r w:rsidR="008D6BA4" w:rsidRPr="00A7146D">
        <w:fldChar w:fldCharType="begin">
          <w:fldData xml:space="preserve">PEVuZE5vdGU+PENpdGU+PEF1dGhvcj5KZW5zZW48L0F1dGhvcj48WWVhcj4yMDEyPC9ZZWFyPjxS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</w:fldData>
        </w:fldChar>
      </w:r>
      <w:r w:rsidR="00834AB1">
        <w:instrText xml:space="preserve"> ADDIN EN.CITE </w:instrText>
      </w:r>
      <w:r w:rsidR="00834AB1">
        <w:fldChar w:fldCharType="begin">
          <w:fldData xml:space="preserve">PEVuZE5vdGU+PENpdGU+PEF1dGhvcj5KZW5zZW48L0F1dGhvcj48WWVhcj4yMDEyPC9ZZWFyPjxS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</w:fldData>
        </w:fldChar>
      </w:r>
      <w:r w:rsidR="00834AB1">
        <w:instrText xml:space="preserve"> ADDIN EN.CITE.DATA </w:instrText>
      </w:r>
      <w:r w:rsidR="00834AB1">
        <w:fldChar w:fldCharType="end"/>
      </w:r>
      <w:r w:rsidR="008D6BA4" w:rsidRPr="00A7146D">
        <w:fldChar w:fldCharType="separate"/>
      </w:r>
      <w:hyperlink w:anchor="_ENREF_25" w:tooltip="Jensen, 2012 #706" w:history="1">
        <w:r w:rsidR="00F609A3" w:rsidRPr="00834AB1">
          <w:rPr>
            <w:noProof/>
            <w:vertAlign w:val="superscript"/>
          </w:rPr>
          <w:t>25</w:t>
        </w:r>
      </w:hyperlink>
      <w:r w:rsidR="00834AB1" w:rsidRPr="00834AB1">
        <w:rPr>
          <w:noProof/>
          <w:vertAlign w:val="superscript"/>
        </w:rPr>
        <w:t xml:space="preserve"> </w:t>
      </w:r>
      <w:hyperlink w:anchor="_ENREF_26" w:tooltip="Skjeldestad, 2009 #726" w:history="1">
        <w:r w:rsidR="00F609A3" w:rsidRPr="00834AB1">
          <w:rPr>
            <w:noProof/>
            <w:vertAlign w:val="superscript"/>
          </w:rPr>
          <w:t>26</w:t>
        </w:r>
      </w:hyperlink>
      <w:r w:rsidR="008D6BA4" w:rsidRPr="00A7146D">
        <w:fldChar w:fldCharType="end"/>
      </w:r>
      <w:r w:rsidR="008D6BA4" w:rsidRPr="00A7146D">
        <w:t xml:space="preserve"> </w:t>
      </w:r>
      <w:r w:rsidR="0099103C" w:rsidRPr="00A7146D">
        <w:t>In contrast, a</w:t>
      </w:r>
      <w:r w:rsidR="004924F9" w:rsidRPr="00A7146D">
        <w:t xml:space="preserve">ccording to a </w:t>
      </w:r>
      <w:r w:rsidR="00E90C39" w:rsidRPr="00A7146D">
        <w:t>clinically</w:t>
      </w:r>
      <w:r w:rsidR="000F1370" w:rsidRPr="00A7146D">
        <w:t xml:space="preserve"> </w:t>
      </w:r>
      <w:r w:rsidR="004924F9" w:rsidRPr="00A7146D">
        <w:t>based</w:t>
      </w:r>
      <w:r w:rsidR="00E77025" w:rsidRPr="00A7146D">
        <w:t xml:space="preserve"> </w:t>
      </w:r>
      <w:r w:rsidR="004924F9" w:rsidRPr="00A7146D">
        <w:t xml:space="preserve">study from the catchment area of our SAC, the prevalence of </w:t>
      </w:r>
      <w:r w:rsidR="004924F9" w:rsidRPr="00A7146D">
        <w:rPr>
          <w:i/>
        </w:rPr>
        <w:t>C trachomatis</w:t>
      </w:r>
      <w:r w:rsidR="004924F9" w:rsidRPr="00A7146D">
        <w:t xml:space="preserve"> was overall higher than </w:t>
      </w:r>
      <w:r w:rsidR="00171C9B" w:rsidRPr="00A7146D">
        <w:t xml:space="preserve">that </w:t>
      </w:r>
      <w:r w:rsidR="004924F9" w:rsidRPr="00A7146D">
        <w:t>among the assault</w:t>
      </w:r>
      <w:r w:rsidR="00D562F9" w:rsidRPr="00A7146D">
        <w:t xml:space="preserve"> patients</w:t>
      </w:r>
      <w:r w:rsidR="00B35349">
        <w:t>,</w:t>
      </w:r>
      <w:r w:rsidR="00B35349" w:rsidRPr="00A7146D">
        <w:t xml:space="preserve"> </w:t>
      </w:r>
      <w:r w:rsidR="004924F9" w:rsidRPr="00A7146D">
        <w:t xml:space="preserve">as high </w:t>
      </w:r>
      <w:r w:rsidR="004924F9" w:rsidRPr="00A7146D">
        <w:lastRenderedPageBreak/>
        <w:t>as 16% among the youngest women (15 – 19 years) and 12% among those 20 – 24 years old</w:t>
      </w:r>
      <w:r w:rsidR="007B71E4">
        <w:t>.</w:t>
      </w:r>
      <w:hyperlink w:anchor="_ENREF_27" w:tooltip="Bakken, 2007 #727" w:history="1">
        <w:r w:rsidR="00F609A3" w:rsidRPr="00A7146D">
          <w:fldChar w:fldCharType="begin"/>
        </w:r>
        <w:r w:rsidR="00F609A3">
          <w:instrText xml:space="preserve"> ADDIN EN.CITE &lt;EndNote&gt;&lt;Cite&gt;&lt;Author&gt;Bakken&lt;/Author&gt;&lt;Year&gt;2007&lt;/Year&gt;&lt;RecNum&gt;727&lt;/RecNum&gt;&lt;DisplayText&gt;&lt;style face="superscript"&gt;27&lt;/style&gt;&lt;/DisplayText&gt;&lt;record&gt;&lt;rec-number&gt;727&lt;/rec-number&gt;&lt;foreign-keys&gt;&lt;key app="EN" db-id="zardfsdasvrsw6e9t0nprzacxdp9seze00ea"&gt;727&lt;/key&gt;&lt;/foreign-keys&gt;&lt;ref-type name="Journal Article"&gt;17&lt;/ref-type&gt;&lt;contributors&gt;&lt;authors&gt;&lt;author&gt;Bakken, I. J.&lt;/author&gt;&lt;author&gt;Nordbo, S. A.&lt;/author&gt;&lt;/authors&gt;&lt;/contributors&gt;&lt;auth-address&gt;Avdeling for epidemiologi SINTEF Helse 7465 Trondheim. inger.bakken@sintef.no&lt;/auth-address&gt;&lt;titles&gt;&lt;title&gt;[Chlamydia trachomatis infection in central Norway: testing patterns and prevalence]&lt;/title&gt;&lt;secondary-title&gt;Tidsskr Nor Laegeforen&lt;/secondary-title&gt;&lt;alt-title&gt;Tidsskrift for den Norske laegeforening : tidsskrift for praktisk medicin, ny raekke&lt;/alt-title&gt;&lt;/titles&gt;&lt;periodical&gt;&lt;full-title&gt;Tidsskr Nor Laegeforen&lt;/full-title&gt;&lt;/periodical&gt;&lt;pages&gt;3202-5&lt;/pages&gt;&lt;volume&gt;127&lt;/volume&gt;&lt;number&gt;24&lt;/number&gt;&lt;edition&gt;2007/12/18&lt;/edition&gt;&lt;keywords&gt;&lt;keyword&gt;Adolescent&lt;/keyword&gt;&lt;keyword&gt;Adult&lt;/keyword&gt;&lt;keyword&gt;Cervix Uteri/microbiology&lt;/keyword&gt;&lt;keyword&gt;Chlamydia Infections/diagnosis/ epidemiology/urine&lt;/keyword&gt;&lt;keyword&gt;Chlamydia trachomatis/ isolation &amp;amp; purification&lt;/keyword&gt;&lt;keyword&gt;Female&lt;/keyword&gt;&lt;keyword&gt;Humans&lt;/keyword&gt;&lt;keyword&gt;Male&lt;/keyword&gt;&lt;keyword&gt;Middle Aged&lt;/keyword&gt;&lt;keyword&gt;Norway/epidemiology&lt;/keyword&gt;&lt;keyword&gt;Prevalence&lt;/keyword&gt;&lt;/keywords&gt;&lt;dates&gt;&lt;year&gt;2007&lt;/year&gt;&lt;pub-dates&gt;&lt;date&gt;Dec 13&lt;/date&gt;&lt;/pub-dates&gt;&lt;/dates&gt;&lt;orig-pub&gt;Chlamydiainfeksjon i Sor-Trondelag--provetaking og prevalens.&lt;/orig-pub&gt;&lt;isbn&gt;0807-7096 (Electronic)&amp;#xD;0029-2001 (Linking)&lt;/isbn&gt;&lt;accession-num&gt;18084360&lt;/accession-num&gt;&lt;urls&gt;&lt;related-urls&gt;&lt;url&gt;http://tidsskriftet.no/article/1626172&lt;/url&gt;&lt;/related-urls&gt;&lt;/urls&gt;&lt;remote-database-provider&gt;NLM&lt;/remote-database-provider&gt;&lt;language&gt;nor&lt;/language&gt;&lt;/record&gt;&lt;/Cite&gt;&lt;/EndNote&gt;</w:instrText>
        </w:r>
        <w:r w:rsidR="00F609A3" w:rsidRPr="00A7146D">
          <w:fldChar w:fldCharType="separate"/>
        </w:r>
        <w:r w:rsidR="00F609A3" w:rsidRPr="00834AB1">
          <w:rPr>
            <w:noProof/>
            <w:vertAlign w:val="superscript"/>
          </w:rPr>
          <w:t>27</w:t>
        </w:r>
        <w:r w:rsidR="00F609A3" w:rsidRPr="00A7146D">
          <w:fldChar w:fldCharType="end"/>
        </w:r>
      </w:hyperlink>
      <w:r w:rsidR="004924F9" w:rsidRPr="00A7146D">
        <w:t xml:space="preserve"> </w:t>
      </w:r>
      <w:r w:rsidR="001B7FA1" w:rsidRPr="00A7146D">
        <w:t>Furthermore, a</w:t>
      </w:r>
      <w:r w:rsidR="0097101C" w:rsidRPr="00A7146D">
        <w:t xml:space="preserve"> U</w:t>
      </w:r>
      <w:r w:rsidR="00B35349">
        <w:t>.</w:t>
      </w:r>
      <w:r w:rsidR="0097101C" w:rsidRPr="00A7146D">
        <w:t>K</w:t>
      </w:r>
      <w:r w:rsidR="00B35349">
        <w:t>.</w:t>
      </w:r>
      <w:r w:rsidR="0097101C" w:rsidRPr="00A7146D">
        <w:t xml:space="preserve"> study </w:t>
      </w:r>
      <w:r w:rsidR="002A20F5" w:rsidRPr="00A7146D">
        <w:t xml:space="preserve">reported that the </w:t>
      </w:r>
      <w:r w:rsidR="00510DD9" w:rsidRPr="00A7146D">
        <w:t xml:space="preserve">prevalence of STI </w:t>
      </w:r>
      <w:r w:rsidR="002A20F5" w:rsidRPr="00A7146D">
        <w:t>among the sexual</w:t>
      </w:r>
      <w:r w:rsidR="00D2359D" w:rsidRPr="00A7146D">
        <w:t>ly</w:t>
      </w:r>
      <w:r w:rsidR="002A20F5" w:rsidRPr="00A7146D">
        <w:t xml:space="preserve"> assaulted </w:t>
      </w:r>
      <w:r w:rsidR="00510DD9" w:rsidRPr="00A7146D">
        <w:t xml:space="preserve">was no </w:t>
      </w:r>
      <w:r w:rsidR="001B7FA1" w:rsidRPr="00A7146D">
        <w:t>higher</w:t>
      </w:r>
      <w:r w:rsidR="00510DD9" w:rsidRPr="00A7146D">
        <w:t xml:space="preserve"> than in the routine clinic</w:t>
      </w:r>
      <w:r w:rsidR="00171C9B" w:rsidRPr="00A7146D">
        <w:t>al</w:t>
      </w:r>
      <w:r w:rsidR="00510DD9" w:rsidRPr="00A7146D">
        <w:t xml:space="preserve"> population</w:t>
      </w:r>
      <w:r w:rsidR="007B71E4">
        <w:t>.</w:t>
      </w:r>
      <w:hyperlink w:anchor="_ENREF_11" w:tooltip="Thompson, 2006 #602" w:history="1">
        <w:r w:rsidR="00F609A3" w:rsidRPr="00A7146D">
          <w:fldChar w:fldCharType="begin">
            <w:fldData xml:space="preserve">PEVuZE5vdGU+PENpdGU+PEF1dGhvcj5UaG9tcHNvbjwvQXV0aG9yPjxZZWFyPjIwMDY8L1llYXI+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==
</w:fldData>
          </w:fldChar>
        </w:r>
        <w:r w:rsidR="00F609A3">
          <w:instrText xml:space="preserve"> ADDIN EN.CITE </w:instrText>
        </w:r>
        <w:r w:rsidR="00F609A3">
          <w:fldChar w:fldCharType="begin">
            <w:fldData xml:space="preserve">PEVuZE5vdGU+PENpdGU+PEF1dGhvcj5UaG9tcHNvbjwvQXV0aG9yPjxZZWFyPjIwMDY8L1llYXI+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==
</w:fldData>
          </w:fldChar>
        </w:r>
        <w:r w:rsidR="00F609A3">
          <w:instrText xml:space="preserve"> ADDIN EN.CITE.DATA </w:instrText>
        </w:r>
        <w:r w:rsidR="00F609A3">
          <w:fldChar w:fldCharType="end"/>
        </w:r>
        <w:r w:rsidR="00F609A3" w:rsidRPr="00A7146D">
          <w:fldChar w:fldCharType="separate"/>
        </w:r>
        <w:r w:rsidR="00F609A3" w:rsidRPr="006105A5">
          <w:rPr>
            <w:noProof/>
            <w:vertAlign w:val="superscript"/>
          </w:rPr>
          <w:t>11</w:t>
        </w:r>
        <w:r w:rsidR="00F609A3" w:rsidRPr="00A7146D">
          <w:fldChar w:fldCharType="end"/>
        </w:r>
      </w:hyperlink>
      <w:r w:rsidR="00C8211C" w:rsidRPr="00A7146D">
        <w:t xml:space="preserve"> </w:t>
      </w:r>
      <w:r w:rsidR="00171C9B" w:rsidRPr="00A7146D">
        <w:t>T</w:t>
      </w:r>
      <w:r w:rsidR="00BD293B" w:rsidRPr="00A7146D">
        <w:t>hi</w:t>
      </w:r>
      <w:r w:rsidR="00171C9B" w:rsidRPr="00A7146D">
        <w:t xml:space="preserve">s </w:t>
      </w:r>
      <w:r w:rsidR="00D562F9" w:rsidRPr="00A7146D">
        <w:t xml:space="preserve">knowledge </w:t>
      </w:r>
      <w:r w:rsidR="00171C9B" w:rsidRPr="00A7146D">
        <w:t>c</w:t>
      </w:r>
      <w:r w:rsidR="00246303" w:rsidRPr="00A7146D">
        <w:t>ontrast</w:t>
      </w:r>
      <w:r w:rsidR="00BD293B" w:rsidRPr="00A7146D">
        <w:t>s</w:t>
      </w:r>
      <w:r w:rsidR="00171C9B" w:rsidRPr="00A7146D">
        <w:t xml:space="preserve"> with </w:t>
      </w:r>
      <w:r w:rsidR="00246303" w:rsidRPr="00A7146D">
        <w:t xml:space="preserve">the </w:t>
      </w:r>
      <w:r w:rsidR="005B4857" w:rsidRPr="00A7146D">
        <w:t xml:space="preserve">assumption </w:t>
      </w:r>
      <w:r w:rsidR="00246303" w:rsidRPr="00A7146D">
        <w:t xml:space="preserve">that sexual assault victims </w:t>
      </w:r>
      <w:r w:rsidR="00B35349">
        <w:t>generally</w:t>
      </w:r>
      <w:r w:rsidR="00E379FF" w:rsidRPr="00A7146D">
        <w:t xml:space="preserve"> </w:t>
      </w:r>
      <w:r w:rsidR="00171C9B" w:rsidRPr="00A7146D">
        <w:t xml:space="preserve">have </w:t>
      </w:r>
      <w:ins w:id="125" w:author="Cecilie Therese Hagemann" w:date="2013-10-30T10:13:00Z">
        <w:r w:rsidR="005C2535" w:rsidRPr="005C2535">
          <w:t>higher risk of STI</w:t>
        </w:r>
      </w:ins>
      <w:del w:id="126" w:author="Cecilie Therese Hagemann" w:date="2013-10-30T10:13:00Z">
        <w:r w:rsidR="00246303" w:rsidRPr="00A7146D" w:rsidDel="005C2535">
          <w:delText>risk</w:delText>
        </w:r>
        <w:r w:rsidR="00D562F9" w:rsidRPr="00A7146D" w:rsidDel="005C2535">
          <w:delText>y</w:delText>
        </w:r>
        <w:r w:rsidR="00246303" w:rsidRPr="00A7146D" w:rsidDel="005C2535">
          <w:delText xml:space="preserve"> </w:delText>
        </w:r>
        <w:r w:rsidR="00171C9B" w:rsidRPr="00A7146D" w:rsidDel="005C2535">
          <w:delText>sexual behaviour</w:delText>
        </w:r>
      </w:del>
      <w:r w:rsidR="00171C9B" w:rsidRPr="00A7146D">
        <w:t>.</w:t>
      </w:r>
      <w:r w:rsidR="00246303" w:rsidRPr="00A7146D">
        <w:t xml:space="preserve"> </w:t>
      </w:r>
    </w:p>
    <w:p w:rsidR="006B32A5" w:rsidRPr="00A7146D" w:rsidRDefault="00691012" w:rsidP="003F484E">
      <w:pPr>
        <w:pStyle w:val="ManusstilSTI"/>
      </w:pPr>
      <w:r w:rsidRPr="00A7146D">
        <w:t>N</w:t>
      </w:r>
      <w:r w:rsidR="00EF27E8" w:rsidRPr="00A7146D">
        <w:t xml:space="preserve">one </w:t>
      </w:r>
      <w:r w:rsidRPr="00A7146D">
        <w:t xml:space="preserve">of our patients </w:t>
      </w:r>
      <w:r w:rsidR="00EF27E8" w:rsidRPr="00A7146D">
        <w:t>tested positive for HIV</w:t>
      </w:r>
      <w:r w:rsidR="00933B89" w:rsidRPr="00A7146D">
        <w:t xml:space="preserve"> at the initial visit</w:t>
      </w:r>
      <w:r w:rsidR="00EF27E8" w:rsidRPr="00A7146D">
        <w:t xml:space="preserve">. </w:t>
      </w:r>
      <w:r w:rsidR="009B4664" w:rsidRPr="00A7146D">
        <w:t>E</w:t>
      </w:r>
      <w:r w:rsidR="00EF27E8" w:rsidRPr="00A7146D">
        <w:t>xcept</w:t>
      </w:r>
      <w:r w:rsidR="009B4664" w:rsidRPr="00A7146D">
        <w:t xml:space="preserve"> for</w:t>
      </w:r>
      <w:r w:rsidR="00EF27E8" w:rsidRPr="00A7146D">
        <w:t xml:space="preserve"> a recent South African study which reported a prevalence of HIV positivity as high as 14%</w:t>
      </w:r>
      <w:r w:rsidR="00452B95" w:rsidRPr="00A7146D">
        <w:t xml:space="preserve"> among more than 1400 patients attending a local SAC</w:t>
      </w:r>
      <w:r w:rsidR="007B71E4">
        <w:t>,</w:t>
      </w:r>
      <w:hyperlink w:anchor="_ENREF_19" w:tooltip="Meel, 2011 #800" w:history="1">
        <w:r w:rsidR="00F609A3" w:rsidRPr="00A7146D">
          <w:fldChar w:fldCharType="begin"/>
        </w:r>
        <w:r w:rsidR="00F609A3">
          <w:instrText xml:space="preserve"> ADDIN EN.CITE &lt;EndNote&gt;&lt;Cite&gt;&lt;Author&gt;Meel&lt;/Author&gt;&lt;Year&gt;2011&lt;/Year&gt;&lt;RecNum&gt;800&lt;/RecNum&gt;&lt;DisplayText&gt;&lt;style face="superscript"&gt;19&lt;/style&gt;&lt;/DisplayText&gt;&lt;record&gt;&lt;rec-number&gt;800&lt;/rec-number&gt;&lt;foreign-keys&gt;&lt;key app="EN" db-id="zardfsdasvrsw6e9t0nprzacxdp9seze00ea"&gt;800&lt;/key&gt;&lt;/foreign-keys&gt;&lt;ref-type name="Journal Article"&gt;17&lt;/ref-type&gt;&lt;contributors&gt;&lt;authors&gt;&lt;author&gt;Meel, B.&lt;/author&gt;&lt;author&gt;Kwizera, E.&lt;/author&gt;&lt;/authors&gt;&lt;/contributors&gt;&lt;auth-address&gt;Faculty of Health Sciences, Walter Sisulu University, P/Bag X1, Mthatha 5117, South Africa. bmeel@wsu.ac.za&lt;/auth-address&gt;&lt;titles&gt;&lt;title&gt;Prevalence of HIV in the Mthatha area of South Africa, as estimated from the testing of rape victims&lt;/title&gt;&lt;secondary-title&gt;Med Sci Law&lt;/secondary-title&gt;&lt;alt-title&gt;Medicine, science, and the law&lt;/alt-title&gt;&lt;/titles&gt;&lt;periodical&gt;&lt;full-title&gt;Med Sci Law&lt;/full-title&gt;&lt;/periodical&gt;&lt;alt-periodical&gt;&lt;full-title&gt;Medicine, Science, and the Law&lt;/full-title&gt;&lt;/alt-periodical&gt;&lt;pages&gt;106-8&lt;/pages&gt;&lt;volume&gt;51&lt;/volume&gt;&lt;number&gt;2&lt;/number&gt;&lt;edition&gt;2011/07/29&lt;/edition&gt;&lt;keywords&gt;&lt;keyword&gt;Adolescent&lt;/keyword&gt;&lt;keyword&gt;Adult&lt;/keyword&gt;&lt;keyword&gt;Child&lt;/keyword&gt;&lt;keyword&gt;Child, Preschool&lt;/keyword&gt;&lt;keyword&gt;Crime Victims/ statistics &amp;amp; numerical data&lt;/keyword&gt;&lt;keyword&gt;HIV Infections/ epidemiology&lt;/keyword&gt;&lt;keyword&gt;Humans&lt;/keyword&gt;&lt;keyword&gt;Middle Aged&lt;/keyword&gt;&lt;keyword&gt;Prevalence&lt;/keyword&gt;&lt;keyword&gt;Rape&lt;/keyword&gt;&lt;keyword&gt;Retrospective Studies&lt;/keyword&gt;&lt;keyword&gt;South Africa/epidemiology&lt;/keyword&gt;&lt;keyword&gt;Young Adult&lt;/keyword&gt;&lt;/keywords&gt;&lt;dates&gt;&lt;year&gt;2011&lt;/year&gt;&lt;pub-dates&gt;&lt;date&gt;Apr&lt;/date&gt;&lt;/pub-dates&gt;&lt;/dates&gt;&lt;isbn&gt;0025-8024 (Print)&amp;#xD;0025-8024 (Linking)&lt;/isbn&gt;&lt;accession-num&gt;21793474&lt;/accession-num&gt;&lt;urls&gt;&lt;/urls&gt;&lt;remote-database-provider&gt;NLM&lt;/remote-database-provider&gt;&lt;language&gt;eng&lt;/language&gt;&lt;/record&gt;&lt;/Cite&gt;&lt;/EndNote&gt;</w:instrText>
        </w:r>
        <w:r w:rsidR="00F609A3" w:rsidRPr="00A7146D">
          <w:fldChar w:fldCharType="separate"/>
        </w:r>
        <w:r w:rsidR="00F609A3" w:rsidRPr="006105A5">
          <w:rPr>
            <w:noProof/>
            <w:vertAlign w:val="superscript"/>
          </w:rPr>
          <w:t>19</w:t>
        </w:r>
        <w:r w:rsidR="00F609A3" w:rsidRPr="00A7146D">
          <w:fldChar w:fldCharType="end"/>
        </w:r>
      </w:hyperlink>
      <w:r w:rsidR="009B4664" w:rsidRPr="00A7146D">
        <w:t xml:space="preserve"> HIV prevalence among SAC patients </w:t>
      </w:r>
      <w:r w:rsidRPr="00A7146D">
        <w:t xml:space="preserve">in </w:t>
      </w:r>
      <w:r w:rsidR="00FB4D25" w:rsidRPr="00A7146D">
        <w:t xml:space="preserve">Kenya, </w:t>
      </w:r>
      <w:r w:rsidR="00C865D3" w:rsidRPr="00A7146D">
        <w:t xml:space="preserve">South </w:t>
      </w:r>
      <w:r w:rsidR="00FB4D25" w:rsidRPr="00A7146D">
        <w:t>Korea, U</w:t>
      </w:r>
      <w:r w:rsidR="00363295">
        <w:t>.</w:t>
      </w:r>
      <w:r w:rsidR="00FB4D25" w:rsidRPr="00A7146D">
        <w:t>S</w:t>
      </w:r>
      <w:r w:rsidR="00363295">
        <w:t>.</w:t>
      </w:r>
      <w:r w:rsidR="00FB4D25" w:rsidRPr="00A7146D">
        <w:t xml:space="preserve"> and </w:t>
      </w:r>
      <w:r w:rsidRPr="00A7146D">
        <w:t xml:space="preserve">Europe </w:t>
      </w:r>
      <w:r w:rsidR="00363295">
        <w:t>has</w:t>
      </w:r>
      <w:r w:rsidR="00363295" w:rsidRPr="00A7146D">
        <w:t xml:space="preserve"> </w:t>
      </w:r>
      <w:r w:rsidRPr="00A7146D">
        <w:t xml:space="preserve">been </w:t>
      </w:r>
      <w:r w:rsidR="00577495" w:rsidRPr="00A7146D">
        <w:t xml:space="preserve">less </w:t>
      </w:r>
      <w:r w:rsidRPr="00A7146D">
        <w:t xml:space="preserve">than </w:t>
      </w:r>
      <w:r w:rsidR="00577476" w:rsidRPr="00A7146D">
        <w:t>2.5</w:t>
      </w:r>
      <w:r w:rsidRPr="00A7146D">
        <w:t>%</w:t>
      </w:r>
      <w:r w:rsidR="007B71E4">
        <w:t>.</w:t>
      </w:r>
      <w:r w:rsidR="009B4664" w:rsidRPr="00A7146D">
        <w:fldChar w:fldCharType="begin">
          <w:fldData xml:space="preserve">PEVuZE5vdGU+PENpdGU+PEF1dGhvcj5KbzwvQXV0aG9yPjxZZWFyPjIwMTE8L1llYXI+PFJlY051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</w:fldData>
        </w:fldChar>
      </w:r>
      <w:r w:rsidR="00834AB1">
        <w:instrText xml:space="preserve"> ADDIN EN.CITE </w:instrText>
      </w:r>
      <w:r w:rsidR="00834AB1">
        <w:fldChar w:fldCharType="begin">
          <w:fldData xml:space="preserve">PEVuZE5vdGU+PENpdGU+PEF1dGhvcj5KbzwvQXV0aG9yPjxZZWFyPjIwMTE8L1llYXI+PFJlY051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</w:fldData>
        </w:fldChar>
      </w:r>
      <w:r w:rsidR="00834AB1">
        <w:instrText xml:space="preserve"> ADDIN EN.CITE.DATA </w:instrText>
      </w:r>
      <w:r w:rsidR="00834AB1">
        <w:fldChar w:fldCharType="end"/>
      </w:r>
      <w:r w:rsidR="009B4664" w:rsidRPr="00A7146D">
        <w:fldChar w:fldCharType="separate"/>
      </w:r>
      <w:hyperlink w:anchor="_ENREF_1" w:tooltip="Holmes, 1998 #705" w:history="1">
        <w:r w:rsidR="00F609A3" w:rsidRPr="006105A5">
          <w:rPr>
            <w:noProof/>
            <w:vertAlign w:val="superscript"/>
          </w:rPr>
          <w:t>1</w:t>
        </w:r>
      </w:hyperlink>
      <w:r w:rsidR="006105A5" w:rsidRPr="006105A5">
        <w:rPr>
          <w:noProof/>
          <w:vertAlign w:val="superscript"/>
        </w:rPr>
        <w:t xml:space="preserve"> </w:t>
      </w:r>
      <w:hyperlink w:anchor="_ENREF_9" w:tooltip="Jo, 2011 #783" w:history="1">
        <w:r w:rsidR="00F609A3" w:rsidRPr="006105A5">
          <w:rPr>
            <w:noProof/>
            <w:vertAlign w:val="superscript"/>
          </w:rPr>
          <w:t>9</w:t>
        </w:r>
      </w:hyperlink>
      <w:r w:rsidR="006105A5" w:rsidRPr="006105A5">
        <w:rPr>
          <w:noProof/>
          <w:vertAlign w:val="superscript"/>
        </w:rPr>
        <w:t xml:space="preserve"> </w:t>
      </w:r>
      <w:hyperlink w:anchor="_ENREF_10" w:tooltip="Bechtel, 2008 #590" w:history="1">
        <w:r w:rsidR="00F609A3" w:rsidRPr="006105A5">
          <w:rPr>
            <w:noProof/>
            <w:vertAlign w:val="superscript"/>
          </w:rPr>
          <w:t>10</w:t>
        </w:r>
      </w:hyperlink>
      <w:r w:rsidR="006105A5" w:rsidRPr="006105A5">
        <w:rPr>
          <w:noProof/>
          <w:vertAlign w:val="superscript"/>
        </w:rPr>
        <w:t xml:space="preserve"> </w:t>
      </w:r>
      <w:hyperlink w:anchor="_ENREF_13" w:tooltip="Jenny, 1990 #700" w:history="1">
        <w:r w:rsidR="00F609A3" w:rsidRPr="006105A5">
          <w:rPr>
            <w:noProof/>
            <w:vertAlign w:val="superscript"/>
          </w:rPr>
          <w:t>13-16</w:t>
        </w:r>
      </w:hyperlink>
      <w:r w:rsidR="009B4664" w:rsidRPr="00A7146D">
        <w:fldChar w:fldCharType="end"/>
      </w:r>
      <w:r w:rsidR="00DD0C3C" w:rsidRPr="00A7146D">
        <w:t xml:space="preserve"> </w:t>
      </w:r>
      <w:r w:rsidR="0038367D" w:rsidRPr="00A7146D">
        <w:t>In the present study, w</w:t>
      </w:r>
      <w:r w:rsidRPr="00A7146D">
        <w:t xml:space="preserve">e only detected markers of hepatitis B and C suggestive of </w:t>
      </w:r>
      <w:r w:rsidR="00367078" w:rsidRPr="00A7146D">
        <w:t xml:space="preserve">prior </w:t>
      </w:r>
      <w:r w:rsidRPr="00A7146D">
        <w:t>infection. Other SAC studies reporting markers of hepatitis B and C have found similar</w:t>
      </w:r>
      <w:r w:rsidR="00363295">
        <w:t>ly</w:t>
      </w:r>
      <w:r w:rsidRPr="00A7146D">
        <w:t xml:space="preserve"> </w:t>
      </w:r>
      <w:r w:rsidR="00EA5786" w:rsidRPr="00A7146D">
        <w:t xml:space="preserve">low </w:t>
      </w:r>
      <w:r w:rsidRPr="00A7146D">
        <w:t xml:space="preserve">rates, although not all include details </w:t>
      </w:r>
      <w:r w:rsidR="008A02A7" w:rsidRPr="00A7146D">
        <w:t>about</w:t>
      </w:r>
      <w:r w:rsidRPr="00A7146D">
        <w:t xml:space="preserve"> the markers tested for</w:t>
      </w:r>
      <w:r w:rsidR="007B71E4">
        <w:t>.</w:t>
      </w:r>
      <w:r w:rsidRPr="00A7146D">
        <w:fldChar w:fldCharType="begin">
          <w:fldData xml:space="preserve">PEVuZE5vdGU+PENpdGU+PEF1dGhvcj5SYW5uZXk8L0F1dGhvcj48WWVhcj4yMDExPC9ZZWFyPjxS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</w:fldData>
        </w:fldChar>
      </w:r>
      <w:r w:rsidR="00834AB1">
        <w:instrText xml:space="preserve"> ADDIN EN.CITE </w:instrText>
      </w:r>
      <w:r w:rsidR="00834AB1">
        <w:fldChar w:fldCharType="begin">
          <w:fldData xml:space="preserve">PEVuZE5vdGU+PENpdGU+PEF1dGhvcj5SYW5uZXk8L0F1dGhvcj48WWVhcj4yMDExPC9ZZWFyPjxS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</w:fldData>
        </w:fldChar>
      </w:r>
      <w:r w:rsidR="00834AB1">
        <w:instrText xml:space="preserve"> ADDIN EN.CITE.DATA </w:instrText>
      </w:r>
      <w:r w:rsidR="00834AB1">
        <w:fldChar w:fldCharType="end"/>
      </w:r>
      <w:r w:rsidRPr="00A7146D">
        <w:fldChar w:fldCharType="separate"/>
      </w:r>
      <w:hyperlink w:anchor="_ENREF_1" w:tooltip="Holmes, 1998 #705" w:history="1">
        <w:r w:rsidR="00F609A3" w:rsidRPr="006105A5">
          <w:rPr>
            <w:noProof/>
            <w:vertAlign w:val="superscript"/>
          </w:rPr>
          <w:t>1</w:t>
        </w:r>
      </w:hyperlink>
      <w:r w:rsidR="006105A5" w:rsidRPr="006105A5">
        <w:rPr>
          <w:noProof/>
          <w:vertAlign w:val="superscript"/>
        </w:rPr>
        <w:t xml:space="preserve"> </w:t>
      </w:r>
      <w:hyperlink w:anchor="_ENREF_10" w:tooltip="Bechtel, 2008 #590" w:history="1">
        <w:r w:rsidR="00F609A3" w:rsidRPr="006105A5">
          <w:rPr>
            <w:noProof/>
            <w:vertAlign w:val="superscript"/>
          </w:rPr>
          <w:t>10</w:t>
        </w:r>
      </w:hyperlink>
      <w:r w:rsidR="006105A5" w:rsidRPr="006105A5">
        <w:rPr>
          <w:noProof/>
          <w:vertAlign w:val="superscript"/>
        </w:rPr>
        <w:t xml:space="preserve"> </w:t>
      </w:r>
      <w:hyperlink w:anchor="_ENREF_14" w:tooltip="Ranney, 2011 #792" w:history="1">
        <w:r w:rsidR="00F609A3" w:rsidRPr="006105A5">
          <w:rPr>
            <w:noProof/>
            <w:vertAlign w:val="superscript"/>
          </w:rPr>
          <w:t>14-17</w:t>
        </w:r>
      </w:hyperlink>
      <w:r w:rsidRPr="00A7146D">
        <w:fldChar w:fldCharType="end"/>
      </w:r>
      <w:r w:rsidRPr="00A7146D">
        <w:t xml:space="preserve"> </w:t>
      </w:r>
      <w:r w:rsidR="00BE543B" w:rsidRPr="00A7146D">
        <w:t>G</w:t>
      </w:r>
      <w:r w:rsidR="0038367D" w:rsidRPr="00A7146D">
        <w:t xml:space="preserve">eneralizing our results to other SACs is </w:t>
      </w:r>
      <w:r w:rsidR="00BE543B" w:rsidRPr="00A7146D">
        <w:t xml:space="preserve">therefore </w:t>
      </w:r>
      <w:r w:rsidR="007D30C3" w:rsidRPr="00A7146D">
        <w:t>difficult</w:t>
      </w:r>
      <w:r w:rsidR="0038367D" w:rsidRPr="00A7146D">
        <w:t>.</w:t>
      </w:r>
    </w:p>
    <w:p w:rsidR="005A4A91" w:rsidRPr="00A7146D" w:rsidRDefault="00B64478" w:rsidP="003F484E">
      <w:pPr>
        <w:pStyle w:val="ManusstilSTI"/>
      </w:pPr>
      <w:r w:rsidRPr="00A7146D">
        <w:t>It is not known whether e</w:t>
      </w:r>
      <w:r w:rsidR="005A4A91" w:rsidRPr="00A7146D">
        <w:t>xposure to hepatitis B and C infection</w:t>
      </w:r>
      <w:r w:rsidR="006662D2" w:rsidRPr="00A7146D">
        <w:t>s are</w:t>
      </w:r>
      <w:r w:rsidR="00D2359D" w:rsidRPr="00A7146D">
        <w:t xml:space="preserve"> </w:t>
      </w:r>
      <w:r w:rsidR="005A4A91" w:rsidRPr="00A7146D">
        <w:t xml:space="preserve">more common among </w:t>
      </w:r>
      <w:r w:rsidR="00DB3A57" w:rsidRPr="00A7146D">
        <w:t xml:space="preserve">our </w:t>
      </w:r>
      <w:r w:rsidR="005A4A91" w:rsidRPr="00A7146D">
        <w:t>patients reporting sexual assault than in the</w:t>
      </w:r>
      <w:r w:rsidR="00823607" w:rsidRPr="00A7146D">
        <w:t xml:space="preserve"> general</w:t>
      </w:r>
      <w:r w:rsidR="005A4A91" w:rsidRPr="00A7146D">
        <w:t xml:space="preserve"> Norwegian population. </w:t>
      </w:r>
      <w:r w:rsidR="00823607" w:rsidRPr="00A7146D">
        <w:t xml:space="preserve">In </w:t>
      </w:r>
      <w:r w:rsidRPr="00A7146D">
        <w:t>t</w:t>
      </w:r>
      <w:r w:rsidR="005A4A91" w:rsidRPr="00A7146D">
        <w:t xml:space="preserve">wo </w:t>
      </w:r>
      <w:del w:id="127" w:author="Ormstad, Kari" w:date="2013-12-13T07:38:00Z">
        <w:r w:rsidR="005A4A91" w:rsidRPr="00A7146D" w:rsidDel="00996923">
          <w:delText xml:space="preserve">Norwegian </w:delText>
        </w:r>
      </w:del>
      <w:r w:rsidR="005A4A91" w:rsidRPr="00A7146D">
        <w:t xml:space="preserve">studies among women </w:t>
      </w:r>
      <w:r w:rsidR="00C90FA6" w:rsidRPr="00A7146D">
        <w:t xml:space="preserve">pregnant </w:t>
      </w:r>
      <w:r w:rsidR="005A4A91" w:rsidRPr="00A7146D">
        <w:t xml:space="preserve">during the </w:t>
      </w:r>
      <w:ins w:id="128" w:author="Ormstad, Kari" w:date="2013-12-13T07:39:00Z">
        <w:r w:rsidR="00996923">
          <w:t>19</w:t>
        </w:r>
      </w:ins>
      <w:r w:rsidR="00522995">
        <w:t>90s,</w:t>
      </w:r>
      <w:r w:rsidR="00522995" w:rsidRPr="00A7146D">
        <w:t xml:space="preserve"> </w:t>
      </w:r>
      <w:r w:rsidR="005A4A91" w:rsidRPr="00A7146D">
        <w:t xml:space="preserve">a prevalence of HCVAb of </w:t>
      </w:r>
      <w:r w:rsidR="00C90FA6" w:rsidRPr="00A7146D">
        <w:t xml:space="preserve">only </w:t>
      </w:r>
      <w:r w:rsidR="005A4A91" w:rsidRPr="00A7146D">
        <w:t xml:space="preserve">0.2 – 0.7% </w:t>
      </w:r>
      <w:r w:rsidRPr="00A7146D">
        <w:t>was found</w:t>
      </w:r>
      <w:r w:rsidR="007B71E4">
        <w:t>,</w:t>
      </w:r>
      <w:r w:rsidR="005A4A91" w:rsidRPr="00A7146D">
        <w:fldChar w:fldCharType="begin">
          <w:fldData xml:space="preserve">PEVuZE5vdGU+PENpdGU+PEF1dGhvcj5Fc2tpbGQ8L0F1dGhvcj48WWVhcj4yMDAwPC9ZZWFyPjxS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</w:fldData>
        </w:fldChar>
      </w:r>
      <w:r w:rsidR="00834AB1">
        <w:instrText xml:space="preserve"> ADDIN EN.CITE </w:instrText>
      </w:r>
      <w:r w:rsidR="00834AB1">
        <w:fldChar w:fldCharType="begin">
          <w:fldData xml:space="preserve">PEVuZE5vdGU+PENpdGU+PEF1dGhvcj5Fc2tpbGQ8L0F1dGhvcj48WWVhcj4yMDAwPC9ZZWFyPjxS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</w:fldData>
        </w:fldChar>
      </w:r>
      <w:r w:rsidR="00834AB1">
        <w:instrText xml:space="preserve"> ADDIN EN.CITE.DATA </w:instrText>
      </w:r>
      <w:r w:rsidR="00834AB1">
        <w:fldChar w:fldCharType="end"/>
      </w:r>
      <w:r w:rsidR="005A4A91" w:rsidRPr="00A7146D">
        <w:fldChar w:fldCharType="separate"/>
      </w:r>
      <w:hyperlink w:anchor="_ENREF_28" w:tooltip="Eskild, 2000 #1080" w:history="1">
        <w:r w:rsidR="00F609A3" w:rsidRPr="00834AB1">
          <w:rPr>
            <w:noProof/>
            <w:vertAlign w:val="superscript"/>
          </w:rPr>
          <w:t>28</w:t>
        </w:r>
      </w:hyperlink>
      <w:r w:rsidR="00834AB1" w:rsidRPr="00834AB1">
        <w:rPr>
          <w:noProof/>
          <w:vertAlign w:val="superscript"/>
        </w:rPr>
        <w:t xml:space="preserve"> </w:t>
      </w:r>
      <w:hyperlink w:anchor="_ENREF_29" w:tooltip="Nordbo, 2002 #1076" w:history="1">
        <w:r w:rsidR="00F609A3" w:rsidRPr="00834AB1">
          <w:rPr>
            <w:noProof/>
            <w:vertAlign w:val="superscript"/>
          </w:rPr>
          <w:t>29</w:t>
        </w:r>
      </w:hyperlink>
      <w:r w:rsidR="005A4A91" w:rsidRPr="00A7146D">
        <w:fldChar w:fldCharType="end"/>
      </w:r>
      <w:r w:rsidR="005A4A91" w:rsidRPr="00A7146D">
        <w:rPr>
          <w:rStyle w:val="referance"/>
        </w:rPr>
        <w:t xml:space="preserve"> </w:t>
      </w:r>
      <w:ins w:id="129" w:author="Ormstad, Kari" w:date="2013-12-13T07:39:00Z">
        <w:r w:rsidR="00996923">
          <w:rPr>
            <w:rStyle w:val="referance"/>
          </w:rPr>
          <w:t>while</w:t>
        </w:r>
      </w:ins>
      <w:del w:id="130" w:author="Ormstad, Kari" w:date="2013-12-13T07:39:00Z">
        <w:r w:rsidR="005A4A91" w:rsidRPr="00A7146D" w:rsidDel="00996923">
          <w:rPr>
            <w:rStyle w:val="referance"/>
          </w:rPr>
          <w:delText>whereas</w:delText>
        </w:r>
      </w:del>
      <w:r w:rsidR="005A4A91" w:rsidRPr="00A7146D">
        <w:rPr>
          <w:rStyle w:val="referance"/>
        </w:rPr>
        <w:t xml:space="preserve"> the prevalence of HBcAb </w:t>
      </w:r>
      <w:del w:id="131" w:author="ceciliha" w:date="2013-12-20T16:33:00Z">
        <w:r w:rsidR="005A4A91" w:rsidRPr="00A7146D" w:rsidDel="004E5287">
          <w:rPr>
            <w:rStyle w:val="referance"/>
          </w:rPr>
          <w:delText xml:space="preserve">among </w:delText>
        </w:r>
      </w:del>
      <w:ins w:id="132" w:author="ceciliha" w:date="2013-12-20T16:33:00Z">
        <w:r w:rsidR="004E5287">
          <w:rPr>
            <w:rStyle w:val="referance"/>
          </w:rPr>
          <w:t>in</w:t>
        </w:r>
        <w:r w:rsidR="004E5287" w:rsidRPr="00A7146D">
          <w:rPr>
            <w:rStyle w:val="referance"/>
          </w:rPr>
          <w:t xml:space="preserve"> </w:t>
        </w:r>
      </w:ins>
      <w:r w:rsidR="005A4A91" w:rsidRPr="00A7146D">
        <w:rPr>
          <w:rStyle w:val="referance"/>
        </w:rPr>
        <w:t xml:space="preserve">the </w:t>
      </w:r>
      <w:r w:rsidR="005A4A91" w:rsidRPr="00A7146D">
        <w:t xml:space="preserve">general </w:t>
      </w:r>
      <w:r w:rsidR="007677DB" w:rsidRPr="00A7146D">
        <w:t xml:space="preserve">Norwegian </w:t>
      </w:r>
      <w:r w:rsidR="005A4A91" w:rsidRPr="00A7146D">
        <w:t xml:space="preserve">population has </w:t>
      </w:r>
      <w:r w:rsidR="00BA2415" w:rsidRPr="00A7146D">
        <w:t>not been</w:t>
      </w:r>
      <w:r w:rsidR="005A4A91" w:rsidRPr="00A7146D">
        <w:t xml:space="preserve"> </w:t>
      </w:r>
      <w:r w:rsidR="00E21505" w:rsidRPr="00A7146D">
        <w:t>published</w:t>
      </w:r>
      <w:r w:rsidRPr="00A7146D">
        <w:t xml:space="preserve">. </w:t>
      </w:r>
    </w:p>
    <w:p w:rsidR="00DB3A57" w:rsidRPr="00B923EA" w:rsidRDefault="004A79EA" w:rsidP="003F484E">
      <w:pPr>
        <w:pStyle w:val="ManusstilSTI"/>
      </w:pPr>
      <w:r w:rsidRPr="00A7146D">
        <w:t>W</w:t>
      </w:r>
      <w:r w:rsidR="00DB3A57" w:rsidRPr="00A7146D">
        <w:t xml:space="preserve">e found that substance abuse was reported by as many as 11 of our 14 BBV positive patients at the initial visit. </w:t>
      </w:r>
      <w:r w:rsidR="00CA7E73">
        <w:t>Although</w:t>
      </w:r>
      <w:r w:rsidR="00DB3A57" w:rsidRPr="00A7146D">
        <w:t xml:space="preserve"> our study </w:t>
      </w:r>
      <w:r w:rsidR="002C0ADC" w:rsidRPr="00A7146D">
        <w:t xml:space="preserve">did </w:t>
      </w:r>
      <w:r w:rsidR="00DB3A57" w:rsidRPr="00A7146D">
        <w:t>not include details on type of drug abuse</w:t>
      </w:r>
      <w:r w:rsidR="008A02A7" w:rsidRPr="00A7146D">
        <w:t>d</w:t>
      </w:r>
      <w:r w:rsidR="00DB3A57" w:rsidRPr="00A7146D">
        <w:t xml:space="preserve">, a recent study </w:t>
      </w:r>
      <w:r w:rsidR="00CA7E73">
        <w:t>has</w:t>
      </w:r>
      <w:r w:rsidR="00CA7E73" w:rsidRPr="00A7146D">
        <w:t xml:space="preserve"> </w:t>
      </w:r>
      <w:r w:rsidR="00DB3A57" w:rsidRPr="00A7146D">
        <w:t>found particularly high prevalence of hepatitis C and B infection among both injectional and non-injectional drug users in Stockholm</w:t>
      </w:r>
      <w:r w:rsidR="007B71E4">
        <w:t>.</w:t>
      </w:r>
      <w:hyperlink w:anchor="_ENREF_30" w:tooltip="Hillgren, 2012 #1001" w:history="1">
        <w:r w:rsidR="00F609A3" w:rsidRPr="00B923EA">
          <w:fldChar w:fldCharType="begin"/>
        </w:r>
        <w:r w:rsidR="00F609A3">
          <w:instrText xml:space="preserve"> ADDIN EN.CITE &lt;EndNote&gt;&lt;Cite&gt;&lt;Author&gt;Hillgren&lt;/Author&gt;&lt;Year&gt;2012&lt;/Year&gt;&lt;RecNum&gt;1001&lt;/RecNum&gt;&lt;DisplayText&gt;&lt;style face="superscript"&gt;30&lt;/style&gt;&lt;/DisplayText&gt;&lt;record&gt;&lt;rec-number&gt;1001&lt;/rec-number&gt;&lt;foreign-keys&gt;&lt;key app="EN" db-id="zardfsdasvrsw6e9t0nprzacxdp9seze00ea"&gt;1001&lt;/key&gt;&lt;/foreign-keys&gt;&lt;ref-type name="Journal Article"&gt;17&lt;/ref-type&gt;&lt;contributors&gt;&lt;authors&gt;&lt;author&gt;Hillgren, K.&lt;/author&gt;&lt;author&gt;Sarkar, K.&lt;/author&gt;&lt;author&gt;Elofsson, S.&lt;/author&gt;&lt;author&gt;Britton, S.&lt;/author&gt;&lt;/authors&gt;&lt;/contributors&gt;&lt;titles&gt;&lt;title&gt;[Widespread risk behavior among injection drug users]&lt;/title&gt;&lt;secondary-title&gt;Läkartidningen&lt;/secondary-title&gt;&lt;translated-title&gt;Utbrett riskbeteende bland injektionsnarkomaner&lt;/translated-title&gt;&lt;/titles&gt;&lt;periodical&gt;&lt;full-title&gt;Läkartidningen&lt;/full-title&gt;&lt;/periodical&gt;&lt;pages&gt;1221 - 1225&lt;/pages&gt;&lt;volume&gt;109&lt;/volume&gt;&lt;number&gt;25&lt;/number&gt;&lt;dates&gt;&lt;year&gt;2012&lt;/year&gt;&lt;/dates&gt;&lt;urls&gt;&lt;/urls&gt;&lt;/record&gt;&lt;/Cite&gt;&lt;/EndNote&gt;</w:instrText>
        </w:r>
        <w:r w:rsidR="00F609A3" w:rsidRPr="00B923EA">
          <w:fldChar w:fldCharType="separate"/>
        </w:r>
        <w:r w:rsidR="00F609A3" w:rsidRPr="00834AB1">
          <w:rPr>
            <w:noProof/>
            <w:vertAlign w:val="superscript"/>
          </w:rPr>
          <w:t>30</w:t>
        </w:r>
        <w:r w:rsidR="00F609A3" w:rsidRPr="00B923EA">
          <w:fldChar w:fldCharType="end"/>
        </w:r>
      </w:hyperlink>
      <w:r w:rsidR="00DB3A57" w:rsidRPr="00B923EA">
        <w:t xml:space="preserve"> It therefore seems likely that </w:t>
      </w:r>
      <w:r w:rsidR="009C7FFE" w:rsidRPr="00B923EA">
        <w:t xml:space="preserve">this specific risk </w:t>
      </w:r>
      <w:r w:rsidR="00DB3A57" w:rsidRPr="00B923EA">
        <w:t xml:space="preserve">group is responsible for the high </w:t>
      </w:r>
      <w:r w:rsidR="00E21505" w:rsidRPr="00B923EA">
        <w:t xml:space="preserve">prevalence </w:t>
      </w:r>
      <w:r w:rsidR="00DB3A57" w:rsidRPr="00B923EA">
        <w:t>of BBV</w:t>
      </w:r>
      <w:r w:rsidR="00E21505" w:rsidRPr="00B923EA">
        <w:t>s</w:t>
      </w:r>
      <w:r w:rsidR="00DB3A57" w:rsidRPr="00B923EA">
        <w:t xml:space="preserve"> among our SAC patients. </w:t>
      </w:r>
      <w:r w:rsidR="009C7FFE" w:rsidRPr="00B923EA">
        <w:t xml:space="preserve">This is </w:t>
      </w:r>
      <w:r w:rsidR="00E21505" w:rsidRPr="00B923EA">
        <w:t xml:space="preserve">also </w:t>
      </w:r>
      <w:r w:rsidR="009C7FFE" w:rsidRPr="00B923EA">
        <w:t xml:space="preserve">in accordance </w:t>
      </w:r>
      <w:r w:rsidR="00E21505" w:rsidRPr="00B923EA">
        <w:t xml:space="preserve">with </w:t>
      </w:r>
      <w:r w:rsidR="009C7FFE" w:rsidRPr="00B923EA">
        <w:t xml:space="preserve">the Norwegian Institute of Public Health, </w:t>
      </w:r>
      <w:r w:rsidR="00CA7E73">
        <w:t xml:space="preserve">which </w:t>
      </w:r>
      <w:r w:rsidR="00823607" w:rsidRPr="00B923EA">
        <w:t>stat</w:t>
      </w:r>
      <w:r w:rsidR="00CA7E73">
        <w:t>es</w:t>
      </w:r>
      <w:r w:rsidR="00823607" w:rsidRPr="00B923EA">
        <w:t xml:space="preserve"> </w:t>
      </w:r>
      <w:r w:rsidR="00E21505" w:rsidRPr="00B923EA">
        <w:t xml:space="preserve">that </w:t>
      </w:r>
      <w:r w:rsidR="009C7FFE" w:rsidRPr="00B923EA">
        <w:t>eth</w:t>
      </w:r>
      <w:r w:rsidR="00823607" w:rsidRPr="00B923EA">
        <w:t>n</w:t>
      </w:r>
      <w:r w:rsidR="009C7FFE" w:rsidRPr="00B923EA">
        <w:t xml:space="preserve">ic Norwegians usually </w:t>
      </w:r>
      <w:r w:rsidR="00823607" w:rsidRPr="00B923EA">
        <w:t xml:space="preserve">contract </w:t>
      </w:r>
      <w:r w:rsidR="00E21505" w:rsidRPr="00B923EA">
        <w:t xml:space="preserve">hepatitis B </w:t>
      </w:r>
      <w:r w:rsidR="00823607" w:rsidRPr="00B923EA">
        <w:t xml:space="preserve">by </w:t>
      </w:r>
      <w:r w:rsidR="009C7FFE" w:rsidRPr="00B923EA">
        <w:t>injecting drug</w:t>
      </w:r>
      <w:r w:rsidR="00823607" w:rsidRPr="00B923EA">
        <w:t>s</w:t>
      </w:r>
      <w:r w:rsidR="009C7FFE" w:rsidRPr="00B923EA">
        <w:t>.</w:t>
      </w:r>
      <w:r w:rsidR="00E21505" w:rsidRPr="00B923EA">
        <w:t xml:space="preserve"> Hepatitis B </w:t>
      </w:r>
      <w:r w:rsidR="00E21505" w:rsidRPr="00B923EA">
        <w:lastRenderedPageBreak/>
        <w:t xml:space="preserve">vaccination should therefore be </w:t>
      </w:r>
      <w:r w:rsidR="002C0ADC" w:rsidRPr="00B923EA">
        <w:t xml:space="preserve">liberally </w:t>
      </w:r>
      <w:r w:rsidR="00E21505" w:rsidRPr="00B923EA">
        <w:t>offered to SAC patients</w:t>
      </w:r>
      <w:ins w:id="133" w:author="Ormstad, Kari" w:date="2013-12-13T07:39:00Z">
        <w:r w:rsidR="00996923">
          <w:t>, and</w:t>
        </w:r>
      </w:ins>
      <w:del w:id="134" w:author="Ormstad, Kari" w:date="2013-12-13T07:40:00Z">
        <w:r w:rsidR="00CA7E73" w:rsidDel="00996923">
          <w:delText>;</w:delText>
        </w:r>
      </w:del>
      <w:r w:rsidR="001B5F0F" w:rsidRPr="00B923EA">
        <w:t xml:space="preserve"> </w:t>
      </w:r>
      <w:r w:rsidR="00C90FA6" w:rsidRPr="00B923EA">
        <w:t>we</w:t>
      </w:r>
      <w:r w:rsidR="002822A5" w:rsidRPr="00B923EA">
        <w:t xml:space="preserve"> </w:t>
      </w:r>
      <w:r w:rsidR="00C90FA6" w:rsidRPr="00A7146D">
        <w:t>found that this was offered more frequently in the latter half of the study period</w:t>
      </w:r>
      <w:r w:rsidR="00CA7E73">
        <w:t xml:space="preserve">, </w:t>
      </w:r>
      <w:r w:rsidR="00CA7E73" w:rsidRPr="00B923EA">
        <w:t>according to a change in the guidelines in 2007</w:t>
      </w:r>
      <w:r w:rsidR="0086454F" w:rsidRPr="00B923EA">
        <w:t>.</w:t>
      </w:r>
    </w:p>
    <w:p w:rsidR="00EF128A" w:rsidRPr="00B923EA" w:rsidRDefault="00EF128A" w:rsidP="002C75E7">
      <w:pPr>
        <w:pStyle w:val="ManusstilSTI"/>
      </w:pPr>
      <w:r w:rsidRPr="00B923EA">
        <w:t xml:space="preserve">One of the strengths of this study is the close access to medical records, </w:t>
      </w:r>
      <w:r w:rsidR="00823607" w:rsidRPr="00B923EA">
        <w:t xml:space="preserve">allowing us </w:t>
      </w:r>
      <w:r w:rsidRPr="00B923EA">
        <w:t>to com</w:t>
      </w:r>
      <w:r w:rsidR="004051E3" w:rsidRPr="00B923EA">
        <w:t xml:space="preserve">bine </w:t>
      </w:r>
      <w:r w:rsidR="000F7325" w:rsidRPr="00B923EA">
        <w:t xml:space="preserve">detailed </w:t>
      </w:r>
      <w:r w:rsidRPr="00B923EA">
        <w:t>clinical information with laboratory findings</w:t>
      </w:r>
      <w:r w:rsidR="004051E3" w:rsidRPr="00B923EA">
        <w:t xml:space="preserve">. The design enables us </w:t>
      </w:r>
      <w:r w:rsidRPr="00B923EA">
        <w:t>to characterize differences between STI/</w:t>
      </w:r>
      <w:r w:rsidR="002A1932" w:rsidRPr="00B923EA">
        <w:t>BBV</w:t>
      </w:r>
      <w:r w:rsidRPr="00B923EA">
        <w:t xml:space="preserve"> positive and negative cases for several patient and assault characteristics</w:t>
      </w:r>
      <w:r w:rsidR="000F7325" w:rsidRPr="00B923EA">
        <w:t xml:space="preserve"> usually not </w:t>
      </w:r>
      <w:r w:rsidR="00A60B74" w:rsidRPr="00B923EA">
        <w:t>available</w:t>
      </w:r>
      <w:r w:rsidR="000F7325" w:rsidRPr="00B923EA">
        <w:t xml:space="preserve"> in</w:t>
      </w:r>
      <w:r w:rsidR="00A60B74" w:rsidRPr="00B923EA">
        <w:t xml:space="preserve"> STI/BBV</w:t>
      </w:r>
      <w:r w:rsidR="000F7325" w:rsidRPr="00B923EA">
        <w:t xml:space="preserve"> </w:t>
      </w:r>
      <w:r w:rsidR="00A60B74" w:rsidRPr="00B923EA">
        <w:t xml:space="preserve">prevalence </w:t>
      </w:r>
      <w:r w:rsidR="000F7325" w:rsidRPr="00B923EA">
        <w:t>studies</w:t>
      </w:r>
      <w:r w:rsidRPr="00B923EA">
        <w:t>.</w:t>
      </w:r>
    </w:p>
    <w:p w:rsidR="00EF128A" w:rsidRPr="00F35F39" w:rsidRDefault="00EF128A" w:rsidP="002C75E7">
      <w:pPr>
        <w:pStyle w:val="ManusstilSTI"/>
      </w:pPr>
      <w:r w:rsidRPr="00B923EA">
        <w:t>As the present study represents unselected female patient</w:t>
      </w:r>
      <w:r w:rsidR="00E27C80">
        <w:t>s</w:t>
      </w:r>
      <w:r w:rsidRPr="00B923EA">
        <w:t xml:space="preserve"> attending a SAC, it reflect</w:t>
      </w:r>
      <w:r w:rsidR="008A02A7" w:rsidRPr="00B923EA">
        <w:t>s</w:t>
      </w:r>
      <w:r w:rsidRPr="00B923EA">
        <w:t xml:space="preserve"> the </w:t>
      </w:r>
      <w:r w:rsidR="00823607" w:rsidRPr="00B923EA">
        <w:t>true</w:t>
      </w:r>
      <w:r w:rsidRPr="00B923EA">
        <w:t xml:space="preserve"> prevalence of STI/</w:t>
      </w:r>
      <w:r w:rsidR="002A1932" w:rsidRPr="00B923EA">
        <w:t>BBV</w:t>
      </w:r>
      <w:r w:rsidRPr="00B923EA">
        <w:t xml:space="preserve"> findings among them. However, many victims of sexual assault do not seek medical care</w:t>
      </w:r>
      <w:r w:rsidR="007B71E4">
        <w:t>,</w:t>
      </w:r>
      <w:hyperlink w:anchor="_ENREF_6" w:tooltip="Jina, 2010 #301" w:history="1">
        <w:r w:rsidR="00F609A3">
          <w:fldChar w:fldCharType="begin">
            <w:fldData xml:space="preserve">PEVuZE5vdGU+PENpdGU+PEF1dGhvcj5KaW5hPC9BdXRob3I+PFllYXI+MjAxMDwvWWVhcj48UmVj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</w:fldData>
          </w:fldChar>
        </w:r>
        <w:r w:rsidR="00F609A3">
          <w:instrText xml:space="preserve"> ADDIN EN.CITE </w:instrText>
        </w:r>
        <w:r w:rsidR="00F609A3">
          <w:fldChar w:fldCharType="begin">
            <w:fldData xml:space="preserve">PEVuZE5vdGU+PENpdGU+PEF1dGhvcj5KaW5hPC9BdXRob3I+PFllYXI+MjAxMDwvWWVhcj48UmVj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</w:fldData>
          </w:fldChar>
        </w:r>
        <w:r w:rsidR="00F609A3">
          <w:instrText xml:space="preserve"> ADDIN EN.CITE.DATA </w:instrText>
        </w:r>
        <w:r w:rsidR="00F609A3">
          <w:fldChar w:fldCharType="end"/>
        </w:r>
        <w:r w:rsidR="00F609A3">
          <w:fldChar w:fldCharType="separate"/>
        </w:r>
        <w:r w:rsidR="00F609A3" w:rsidRPr="006105A5">
          <w:rPr>
            <w:noProof/>
            <w:vertAlign w:val="superscript"/>
          </w:rPr>
          <w:t>6</w:t>
        </w:r>
        <w:r w:rsidR="00F609A3">
          <w:fldChar w:fldCharType="end"/>
        </w:r>
      </w:hyperlink>
      <w:r w:rsidRPr="00A7146D">
        <w:t xml:space="preserve"> and </w:t>
      </w:r>
      <w:r w:rsidRPr="00A7146D" w:rsidDel="0008360D">
        <w:t>our</w:t>
      </w:r>
      <w:r w:rsidRPr="00A7146D">
        <w:t xml:space="preserve"> results are therefore not necessarily </w:t>
      </w:r>
      <w:r w:rsidR="002D3DC9" w:rsidRPr="00B923EA">
        <w:t xml:space="preserve">applicable </w:t>
      </w:r>
      <w:r w:rsidRPr="00B923EA">
        <w:t xml:space="preserve">to all Norwegian victims of sexual assault. Moreover, </w:t>
      </w:r>
      <w:ins w:id="135" w:author="ceciliha" w:date="2013-12-20T19:10:00Z">
        <w:r w:rsidR="00712EE8">
          <w:t xml:space="preserve">extrapolating </w:t>
        </w:r>
      </w:ins>
      <w:del w:id="136" w:author="Ormstad, Kari" w:date="2013-12-13T07:40:00Z">
        <w:r w:rsidRPr="00B923EA" w:rsidDel="00996923">
          <w:delText>generalization</w:delText>
        </w:r>
      </w:del>
      <w:r w:rsidRPr="00B923EA">
        <w:t xml:space="preserve"> </w:t>
      </w:r>
      <w:del w:id="137" w:author="ceciliha" w:date="2013-12-20T19:10:00Z">
        <w:r w:rsidRPr="00B923EA" w:rsidDel="00712EE8">
          <w:delText xml:space="preserve">of </w:delText>
        </w:r>
      </w:del>
      <w:r w:rsidRPr="00B923EA">
        <w:t>our findings to other countries should be done with caution</w:t>
      </w:r>
      <w:hyperlink w:anchor="_ENREF_31" w:tooltip="Hagemann, 2013 #1090" w:history="1"/>
      <w:r w:rsidR="00117482" w:rsidRPr="00F35F39">
        <w:t>.</w:t>
      </w:r>
      <w:hyperlink w:anchor="_ENREF_23" w:tooltip="Hagemann, 2013 #1093" w:history="1">
        <w:r w:rsidR="00F609A3">
          <w:fldChar w:fldCharType="begin"/>
        </w:r>
        <w:r w:rsidR="00F609A3">
          <w:instrText xml:space="preserve"> ADDIN EN.CITE &lt;EndNote&gt;&lt;Cite&gt;&lt;Author&gt;Hagemann&lt;/Author&gt;&lt;Year&gt;2013&lt;/Year&gt;&lt;RecNum&gt;1093&lt;/RecNum&gt;&lt;DisplayText&gt;&lt;style face="superscript"&gt;23&lt;/style&gt;&lt;/DisplayText&gt;&lt;record&gt;&lt;rec-number&gt;1093&lt;/rec-number&gt;&lt;foreign-keys&gt;&lt;key app="EN" db-id="zardfsdasvrsw6e9t0nprzacxdp9seze00ea"&gt;1093&lt;/key&gt;&lt;/foreign-keys&gt;&lt;ref-type name="Journal Article"&gt;17&lt;/ref-type&gt;&lt;contributors&gt;&lt;authors&gt;&lt;author&gt;Hagemann, Cecilie T.&lt;/author&gt;&lt;author&gt;Helland, Arne&lt;/author&gt;&lt;author&gt;Spigset, Olav&lt;/author&gt;&lt;author&gt;Espnes, Ketil A.&lt;/author&gt;&lt;author&gt;Ormstad, Kari&lt;/author&gt;&lt;author&gt;Schei, Berit&lt;/author&gt;&lt;/authors&gt;&lt;/contributors&gt;&lt;titles&gt;&lt;title&gt;Ethanol and drug findings in women consulting a Sexual Assault Center – Associations with clinical characteristics and suspicions of drug-facilitated sexual assault&lt;/title&gt;&lt;secondary-title&gt;J Forensic Leg Med&lt;/secondary-title&gt;&lt;/titles&gt;&lt;periodical&gt;&lt;full-title&gt;J Forensic Leg Med&lt;/full-title&gt;&lt;/periodical&gt;&lt;pages&gt;777 - 784&lt;/pages&gt;&lt;volume&gt;20&lt;/volume&gt;&lt;number&gt;6&lt;/number&gt;&lt;edition&gt;2013/06/25&lt;/edition&gt;&lt;dates&gt;&lt;year&gt;2013&lt;/year&gt;&lt;pub-dates&gt;&lt;date&gt;August&lt;/date&gt;&lt;/pub-dates&gt;&lt;/dates&gt;&lt;isbn&gt;- 1752-928X&lt;/isbn&gt;&lt;urls&gt;&lt;related-urls&gt;&lt;url&gt;- http://www.sciencedirect.com/science/article/pii/S1752928X13001613&lt;/url&gt;&lt;/related-urls&gt;&lt;/urls&gt;&lt;research-notes&gt;PMID: 23910880 &lt;/research-notes&gt;&lt;/record&gt;&lt;/Cite&gt;&lt;/EndNote&gt;</w:instrText>
        </w:r>
        <w:r w:rsidR="00F609A3">
          <w:fldChar w:fldCharType="separate"/>
        </w:r>
        <w:r w:rsidR="00F609A3" w:rsidRPr="00F609A3">
          <w:rPr>
            <w:noProof/>
            <w:vertAlign w:val="superscript"/>
          </w:rPr>
          <w:t>23</w:t>
        </w:r>
        <w:r w:rsidR="00F609A3">
          <w:fldChar w:fldCharType="end"/>
        </w:r>
      </w:hyperlink>
    </w:p>
    <w:p w:rsidR="00EF128A" w:rsidRPr="00F35F39" w:rsidRDefault="00EF128A" w:rsidP="003F484E">
      <w:pPr>
        <w:pStyle w:val="ManusstilSTI"/>
        <w:rPr>
          <w:lang w:eastAsia="nb-NO"/>
        </w:rPr>
      </w:pPr>
      <w:r w:rsidRPr="00F35F39">
        <w:rPr>
          <w:lang w:eastAsia="nb-NO"/>
        </w:rPr>
        <w:t xml:space="preserve">Our study is </w:t>
      </w:r>
      <w:r w:rsidR="008A02A7" w:rsidRPr="00F35F39">
        <w:rPr>
          <w:lang w:eastAsia="nb-NO"/>
        </w:rPr>
        <w:t>hampered by</w:t>
      </w:r>
      <w:r w:rsidRPr="00F35F39">
        <w:rPr>
          <w:lang w:eastAsia="nb-NO"/>
        </w:rPr>
        <w:t xml:space="preserve"> the limitations of small sample size. Even if </w:t>
      </w:r>
      <w:r w:rsidR="000C3C81">
        <w:rPr>
          <w:lang w:eastAsia="nb-NO"/>
        </w:rPr>
        <w:t xml:space="preserve">approximately </w:t>
      </w:r>
      <w:r w:rsidRPr="00F35F39">
        <w:rPr>
          <w:lang w:eastAsia="nb-NO"/>
        </w:rPr>
        <w:t xml:space="preserve">400 patients are included, some of the </w:t>
      </w:r>
      <w:r w:rsidRPr="00F35F39">
        <w:t>comparisons between STI/</w:t>
      </w:r>
      <w:r w:rsidR="002A1932" w:rsidRPr="00F35F39">
        <w:t>BBV</w:t>
      </w:r>
      <w:r w:rsidRPr="00F35F39">
        <w:t xml:space="preserve"> positive and negative cases</w:t>
      </w:r>
      <w:r w:rsidR="0036602F" w:rsidRPr="00F35F39">
        <w:t xml:space="preserve"> </w:t>
      </w:r>
      <w:r w:rsidRPr="00F35F39">
        <w:t xml:space="preserve">may have been subjected to type </w:t>
      </w:r>
      <w:del w:id="138" w:author="ceciliha" w:date="2013-11-13T18:03:00Z">
        <w:r w:rsidRPr="00F35F39" w:rsidDel="002C6AA2">
          <w:delText>2</w:delText>
        </w:r>
      </w:del>
      <w:ins w:id="139" w:author="ceciliha" w:date="2013-11-13T18:03:00Z">
        <w:r w:rsidR="002C6AA2">
          <w:t>II</w:t>
        </w:r>
      </w:ins>
      <w:r w:rsidRPr="00F35F39">
        <w:t xml:space="preserve"> statistical errors,</w:t>
      </w:r>
      <w:r w:rsidRPr="00F35F39">
        <w:rPr>
          <w:lang w:eastAsia="nb-NO"/>
        </w:rPr>
        <w:t xml:space="preserve"> </w:t>
      </w:r>
      <w:r w:rsidR="002D3DC9" w:rsidRPr="00F35F39">
        <w:rPr>
          <w:lang w:eastAsia="nb-NO"/>
        </w:rPr>
        <w:t xml:space="preserve">especially when </w:t>
      </w:r>
      <w:r w:rsidRPr="00F35F39">
        <w:rPr>
          <w:lang w:eastAsia="nb-NO"/>
        </w:rPr>
        <w:t xml:space="preserve">some of the outcome groups </w:t>
      </w:r>
      <w:r w:rsidR="004051E3" w:rsidRPr="00F35F39">
        <w:t>are small</w:t>
      </w:r>
      <w:r w:rsidRPr="00F35F39">
        <w:rPr>
          <w:lang w:eastAsia="nb-NO"/>
        </w:rPr>
        <w:t xml:space="preserve">. </w:t>
      </w:r>
      <w:ins w:id="140" w:author="Ormstad, Kari" w:date="2013-12-13T07:41:00Z">
        <w:r w:rsidR="00996923">
          <w:rPr>
            <w:lang w:eastAsia="nb-NO"/>
          </w:rPr>
          <w:t>For s</w:t>
        </w:r>
      </w:ins>
      <w:del w:id="141" w:author="Ormstad, Kari" w:date="2013-12-13T07:41:00Z">
        <w:r w:rsidR="00896B04" w:rsidRPr="00F35F39" w:rsidDel="00996923">
          <w:rPr>
            <w:lang w:eastAsia="nb-NO"/>
          </w:rPr>
          <w:delText>S</w:delText>
        </w:r>
      </w:del>
      <w:r w:rsidR="00896B04" w:rsidRPr="00F35F39">
        <w:rPr>
          <w:lang w:eastAsia="nb-NO"/>
        </w:rPr>
        <w:t xml:space="preserve">ome variables </w:t>
      </w:r>
      <w:del w:id="142" w:author="ceciliha" w:date="2013-12-20T17:33:00Z">
        <w:r w:rsidR="00896B04" w:rsidRPr="00F35F39" w:rsidDel="00203023">
          <w:rPr>
            <w:lang w:eastAsia="nb-NO"/>
          </w:rPr>
          <w:delText xml:space="preserve">have a considerable amount of </w:delText>
        </w:r>
      </w:del>
      <w:r w:rsidR="00896B04" w:rsidRPr="00F35F39">
        <w:rPr>
          <w:lang w:eastAsia="nb-NO"/>
        </w:rPr>
        <w:t>missing information</w:t>
      </w:r>
      <w:ins w:id="143" w:author="ceciliha" w:date="2013-12-20T17:35:00Z">
        <w:r w:rsidR="00A27B66">
          <w:rPr>
            <w:lang w:eastAsia="nb-NO"/>
          </w:rPr>
          <w:t xml:space="preserve"> is </w:t>
        </w:r>
      </w:ins>
      <w:ins w:id="144" w:author="ceciliha" w:date="2013-12-20T17:36:00Z">
        <w:r w:rsidR="00A27B66">
          <w:rPr>
            <w:lang w:eastAsia="nb-NO"/>
          </w:rPr>
          <w:t>substantial</w:t>
        </w:r>
      </w:ins>
      <w:r w:rsidR="00896B04" w:rsidRPr="00F35F39">
        <w:rPr>
          <w:lang w:eastAsia="nb-NO"/>
        </w:rPr>
        <w:t xml:space="preserve">. However, when </w:t>
      </w:r>
      <w:r w:rsidR="00896B04" w:rsidRPr="00F35F39">
        <w:t>we include those with missing data in</w:t>
      </w:r>
      <w:ins w:id="145" w:author="ceciliha" w:date="2013-11-25T15:17:00Z">
        <w:r w:rsidR="00392006">
          <w:t>to</w:t>
        </w:r>
      </w:ins>
      <w:r w:rsidR="00896B04" w:rsidRPr="00F35F39">
        <w:t xml:space="preserve"> the analyses, the results</w:t>
      </w:r>
      <w:r w:rsidR="001A2F69" w:rsidRPr="00F35F39">
        <w:t xml:space="preserve"> remain unchanged</w:t>
      </w:r>
      <w:ins w:id="146" w:author="ceciliha" w:date="2013-11-06T16:44:00Z">
        <w:r w:rsidR="00392006">
          <w:t xml:space="preserve"> </w:t>
        </w:r>
      </w:ins>
      <w:ins w:id="147" w:author="ceciliha" w:date="2013-11-06T16:43:00Z">
        <w:r w:rsidR="00A13C73">
          <w:t xml:space="preserve">although some </w:t>
        </w:r>
      </w:ins>
      <w:ins w:id="148" w:author="ceciliha" w:date="2013-12-06T13:32:00Z">
        <w:r w:rsidR="000E7E40">
          <w:t>effects</w:t>
        </w:r>
      </w:ins>
      <w:ins w:id="149" w:author="ceciliha" w:date="2013-11-06T16:43:00Z">
        <w:r w:rsidR="00A13C73">
          <w:t xml:space="preserve"> may be over</w:t>
        </w:r>
      </w:ins>
      <w:ins w:id="150" w:author="ceciliha" w:date="2013-11-25T15:16:00Z">
        <w:r w:rsidR="00392006">
          <w:t xml:space="preserve">- </w:t>
        </w:r>
      </w:ins>
      <w:ins w:id="151" w:author="ceciliha" w:date="2013-11-25T15:17:00Z">
        <w:r w:rsidR="00392006">
          <w:t>or</w:t>
        </w:r>
      </w:ins>
      <w:ins w:id="152" w:author="ceciliha" w:date="2013-11-06T16:45:00Z">
        <w:r w:rsidR="00A13C73">
          <w:t xml:space="preserve"> underestimated</w:t>
        </w:r>
      </w:ins>
      <w:r w:rsidR="00896B04" w:rsidRPr="00F35F39">
        <w:t xml:space="preserve">. </w:t>
      </w:r>
      <w:r w:rsidR="00896B04" w:rsidRPr="00F35F39">
        <w:rPr>
          <w:lang w:eastAsia="nb-NO"/>
        </w:rPr>
        <w:t xml:space="preserve"> </w:t>
      </w:r>
    </w:p>
    <w:p w:rsidR="00BE543B" w:rsidRPr="00F35F39" w:rsidRDefault="00EF128A" w:rsidP="002C75E7">
      <w:pPr>
        <w:pStyle w:val="ManusstilSTI"/>
      </w:pPr>
      <w:r w:rsidRPr="00F35F39">
        <w:t>Since this is a retrospective study</w:t>
      </w:r>
      <w:r w:rsidRPr="00F35F39" w:rsidDel="00A92AEC">
        <w:t xml:space="preserve"> </w:t>
      </w:r>
      <w:r w:rsidRPr="00F35F39">
        <w:t xml:space="preserve">using medical records as </w:t>
      </w:r>
      <w:r w:rsidR="00B876A9" w:rsidRPr="00F35F39">
        <w:t xml:space="preserve">the </w:t>
      </w:r>
      <w:r w:rsidR="00FF7A01" w:rsidRPr="00F35F39">
        <w:t xml:space="preserve">sole </w:t>
      </w:r>
      <w:r w:rsidRPr="00F35F39">
        <w:t>source of information, data on some patient characteristics</w:t>
      </w:r>
      <w:del w:id="153" w:author="ceciliha" w:date="2013-12-20T17:38:00Z">
        <w:r w:rsidRPr="00F35F39" w:rsidDel="00A27B66">
          <w:delText>, particularly sexual history,</w:delText>
        </w:r>
      </w:del>
      <w:ins w:id="154" w:author="ceciliha" w:date="2013-12-20T17:42:00Z">
        <w:r w:rsidR="00A27B66">
          <w:t xml:space="preserve"> </w:t>
        </w:r>
      </w:ins>
      <w:del w:id="155" w:author="ceciliha" w:date="2013-12-20T17:38:00Z">
        <w:r w:rsidRPr="00F35F39" w:rsidDel="00A27B66">
          <w:delText xml:space="preserve"> </w:delText>
        </w:r>
      </w:del>
      <w:r w:rsidRPr="00F35F39">
        <w:t>may be incomplete.</w:t>
      </w:r>
      <w:r w:rsidR="000F7325" w:rsidRPr="00F35F39">
        <w:t xml:space="preserve"> </w:t>
      </w:r>
      <w:ins w:id="156" w:author="ceciliha" w:date="2013-11-28T16:54:00Z">
        <w:r w:rsidR="006F0230">
          <w:t>Sensitivity</w:t>
        </w:r>
      </w:ins>
      <w:ins w:id="157" w:author="ceciliha" w:date="2013-11-28T16:55:00Z">
        <w:r w:rsidR="00361F5A">
          <w:t xml:space="preserve"> for </w:t>
        </w:r>
        <w:r w:rsidR="00361F5A" w:rsidRPr="00A7146D">
          <w:rPr>
            <w:i/>
          </w:rPr>
          <w:t>C trachomatis</w:t>
        </w:r>
        <w:r w:rsidR="00361F5A">
          <w:t xml:space="preserve"> </w:t>
        </w:r>
      </w:ins>
      <w:ins w:id="158" w:author="ceciliha" w:date="2013-11-28T16:54:00Z">
        <w:r w:rsidR="006F0230">
          <w:t xml:space="preserve">is </w:t>
        </w:r>
      </w:ins>
      <w:ins w:id="159" w:author="ceciliha" w:date="2013-11-28T16:55:00Z">
        <w:r w:rsidR="006F0230">
          <w:t>generally</w:t>
        </w:r>
      </w:ins>
      <w:ins w:id="160" w:author="ceciliha" w:date="2013-11-28T16:54:00Z">
        <w:r w:rsidR="006F0230">
          <w:t xml:space="preserve"> high</w:t>
        </w:r>
      </w:ins>
      <w:ins w:id="161" w:author="ceciliha" w:date="2013-11-28T16:55:00Z">
        <w:r w:rsidR="006F0230">
          <w:t xml:space="preserve"> </w:t>
        </w:r>
      </w:ins>
      <w:ins w:id="162" w:author="ceciliha" w:date="2013-11-28T16:56:00Z">
        <w:r w:rsidR="00361F5A">
          <w:t xml:space="preserve">in </w:t>
        </w:r>
      </w:ins>
      <w:ins w:id="163" w:author="ceciliha" w:date="2013-11-28T16:55:00Z">
        <w:r w:rsidR="00361F5A">
          <w:t xml:space="preserve">both urogenital </w:t>
        </w:r>
      </w:ins>
      <w:ins w:id="164" w:author="ceciliha" w:date="2013-12-06T10:51:00Z">
        <w:r w:rsidR="009C37F3">
          <w:t xml:space="preserve">swabs </w:t>
        </w:r>
      </w:ins>
      <w:ins w:id="165" w:author="ceciliha" w:date="2013-11-28T16:55:00Z">
        <w:r w:rsidR="00361F5A">
          <w:t>and FVU</w:t>
        </w:r>
      </w:ins>
      <w:ins w:id="166" w:author="ceciliha" w:date="2013-11-28T16:56:00Z">
        <w:r w:rsidR="00361F5A">
          <w:t>, although</w:t>
        </w:r>
      </w:ins>
      <w:ins w:id="167" w:author="ceciliha" w:date="2013-11-28T16:54:00Z">
        <w:r w:rsidR="006F0230">
          <w:t xml:space="preserve"> </w:t>
        </w:r>
      </w:ins>
      <w:ins w:id="168" w:author="ceciliha" w:date="2013-11-28T16:58:00Z">
        <w:r w:rsidR="00361F5A" w:rsidRPr="00A7146D">
          <w:rPr>
            <w:i/>
          </w:rPr>
          <w:t>M genitalium</w:t>
        </w:r>
        <w:r w:rsidR="00361F5A">
          <w:t xml:space="preserve"> </w:t>
        </w:r>
      </w:ins>
      <w:ins w:id="169" w:author="ceciliha" w:date="2013-12-06T11:22:00Z">
        <w:r w:rsidR="002B4BB7">
          <w:t>detection could vary</w:t>
        </w:r>
      </w:ins>
      <w:ins w:id="170" w:author="ceciliha" w:date="2013-11-28T17:03:00Z">
        <w:r w:rsidR="00361F5A">
          <w:t>.</w:t>
        </w:r>
      </w:ins>
      <w:ins w:id="171" w:author="ceciliha" w:date="2013-11-28T16:59:00Z">
        <w:r w:rsidR="00361F5A">
          <w:t xml:space="preserve"> </w:t>
        </w:r>
      </w:ins>
      <w:hyperlink w:anchor="_ENREF_22" w:tooltip="Moi, 2009 #864" w:history="1">
        <w:r w:rsidR="00F609A3">
          <w:fldChar w:fldCharType="begin">
            <w:fldData xml:space="preserve">PEVuZE5vdGU+PENpdGU+PEF1dGhvcj5Nb2k8L0F1dGhvcj48WWVhcj4yMDA5PC9ZZWFyPjxSZWNO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=
</w:fldData>
          </w:fldChar>
        </w:r>
        <w:r w:rsidR="00F609A3">
          <w:instrText xml:space="preserve"> ADDIN EN.CITE </w:instrText>
        </w:r>
        <w:r w:rsidR="00F609A3">
          <w:fldChar w:fldCharType="begin">
            <w:fldData xml:space="preserve">PEVuZE5vdGU+PENpdGU+PEF1dGhvcj5Nb2k8L0F1dGhvcj48WWVhcj4yMDA5PC9ZZWFyPjxSZWNO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=
</w:fldData>
          </w:fldChar>
        </w:r>
        <w:r w:rsidR="00F609A3">
          <w:instrText xml:space="preserve"> ADDIN EN.CITE.DATA </w:instrText>
        </w:r>
        <w:r w:rsidR="00F609A3">
          <w:fldChar w:fldCharType="end"/>
        </w:r>
        <w:r w:rsidR="00F609A3">
          <w:fldChar w:fldCharType="separate"/>
        </w:r>
        <w:r w:rsidR="00F609A3" w:rsidRPr="00F609A3">
          <w:rPr>
            <w:noProof/>
            <w:vertAlign w:val="superscript"/>
          </w:rPr>
          <w:t>22</w:t>
        </w:r>
        <w:r w:rsidR="00F609A3">
          <w:fldChar w:fldCharType="end"/>
        </w:r>
      </w:hyperlink>
      <w:ins w:id="172" w:author="ceciliha" w:date="2013-11-28T17:03:00Z">
        <w:r w:rsidR="00361F5A">
          <w:t xml:space="preserve"> </w:t>
        </w:r>
      </w:ins>
      <w:ins w:id="173" w:author="ceciliha" w:date="2013-11-28T17:05:00Z">
        <w:r w:rsidR="00361F5A">
          <w:t xml:space="preserve">Even if specificity is high </w:t>
        </w:r>
      </w:ins>
      <w:ins w:id="174" w:author="ceciliha" w:date="2013-12-06T11:23:00Z">
        <w:r w:rsidR="002B4BB7">
          <w:t>regardless of</w:t>
        </w:r>
      </w:ins>
      <w:ins w:id="175" w:author="ceciliha" w:date="2013-11-28T17:07:00Z">
        <w:r w:rsidR="004A604E">
          <w:t xml:space="preserve"> </w:t>
        </w:r>
      </w:ins>
      <w:ins w:id="176" w:author="ceciliha" w:date="2013-11-28T17:05:00Z">
        <w:r w:rsidR="00361F5A">
          <w:t xml:space="preserve">sampled material, </w:t>
        </w:r>
      </w:ins>
      <w:ins w:id="177" w:author="ceciliha" w:date="2013-11-28T17:07:00Z">
        <w:r w:rsidR="004A604E" w:rsidRPr="002C1C51">
          <w:rPr>
            <w:rFonts w:cs="Times New Roman"/>
            <w:lang w:val="en-US"/>
          </w:rPr>
          <w:t xml:space="preserve">some of </w:t>
        </w:r>
      </w:ins>
      <w:ins w:id="178" w:author="ceciliha" w:date="2013-11-28T17:11:00Z">
        <w:r w:rsidR="008B086C">
          <w:rPr>
            <w:rFonts w:cs="Times New Roman"/>
            <w:lang w:val="en-US"/>
          </w:rPr>
          <w:t>our</w:t>
        </w:r>
      </w:ins>
      <w:ins w:id="179" w:author="ceciliha" w:date="2013-11-28T17:07:00Z">
        <w:r w:rsidR="004A604E" w:rsidRPr="002C1C51">
          <w:rPr>
            <w:rFonts w:cs="Times New Roman"/>
            <w:lang w:val="en-US"/>
          </w:rPr>
          <w:t xml:space="preserve"> </w:t>
        </w:r>
      </w:ins>
      <w:ins w:id="180" w:author="ceciliha" w:date="2013-11-28T17:08:00Z">
        <w:r w:rsidR="004A604E">
          <w:rPr>
            <w:rFonts w:cs="Times New Roman"/>
            <w:lang w:val="en-US"/>
          </w:rPr>
          <w:t>patients</w:t>
        </w:r>
      </w:ins>
      <w:ins w:id="181" w:author="ceciliha" w:date="2013-11-28T17:07:00Z">
        <w:r w:rsidR="004A604E" w:rsidRPr="002C1C51">
          <w:rPr>
            <w:rFonts w:cs="Times New Roman"/>
            <w:lang w:val="en-US"/>
          </w:rPr>
          <w:t xml:space="preserve"> </w:t>
        </w:r>
      </w:ins>
      <w:ins w:id="182" w:author="ceciliha" w:date="2013-12-20T17:41:00Z">
        <w:r w:rsidR="00A27B66">
          <w:rPr>
            <w:rFonts w:cs="Times New Roman"/>
            <w:lang w:val="en-US"/>
          </w:rPr>
          <w:t xml:space="preserve">might </w:t>
        </w:r>
      </w:ins>
      <w:ins w:id="183" w:author="ceciliha" w:date="2013-11-28T17:07:00Z">
        <w:r w:rsidR="004A604E" w:rsidRPr="002C1C51">
          <w:rPr>
            <w:rFonts w:cs="Times New Roman"/>
            <w:lang w:val="en-US"/>
          </w:rPr>
          <w:t xml:space="preserve">have undetected </w:t>
        </w:r>
      </w:ins>
      <w:ins w:id="184" w:author="ceciliha" w:date="2013-11-28T17:08:00Z">
        <w:r w:rsidR="004A604E" w:rsidRPr="00A7146D">
          <w:rPr>
            <w:i/>
          </w:rPr>
          <w:t>M genitalium</w:t>
        </w:r>
      </w:ins>
      <w:ins w:id="185" w:author="ceciliha" w:date="2013-11-28T17:07:00Z">
        <w:r w:rsidR="004A604E" w:rsidRPr="002C1C51">
          <w:rPr>
            <w:rFonts w:cs="Times New Roman"/>
            <w:lang w:val="en-US"/>
          </w:rPr>
          <w:t xml:space="preserve"> infection. </w:t>
        </w:r>
      </w:ins>
      <w:ins w:id="186" w:author="ceciliha" w:date="2013-11-28T17:09:00Z">
        <w:r w:rsidR="008B086C">
          <w:rPr>
            <w:rFonts w:cs="Times New Roman"/>
            <w:lang w:val="en-US"/>
          </w:rPr>
          <w:t xml:space="preserve">Further limiting our </w:t>
        </w:r>
      </w:ins>
      <w:ins w:id="187" w:author="ceciliha" w:date="2013-11-28T17:11:00Z">
        <w:r w:rsidR="008B086C" w:rsidRPr="00A7146D">
          <w:rPr>
            <w:i/>
          </w:rPr>
          <w:t>N gonorrhoeae</w:t>
        </w:r>
        <w:r w:rsidR="008B086C" w:rsidRPr="00A7146D">
          <w:t xml:space="preserve"> </w:t>
        </w:r>
      </w:ins>
      <w:ins w:id="188" w:author="ceciliha" w:date="2013-11-28T17:09:00Z">
        <w:r w:rsidR="008B086C">
          <w:rPr>
            <w:rFonts w:cs="Times New Roman"/>
            <w:lang w:val="en-US"/>
          </w:rPr>
          <w:t xml:space="preserve">detection to culture </w:t>
        </w:r>
      </w:ins>
      <w:ins w:id="189" w:author="ceciliha" w:date="2013-11-28T17:10:00Z">
        <w:r w:rsidR="008B086C">
          <w:rPr>
            <w:rFonts w:cs="Times New Roman"/>
            <w:lang w:val="en-US"/>
          </w:rPr>
          <w:t xml:space="preserve">could </w:t>
        </w:r>
      </w:ins>
      <w:ins w:id="190" w:author="ceciliha" w:date="2013-11-28T17:09:00Z">
        <w:r w:rsidR="008B086C">
          <w:rPr>
            <w:rFonts w:cs="Times New Roman"/>
            <w:lang w:val="en-US"/>
          </w:rPr>
          <w:t>resu</w:t>
        </w:r>
      </w:ins>
      <w:ins w:id="191" w:author="ceciliha" w:date="2013-11-28T17:10:00Z">
        <w:r w:rsidR="008B086C">
          <w:rPr>
            <w:rFonts w:cs="Times New Roman"/>
            <w:lang w:val="en-US"/>
          </w:rPr>
          <w:t>lt in this infection being underdiagnosed</w:t>
        </w:r>
      </w:ins>
      <w:ins w:id="192" w:author="ceciliha" w:date="2013-11-28T17:12:00Z">
        <w:r w:rsidR="008B086C">
          <w:rPr>
            <w:rFonts w:cs="Times New Roman"/>
            <w:lang w:val="en-US"/>
          </w:rPr>
          <w:t xml:space="preserve"> as well</w:t>
        </w:r>
      </w:ins>
      <w:ins w:id="193" w:author="ceciliha" w:date="2013-11-28T17:10:00Z">
        <w:r w:rsidR="008B086C">
          <w:rPr>
            <w:rFonts w:cs="Times New Roman"/>
            <w:lang w:val="en-US"/>
          </w:rPr>
          <w:t xml:space="preserve">. </w:t>
        </w:r>
      </w:ins>
      <w:r w:rsidR="000F7325" w:rsidRPr="00F35F39">
        <w:t>Further limitations are described elsewhere</w:t>
      </w:r>
      <w:r w:rsidR="007B71E4">
        <w:t>.</w:t>
      </w:r>
      <w:r w:rsidR="00834AB1">
        <w:fldChar w:fldCharType="begin">
          <w:fldData xml:space="preserve">PEVuZE5vdGU+PENpdGU+PEF1dGhvcj5IYWdlbWFubjwvQXV0aG9yPjxZZWFyPjIwMTM8L1llYXI+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</w:fldData>
        </w:fldChar>
      </w:r>
      <w:r w:rsidR="00F609A3">
        <w:instrText xml:space="preserve"> ADDIN EN.CITE </w:instrText>
      </w:r>
      <w:r w:rsidR="00F609A3">
        <w:fldChar w:fldCharType="begin">
          <w:fldData xml:space="preserve">PEVuZE5vdGU+PENpdGU+PEF1dGhvcj5IYWdlbWFubjwvQXV0aG9yPjxZZWFyPjIwMTM8L1llYXI+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</w:fldData>
        </w:fldChar>
      </w:r>
      <w:r w:rsidR="00F609A3">
        <w:instrText xml:space="preserve"> ADDIN EN.CITE.DATA </w:instrText>
      </w:r>
      <w:r w:rsidR="00F609A3">
        <w:fldChar w:fldCharType="end"/>
      </w:r>
      <w:r w:rsidR="00834AB1">
        <w:fldChar w:fldCharType="separate"/>
      </w:r>
      <w:hyperlink w:anchor="_ENREF_23" w:tooltip="Hagemann, 2013 #1093" w:history="1">
        <w:r w:rsidR="00F609A3" w:rsidRPr="00F609A3">
          <w:rPr>
            <w:noProof/>
            <w:vertAlign w:val="superscript"/>
          </w:rPr>
          <w:t>23</w:t>
        </w:r>
      </w:hyperlink>
      <w:r w:rsidR="00F609A3" w:rsidRPr="00F609A3">
        <w:rPr>
          <w:noProof/>
          <w:vertAlign w:val="superscript"/>
        </w:rPr>
        <w:t xml:space="preserve"> </w:t>
      </w:r>
      <w:hyperlink w:anchor="_ENREF_24" w:tooltip="Stene, 2010 #265" w:history="1">
        <w:r w:rsidR="00F609A3" w:rsidRPr="00F609A3">
          <w:rPr>
            <w:noProof/>
            <w:vertAlign w:val="superscript"/>
          </w:rPr>
          <w:t>24</w:t>
        </w:r>
      </w:hyperlink>
      <w:r w:rsidR="00834AB1">
        <w:fldChar w:fldCharType="end"/>
      </w:r>
      <w:hyperlink w:anchor="_ENREF_23" w:tooltip="Stene, 2010 #265" w:history="1"/>
      <w:r w:rsidRPr="00F35F39">
        <w:t xml:space="preserve"> </w:t>
      </w:r>
    </w:p>
    <w:p w:rsidR="00104AED" w:rsidRPr="00F35F39" w:rsidRDefault="00BF1B24" w:rsidP="003F484E">
      <w:pPr>
        <w:pStyle w:val="ManusstilSTI"/>
      </w:pPr>
      <w:r w:rsidRPr="00F35F39">
        <w:lastRenderedPageBreak/>
        <w:t xml:space="preserve">This is the first study to explore prevalence of STI/BBV from Norwegian postpubertal females after sexual assault. </w:t>
      </w:r>
      <w:r w:rsidR="0040378D">
        <w:t>The</w:t>
      </w:r>
      <w:r w:rsidR="0040378D" w:rsidRPr="00A7146D">
        <w:t xml:space="preserve"> </w:t>
      </w:r>
      <w:r w:rsidR="00180382" w:rsidRPr="00A7146D">
        <w:rPr>
          <w:i/>
        </w:rPr>
        <w:t xml:space="preserve">C trachomatis </w:t>
      </w:r>
      <w:r w:rsidR="00180382" w:rsidRPr="00A7146D">
        <w:t xml:space="preserve">prevalence </w:t>
      </w:r>
      <w:r w:rsidR="0040378D">
        <w:t xml:space="preserve">found here </w:t>
      </w:r>
      <w:r w:rsidR="00180382" w:rsidRPr="00B923EA">
        <w:t xml:space="preserve">is higher than in the </w:t>
      </w:r>
      <w:r w:rsidR="009C192E">
        <w:t>community</w:t>
      </w:r>
      <w:r w:rsidR="00180382" w:rsidRPr="00B923EA">
        <w:t xml:space="preserve"> but lower than in the comparable clinical population. </w:t>
      </w:r>
      <w:r w:rsidR="003F333C" w:rsidRPr="00B923EA">
        <w:t>In only two cases the STI was susp</w:t>
      </w:r>
      <w:r w:rsidR="003F333C" w:rsidRPr="00F35F39">
        <w:t>ected to be assault-transmitted</w:t>
      </w:r>
      <w:r w:rsidRPr="00F35F39">
        <w:t>.</w:t>
      </w:r>
      <w:r w:rsidR="002F50AC" w:rsidRPr="00F35F39">
        <w:t xml:space="preserve"> </w:t>
      </w:r>
      <w:r w:rsidR="003F333C" w:rsidRPr="00A7146D">
        <w:t xml:space="preserve">Assault characteristics may guide the clinician when to initiate </w:t>
      </w:r>
      <w:r w:rsidR="002B72BB">
        <w:t>anti-</w:t>
      </w:r>
      <w:r w:rsidR="003F333C" w:rsidRPr="00B923EA">
        <w:t xml:space="preserve">viral prophylactic treatment. </w:t>
      </w:r>
      <w:r w:rsidR="00A058F6" w:rsidRPr="00F35F39">
        <w:t xml:space="preserve">The possibility of </w:t>
      </w:r>
      <w:r w:rsidR="001B5F0F" w:rsidRPr="00F35F39">
        <w:t>testing suspected</w:t>
      </w:r>
      <w:r w:rsidR="0014524D" w:rsidRPr="00F35F39">
        <w:t xml:space="preserve"> </w:t>
      </w:r>
      <w:r w:rsidR="00A058F6" w:rsidRPr="00F35F39">
        <w:t>assailants should be explored</w:t>
      </w:r>
      <w:del w:id="194" w:author="Ormstad, Kari" w:date="2013-12-13T07:43:00Z">
        <w:r w:rsidR="008A02A7" w:rsidRPr="00F35F39" w:rsidDel="00996923">
          <w:delText xml:space="preserve"> as well</w:delText>
        </w:r>
      </w:del>
      <w:r w:rsidR="00A058F6" w:rsidRPr="00F35F39">
        <w:t>.</w:t>
      </w:r>
    </w:p>
    <w:p w:rsidR="00104AED" w:rsidRPr="00A7146D" w:rsidRDefault="00104AED" w:rsidP="003F484E">
      <w:pPr>
        <w:pStyle w:val="Minmausstil"/>
        <w:spacing w:line="480" w:lineRule="auto"/>
      </w:pPr>
      <w:r w:rsidRPr="00A7146D">
        <w:br w:type="page"/>
      </w:r>
    </w:p>
    <w:p w:rsidR="00375ECB" w:rsidRPr="00A7146D" w:rsidRDefault="003F484E" w:rsidP="003B036E">
      <w:pPr>
        <w:pStyle w:val="Heading2"/>
        <w:rPr>
          <w:lang w:val="en-GB"/>
        </w:rPr>
      </w:pPr>
      <w:r>
        <w:rPr>
          <w:lang w:val="en-GB"/>
        </w:rPr>
        <w:lastRenderedPageBreak/>
        <w:t>T</w:t>
      </w:r>
      <w:r w:rsidR="003B036E" w:rsidRPr="00B923EA">
        <w:rPr>
          <w:lang w:val="en-GB"/>
        </w:rPr>
        <w:t>ables</w:t>
      </w:r>
      <w:r>
        <w:rPr>
          <w:lang w:val="en-GB"/>
        </w:rPr>
        <w:t xml:space="preserve"> and </w:t>
      </w:r>
      <w:r w:rsidRPr="00B923EA">
        <w:rPr>
          <w:lang w:val="en-GB"/>
        </w:rPr>
        <w:t>Figure</w:t>
      </w:r>
      <w:r>
        <w:rPr>
          <w:lang w:val="en-GB"/>
        </w:rPr>
        <w:t xml:space="preserve"> legend</w:t>
      </w:r>
    </w:p>
    <w:p w:rsidR="007B7EC9" w:rsidRPr="00F35F39" w:rsidRDefault="007B7EC9" w:rsidP="007B7EC9">
      <w:pPr>
        <w:rPr>
          <w:lang w:val="en-GB"/>
        </w:rPr>
      </w:pPr>
    </w:p>
    <w:tbl>
      <w:tblPr>
        <w:tblW w:w="5544" w:type="dxa"/>
        <w:tblInd w:w="55" w:type="dxa"/>
        <w:tblCellMar>
          <w:left w:w="70" w:type="dxa"/>
          <w:right w:w="70" w:type="dxa"/>
        </w:tblCellMar>
        <w:tblLook w:val="04A0" w:firstRow="1" w:lastRow="0" w:firstColumn="1" w:lastColumn="0" w:noHBand="0" w:noVBand="1"/>
      </w:tblPr>
      <w:tblGrid>
        <w:gridCol w:w="3276"/>
        <w:gridCol w:w="2268"/>
      </w:tblGrid>
      <w:tr w:rsidR="007B7EC9" w:rsidRPr="002F7FD2" w:rsidTr="006C374A">
        <w:trPr>
          <w:trHeight w:val="210"/>
        </w:trPr>
        <w:tc>
          <w:tcPr>
            <w:tcW w:w="5544" w:type="dxa"/>
            <w:gridSpan w:val="2"/>
            <w:vMerge w:val="restart"/>
            <w:tcBorders>
              <w:top w:val="nil"/>
              <w:left w:val="nil"/>
              <w:bottom w:val="nil"/>
              <w:right w:val="nil"/>
            </w:tcBorders>
            <w:shd w:val="clear" w:color="auto" w:fill="auto"/>
            <w:vAlign w:val="center"/>
            <w:hideMark/>
          </w:tcPr>
          <w:p w:rsidR="007B7EC9" w:rsidRPr="002F7FD2" w:rsidRDefault="007B7EC9" w:rsidP="00A80394">
            <w:pPr>
              <w:spacing w:line="240" w:lineRule="auto"/>
              <w:rPr>
                <w:rFonts w:ascii="Arial" w:eastAsia="Times New Roman" w:hAnsi="Arial" w:cs="Arial"/>
                <w:b/>
                <w:bCs/>
                <w:color w:val="000000"/>
                <w:sz w:val="16"/>
                <w:szCs w:val="16"/>
                <w:lang w:val="en-GB" w:eastAsia="nb-NO"/>
              </w:rPr>
            </w:pPr>
            <w:r w:rsidRPr="00F35F39">
              <w:rPr>
                <w:rFonts w:ascii="Arial" w:eastAsia="Times New Roman" w:hAnsi="Arial" w:cs="Arial"/>
                <w:b/>
                <w:bCs/>
                <w:color w:val="000000"/>
                <w:sz w:val="16"/>
                <w:szCs w:val="16"/>
                <w:lang w:val="en-GB" w:eastAsia="nb-NO"/>
              </w:rPr>
              <w:t xml:space="preserve">Table 1    </w:t>
            </w:r>
            <w:r w:rsidRPr="00F35F39">
              <w:rPr>
                <w:rFonts w:ascii="Arial" w:eastAsia="Times New Roman" w:hAnsi="Arial" w:cs="Arial"/>
                <w:bCs/>
                <w:color w:val="000000"/>
                <w:sz w:val="16"/>
                <w:szCs w:val="16"/>
                <w:lang w:val="en-GB" w:eastAsia="nb-NO"/>
              </w:rPr>
              <w:t>M</w:t>
            </w:r>
            <w:r w:rsidRPr="00F35F39">
              <w:rPr>
                <w:rFonts w:ascii="Arial" w:eastAsia="Times New Roman" w:hAnsi="Arial" w:cs="Arial"/>
                <w:color w:val="000000"/>
                <w:sz w:val="16"/>
                <w:szCs w:val="16"/>
                <w:lang w:val="en-GB" w:eastAsia="nb-NO"/>
              </w:rPr>
              <w:t>icrobiological initial visit test results from 412 female victims attending the Trondheim Sexual Assault Centre within one week of assault</w:t>
            </w:r>
          </w:p>
        </w:tc>
      </w:tr>
      <w:tr w:rsidR="007B7EC9" w:rsidRPr="002F7FD2" w:rsidTr="006C374A">
        <w:trPr>
          <w:trHeight w:val="270"/>
        </w:trPr>
        <w:tc>
          <w:tcPr>
            <w:tcW w:w="5544" w:type="dxa"/>
            <w:gridSpan w:val="2"/>
            <w:vMerge/>
            <w:tcBorders>
              <w:top w:val="nil"/>
              <w:left w:val="nil"/>
              <w:bottom w:val="nil"/>
              <w:right w:val="nil"/>
            </w:tcBorders>
            <w:vAlign w:val="center"/>
            <w:hideMark/>
          </w:tcPr>
          <w:p w:rsidR="007B7EC9" w:rsidRPr="002F7FD2" w:rsidRDefault="007B7EC9" w:rsidP="00A80394">
            <w:pPr>
              <w:spacing w:line="240" w:lineRule="auto"/>
              <w:rPr>
                <w:rFonts w:ascii="Arial" w:eastAsia="Times New Roman" w:hAnsi="Arial" w:cs="Arial"/>
                <w:b/>
                <w:bCs/>
                <w:color w:val="000000"/>
                <w:sz w:val="16"/>
                <w:szCs w:val="16"/>
                <w:lang w:val="en-GB" w:eastAsia="nb-NO"/>
              </w:rPr>
            </w:pPr>
          </w:p>
        </w:tc>
      </w:tr>
      <w:tr w:rsidR="007B7EC9" w:rsidRPr="002F7FD2" w:rsidTr="006C374A">
        <w:trPr>
          <w:trHeight w:val="270"/>
        </w:trPr>
        <w:tc>
          <w:tcPr>
            <w:tcW w:w="3276" w:type="dxa"/>
            <w:tcBorders>
              <w:top w:val="single" w:sz="4" w:space="0" w:color="auto"/>
              <w:left w:val="nil"/>
              <w:bottom w:val="single" w:sz="4" w:space="0" w:color="auto"/>
              <w:right w:val="nil"/>
            </w:tcBorders>
            <w:shd w:val="clear" w:color="auto" w:fill="auto"/>
            <w:noWrap/>
            <w:vAlign w:val="center"/>
            <w:hideMark/>
          </w:tcPr>
          <w:p w:rsidR="007B7EC9" w:rsidRPr="00B923EA" w:rsidRDefault="007B7EC9" w:rsidP="00A80394">
            <w:pPr>
              <w:spacing w:line="240" w:lineRule="auto"/>
              <w:rPr>
                <w:rFonts w:ascii="Arial" w:eastAsia="Times New Roman" w:hAnsi="Arial" w:cs="Arial"/>
                <w:b/>
                <w:bCs/>
                <w:color w:val="000000"/>
                <w:sz w:val="16"/>
                <w:szCs w:val="16"/>
                <w:lang w:val="en-GB" w:eastAsia="nb-NO"/>
              </w:rPr>
            </w:pPr>
            <w:r w:rsidRPr="00A7146D">
              <w:rPr>
                <w:rFonts w:ascii="Arial" w:eastAsia="Times New Roman" w:hAnsi="Arial" w:cs="Arial"/>
                <w:b/>
                <w:bCs/>
                <w:color w:val="000000"/>
                <w:sz w:val="16"/>
                <w:szCs w:val="16"/>
                <w:lang w:val="en-GB" w:eastAsia="nb-NO"/>
              </w:rPr>
              <w:t>Microbiological agent by area tested</w:t>
            </w:r>
          </w:p>
        </w:tc>
        <w:tc>
          <w:tcPr>
            <w:tcW w:w="2268" w:type="dxa"/>
            <w:tcBorders>
              <w:top w:val="single" w:sz="4" w:space="0" w:color="auto"/>
              <w:left w:val="nil"/>
              <w:bottom w:val="single" w:sz="4" w:space="0" w:color="auto"/>
              <w:right w:val="nil"/>
            </w:tcBorders>
            <w:shd w:val="clear" w:color="auto" w:fill="auto"/>
            <w:vAlign w:val="center"/>
            <w:hideMark/>
          </w:tcPr>
          <w:p w:rsidR="007B7EC9" w:rsidRPr="00F35F39" w:rsidRDefault="007B7EC9" w:rsidP="00A80394">
            <w:pPr>
              <w:spacing w:line="240" w:lineRule="auto"/>
              <w:rPr>
                <w:rFonts w:ascii="Arial" w:eastAsia="Times New Roman" w:hAnsi="Arial" w:cs="Arial"/>
                <w:b/>
                <w:bCs/>
                <w:color w:val="000000"/>
                <w:sz w:val="16"/>
                <w:szCs w:val="16"/>
                <w:lang w:val="en-GB" w:eastAsia="nb-NO"/>
              </w:rPr>
            </w:pPr>
            <w:r w:rsidRPr="00B923EA">
              <w:rPr>
                <w:rFonts w:ascii="Arial" w:eastAsia="Times New Roman" w:hAnsi="Arial" w:cs="Arial"/>
                <w:b/>
                <w:bCs/>
                <w:color w:val="000000"/>
                <w:sz w:val="16"/>
                <w:szCs w:val="16"/>
                <w:lang w:val="en-GB" w:eastAsia="nb-NO"/>
              </w:rPr>
              <w:t>Positive/tested (%)</w:t>
            </w:r>
          </w:p>
        </w:tc>
      </w:tr>
      <w:tr w:rsidR="007B7EC9" w:rsidRPr="002F7FD2" w:rsidTr="006C374A">
        <w:trPr>
          <w:trHeight w:val="340"/>
        </w:trPr>
        <w:tc>
          <w:tcPr>
            <w:tcW w:w="3276" w:type="dxa"/>
            <w:tcBorders>
              <w:top w:val="nil"/>
              <w:left w:val="nil"/>
              <w:bottom w:val="nil"/>
              <w:right w:val="nil"/>
            </w:tcBorders>
            <w:shd w:val="clear" w:color="auto" w:fill="auto"/>
            <w:vAlign w:val="center"/>
            <w:hideMark/>
          </w:tcPr>
          <w:p w:rsidR="007B7EC9" w:rsidRPr="00A7146D" w:rsidRDefault="007B7EC9" w:rsidP="001B0E50">
            <w:pPr>
              <w:spacing w:line="240" w:lineRule="auto"/>
              <w:rPr>
                <w:rFonts w:ascii="Arial" w:eastAsia="Times New Roman" w:hAnsi="Arial" w:cs="Arial"/>
                <w:b/>
                <w:bCs/>
                <w:color w:val="000000"/>
                <w:sz w:val="16"/>
                <w:szCs w:val="16"/>
                <w:lang w:val="en-GB" w:eastAsia="nb-NO"/>
              </w:rPr>
            </w:pPr>
            <w:r w:rsidRPr="00A7146D">
              <w:rPr>
                <w:rFonts w:ascii="Arial" w:eastAsia="Times New Roman" w:hAnsi="Arial" w:cs="Arial"/>
                <w:b/>
                <w:bCs/>
                <w:color w:val="000000"/>
                <w:sz w:val="16"/>
                <w:szCs w:val="16"/>
                <w:lang w:val="en-GB" w:eastAsia="nb-NO"/>
              </w:rPr>
              <w:t>Urogeni</w:t>
            </w:r>
            <w:r w:rsidRPr="00B923EA">
              <w:rPr>
                <w:rFonts w:ascii="Arial" w:eastAsia="Times New Roman" w:hAnsi="Arial" w:cs="Arial"/>
                <w:b/>
                <w:bCs/>
                <w:color w:val="000000"/>
                <w:sz w:val="16"/>
                <w:szCs w:val="16"/>
                <w:lang w:val="en-GB" w:eastAsia="nb-NO"/>
              </w:rPr>
              <w:t>tal area and/or first-void urine</w:t>
            </w:r>
            <w:r w:rsidRPr="00A7146D">
              <w:rPr>
                <w:rStyle w:val="FootnoteReference"/>
                <w:rFonts w:ascii="Arial" w:eastAsia="Times New Roman" w:hAnsi="Arial" w:cs="Arial"/>
                <w:b/>
                <w:bCs/>
                <w:color w:val="000000"/>
                <w:sz w:val="16"/>
                <w:szCs w:val="16"/>
                <w:lang w:val="en-GB" w:eastAsia="nb-NO"/>
              </w:rPr>
              <w:footnoteReference w:id="1"/>
            </w:r>
          </w:p>
        </w:tc>
        <w:tc>
          <w:tcPr>
            <w:tcW w:w="2268" w:type="dxa"/>
            <w:tcBorders>
              <w:top w:val="nil"/>
              <w:left w:val="nil"/>
              <w:bottom w:val="nil"/>
              <w:right w:val="nil"/>
            </w:tcBorders>
            <w:shd w:val="clear" w:color="auto" w:fill="auto"/>
            <w:noWrap/>
            <w:vAlign w:val="center"/>
            <w:hideMark/>
          </w:tcPr>
          <w:p w:rsidR="007B7EC9" w:rsidRPr="00B923EA" w:rsidRDefault="007B7EC9" w:rsidP="001B0E50">
            <w:pPr>
              <w:spacing w:line="240" w:lineRule="auto"/>
              <w:rPr>
                <w:rFonts w:ascii="Arial" w:eastAsia="Times New Roman" w:hAnsi="Arial" w:cs="Arial"/>
                <w:b/>
                <w:bCs/>
                <w:color w:val="000000"/>
                <w:sz w:val="16"/>
                <w:szCs w:val="16"/>
                <w:lang w:val="en-GB" w:eastAsia="nb-NO"/>
              </w:rPr>
            </w:pPr>
            <w:r w:rsidRPr="00B923EA">
              <w:rPr>
                <w:rFonts w:ascii="Arial" w:eastAsia="Times New Roman" w:hAnsi="Arial" w:cs="Arial"/>
                <w:b/>
                <w:bCs/>
                <w:color w:val="000000"/>
                <w:sz w:val="16"/>
                <w:szCs w:val="16"/>
                <w:lang w:val="en-GB" w:eastAsia="nb-NO"/>
              </w:rPr>
              <w:t>26/396 (6.6)</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i/>
                <w:color w:val="000000"/>
                <w:sz w:val="16"/>
                <w:szCs w:val="16"/>
                <w:lang w:val="en-GB" w:eastAsia="nb-NO"/>
              </w:rPr>
            </w:pPr>
            <w:r w:rsidRPr="00A7146D">
              <w:rPr>
                <w:rFonts w:ascii="Arial" w:hAnsi="Arial" w:cs="Arial"/>
                <w:i/>
                <w:sz w:val="16"/>
                <w:szCs w:val="16"/>
                <w:lang w:val="en-GB"/>
              </w:rPr>
              <w:t>C</w:t>
            </w:r>
            <w:r w:rsidRPr="00B923EA">
              <w:rPr>
                <w:rFonts w:ascii="Arial" w:hAnsi="Arial" w:cs="Arial"/>
                <w:i/>
                <w:sz w:val="16"/>
                <w:szCs w:val="16"/>
                <w:lang w:val="en-GB" w:eastAsia="nb-NO"/>
              </w:rPr>
              <w:t>hlamydia</w:t>
            </w:r>
            <w:r w:rsidRPr="00B923EA" w:rsidDel="007F0DAA">
              <w:rPr>
                <w:rFonts w:ascii="Arial" w:eastAsia="Times New Roman" w:hAnsi="Arial" w:cs="Arial"/>
                <w:i/>
                <w:color w:val="000000"/>
                <w:sz w:val="16"/>
                <w:szCs w:val="16"/>
                <w:lang w:val="en-GB" w:eastAsia="nb-NO"/>
              </w:rPr>
              <w:t xml:space="preserve"> </w:t>
            </w:r>
            <w:r w:rsidRPr="00F35F39">
              <w:rPr>
                <w:rFonts w:ascii="Arial" w:eastAsia="Times New Roman" w:hAnsi="Arial" w:cs="Arial"/>
                <w:i/>
                <w:color w:val="000000"/>
                <w:sz w:val="16"/>
                <w:szCs w:val="16"/>
                <w:lang w:val="en-GB" w:eastAsia="nb-NO"/>
              </w:rPr>
              <w:t>trachomatis</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F35F39">
              <w:rPr>
                <w:rFonts w:ascii="Arial" w:eastAsia="Times New Roman" w:hAnsi="Arial" w:cs="Arial"/>
                <w:color w:val="000000"/>
                <w:sz w:val="16"/>
                <w:szCs w:val="16"/>
                <w:lang w:val="en-GB" w:eastAsia="nb-NO"/>
              </w:rPr>
              <w:t>24/393 (6.1)</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i/>
                <w:color w:val="000000"/>
                <w:sz w:val="16"/>
                <w:szCs w:val="16"/>
                <w:lang w:val="en-GB" w:eastAsia="nb-NO"/>
              </w:rPr>
            </w:pPr>
            <w:r w:rsidRPr="00A7146D">
              <w:rPr>
                <w:rFonts w:ascii="Arial" w:hAnsi="Arial" w:cs="Arial"/>
                <w:i/>
                <w:sz w:val="16"/>
                <w:szCs w:val="16"/>
                <w:lang w:val="en-GB"/>
              </w:rPr>
              <w:t>M</w:t>
            </w:r>
            <w:r w:rsidRPr="00B923EA">
              <w:rPr>
                <w:rFonts w:ascii="Arial" w:hAnsi="Arial" w:cs="Arial"/>
                <w:i/>
                <w:sz w:val="16"/>
                <w:szCs w:val="16"/>
                <w:lang w:val="en-GB" w:eastAsia="nb-NO"/>
              </w:rPr>
              <w:t>ycoplasma</w:t>
            </w:r>
            <w:r w:rsidRPr="00B923EA" w:rsidDel="007F0DAA">
              <w:rPr>
                <w:rFonts w:ascii="Arial" w:eastAsia="Times New Roman" w:hAnsi="Arial" w:cs="Arial"/>
                <w:i/>
                <w:color w:val="000000"/>
                <w:sz w:val="16"/>
                <w:szCs w:val="16"/>
                <w:lang w:val="en-GB" w:eastAsia="nb-NO"/>
              </w:rPr>
              <w:t xml:space="preserve"> </w:t>
            </w:r>
            <w:r w:rsidRPr="00F35F39">
              <w:rPr>
                <w:rFonts w:ascii="Arial" w:eastAsia="Times New Roman" w:hAnsi="Arial" w:cs="Arial"/>
                <w:i/>
                <w:color w:val="000000"/>
                <w:sz w:val="16"/>
                <w:szCs w:val="16"/>
                <w:lang w:val="en-GB" w:eastAsia="nb-NO"/>
              </w:rPr>
              <w:t>genitalium</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F35F39">
              <w:rPr>
                <w:rFonts w:ascii="Arial" w:eastAsia="Times New Roman" w:hAnsi="Arial" w:cs="Arial"/>
                <w:color w:val="000000"/>
                <w:sz w:val="16"/>
                <w:szCs w:val="16"/>
                <w:lang w:val="en-GB" w:eastAsia="nb-NO"/>
              </w:rPr>
              <w:t>1/106 (0.9)</w:t>
            </w:r>
          </w:p>
        </w:tc>
      </w:tr>
      <w:tr w:rsidR="007B7EC9" w:rsidRPr="002F7FD2" w:rsidTr="006C374A">
        <w:trPr>
          <w:trHeight w:val="269"/>
        </w:trPr>
        <w:tc>
          <w:tcPr>
            <w:tcW w:w="3276"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i/>
                <w:color w:val="000000"/>
                <w:sz w:val="16"/>
                <w:szCs w:val="16"/>
                <w:lang w:val="en-GB" w:eastAsia="nb-NO"/>
              </w:rPr>
            </w:pPr>
            <w:r w:rsidRPr="00A7146D">
              <w:rPr>
                <w:rFonts w:ascii="Arial" w:hAnsi="Arial" w:cs="Arial"/>
                <w:i/>
                <w:sz w:val="16"/>
                <w:szCs w:val="16"/>
                <w:lang w:val="en-GB" w:eastAsia="nb-NO"/>
              </w:rPr>
              <w:t>Neisseria</w:t>
            </w:r>
            <w:r w:rsidRPr="00B923EA" w:rsidDel="007F0DAA">
              <w:rPr>
                <w:rFonts w:ascii="Arial" w:eastAsia="Times New Roman" w:hAnsi="Arial" w:cs="Arial"/>
                <w:i/>
                <w:color w:val="000000"/>
                <w:sz w:val="16"/>
                <w:szCs w:val="16"/>
                <w:lang w:val="en-GB" w:eastAsia="nb-NO"/>
              </w:rPr>
              <w:t xml:space="preserve"> </w:t>
            </w:r>
            <w:r w:rsidRPr="00B923EA">
              <w:rPr>
                <w:rFonts w:ascii="Arial" w:eastAsia="Times New Roman" w:hAnsi="Arial" w:cs="Arial"/>
                <w:i/>
                <w:color w:val="000000"/>
                <w:sz w:val="16"/>
                <w:szCs w:val="16"/>
                <w:lang w:val="en-GB" w:eastAsia="nb-NO"/>
              </w:rPr>
              <w:t>gonorrhoeae</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F35F39">
              <w:rPr>
                <w:rFonts w:ascii="Arial" w:eastAsia="Times New Roman" w:hAnsi="Arial" w:cs="Arial"/>
                <w:color w:val="000000"/>
                <w:sz w:val="16"/>
                <w:szCs w:val="16"/>
                <w:lang w:val="en-GB" w:eastAsia="nb-NO"/>
              </w:rPr>
              <w:t>0/300 (0)</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i/>
                <w:color w:val="000000"/>
                <w:sz w:val="16"/>
                <w:szCs w:val="16"/>
                <w:lang w:val="en-GB" w:eastAsia="nb-NO"/>
              </w:rPr>
            </w:pPr>
            <w:r w:rsidRPr="00A7146D">
              <w:rPr>
                <w:rFonts w:ascii="Arial" w:hAnsi="Arial" w:cs="Arial"/>
                <w:i/>
                <w:sz w:val="16"/>
                <w:szCs w:val="16"/>
                <w:lang w:val="en-GB"/>
              </w:rPr>
              <w:t>T</w:t>
            </w:r>
            <w:r w:rsidRPr="00B923EA">
              <w:rPr>
                <w:rFonts w:ascii="Arial" w:hAnsi="Arial" w:cs="Arial"/>
                <w:i/>
                <w:sz w:val="16"/>
                <w:szCs w:val="16"/>
                <w:lang w:val="en-GB" w:eastAsia="nb-NO"/>
              </w:rPr>
              <w:t>richomonas</w:t>
            </w:r>
            <w:r w:rsidRPr="00B923EA" w:rsidDel="007F0DAA">
              <w:rPr>
                <w:rFonts w:ascii="Arial" w:eastAsia="Times New Roman" w:hAnsi="Arial" w:cs="Arial"/>
                <w:i/>
                <w:color w:val="000000"/>
                <w:sz w:val="16"/>
                <w:szCs w:val="16"/>
                <w:lang w:val="en-GB" w:eastAsia="nb-NO"/>
              </w:rPr>
              <w:t xml:space="preserve"> </w:t>
            </w:r>
            <w:r w:rsidRPr="00F35F39">
              <w:rPr>
                <w:rFonts w:ascii="Arial" w:eastAsia="Times New Roman" w:hAnsi="Arial" w:cs="Arial"/>
                <w:i/>
                <w:color w:val="000000"/>
                <w:sz w:val="16"/>
                <w:szCs w:val="16"/>
                <w:lang w:val="en-GB" w:eastAsia="nb-NO"/>
              </w:rPr>
              <w:t>vaginalis</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F35F39">
              <w:rPr>
                <w:rFonts w:ascii="Arial" w:eastAsia="Times New Roman" w:hAnsi="Arial" w:cs="Arial"/>
                <w:color w:val="000000"/>
                <w:sz w:val="16"/>
                <w:szCs w:val="16"/>
                <w:lang w:val="en-GB" w:eastAsia="nb-NO"/>
              </w:rPr>
              <w:t>0/58 (0)</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color w:val="000000"/>
                <w:sz w:val="16"/>
                <w:szCs w:val="16"/>
                <w:lang w:val="en-GB" w:eastAsia="nb-NO"/>
              </w:rPr>
            </w:pPr>
            <w:r w:rsidRPr="00A7146D">
              <w:rPr>
                <w:rFonts w:ascii="Arial" w:eastAsia="Times New Roman" w:hAnsi="Arial" w:cs="Arial"/>
                <w:color w:val="000000"/>
                <w:sz w:val="16"/>
                <w:szCs w:val="16"/>
                <w:lang w:val="en-GB" w:eastAsia="nb-NO"/>
              </w:rPr>
              <w:t xml:space="preserve">HSV </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1/2 (50)</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b/>
                <w:bCs/>
                <w:color w:val="000000"/>
                <w:sz w:val="16"/>
                <w:szCs w:val="16"/>
                <w:lang w:val="en-GB" w:eastAsia="nb-NO"/>
              </w:rPr>
            </w:pPr>
            <w:r w:rsidRPr="00A7146D">
              <w:rPr>
                <w:rFonts w:ascii="Arial" w:eastAsia="Times New Roman" w:hAnsi="Arial" w:cs="Arial"/>
                <w:b/>
                <w:bCs/>
                <w:color w:val="000000"/>
                <w:sz w:val="16"/>
                <w:szCs w:val="16"/>
                <w:lang w:val="en-GB" w:eastAsia="nb-NO"/>
              </w:rPr>
              <w:t>Anorectal area</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b/>
                <w:bCs/>
                <w:color w:val="000000"/>
                <w:sz w:val="16"/>
                <w:szCs w:val="16"/>
                <w:lang w:val="en-GB" w:eastAsia="nb-NO"/>
              </w:rPr>
            </w:pPr>
            <w:r w:rsidRPr="00B923EA">
              <w:rPr>
                <w:rFonts w:ascii="Arial" w:eastAsia="Times New Roman" w:hAnsi="Arial" w:cs="Arial"/>
                <w:b/>
                <w:bCs/>
                <w:color w:val="000000"/>
                <w:sz w:val="16"/>
                <w:szCs w:val="16"/>
                <w:lang w:val="en-GB" w:eastAsia="nb-NO"/>
              </w:rPr>
              <w:t>1/55 (1.8)</w:t>
            </w:r>
          </w:p>
        </w:tc>
      </w:tr>
      <w:tr w:rsidR="007B7EC9" w:rsidRPr="002F7FD2" w:rsidTr="006C374A">
        <w:trPr>
          <w:trHeight w:val="269"/>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i/>
                <w:color w:val="000000"/>
                <w:sz w:val="16"/>
                <w:szCs w:val="16"/>
                <w:lang w:val="en-GB" w:eastAsia="nb-NO"/>
              </w:rPr>
            </w:pPr>
            <w:r w:rsidRPr="00A7146D">
              <w:rPr>
                <w:rFonts w:ascii="Arial" w:eastAsia="Times New Roman" w:hAnsi="Arial" w:cs="Arial"/>
                <w:i/>
                <w:color w:val="000000"/>
                <w:sz w:val="16"/>
                <w:szCs w:val="16"/>
                <w:lang w:val="en-GB" w:eastAsia="nb-NO"/>
              </w:rPr>
              <w:t>C trachomatis</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0/54 (0)</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i/>
                <w:color w:val="000000"/>
                <w:sz w:val="16"/>
                <w:szCs w:val="16"/>
                <w:lang w:val="en-GB" w:eastAsia="nb-NO"/>
              </w:rPr>
            </w:pPr>
            <w:r w:rsidRPr="00A7146D">
              <w:rPr>
                <w:rFonts w:ascii="Arial" w:eastAsia="Times New Roman" w:hAnsi="Arial" w:cs="Arial"/>
                <w:i/>
                <w:color w:val="000000"/>
                <w:sz w:val="16"/>
                <w:szCs w:val="16"/>
                <w:lang w:val="en-GB" w:eastAsia="nb-NO"/>
              </w:rPr>
              <w:t>M geni</w:t>
            </w:r>
            <w:r w:rsidRPr="00B923EA">
              <w:rPr>
                <w:rFonts w:ascii="Arial" w:eastAsia="Times New Roman" w:hAnsi="Arial" w:cs="Arial"/>
                <w:i/>
                <w:color w:val="000000"/>
                <w:sz w:val="16"/>
                <w:szCs w:val="16"/>
                <w:lang w:val="en-GB" w:eastAsia="nb-NO"/>
              </w:rPr>
              <w:t>talium</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F35F39">
              <w:rPr>
                <w:rFonts w:ascii="Arial" w:eastAsia="Times New Roman" w:hAnsi="Arial" w:cs="Arial"/>
                <w:color w:val="000000"/>
                <w:sz w:val="16"/>
                <w:szCs w:val="16"/>
                <w:lang w:val="en-GB" w:eastAsia="nb-NO"/>
              </w:rPr>
              <w:t>1/51 (2.0)</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i/>
                <w:color w:val="000000"/>
                <w:sz w:val="16"/>
                <w:szCs w:val="16"/>
                <w:lang w:val="en-GB" w:eastAsia="nb-NO"/>
              </w:rPr>
            </w:pPr>
            <w:r w:rsidRPr="00A7146D">
              <w:rPr>
                <w:rFonts w:ascii="Arial" w:eastAsia="Times New Roman" w:hAnsi="Arial" w:cs="Arial"/>
                <w:i/>
                <w:color w:val="000000"/>
                <w:sz w:val="16"/>
                <w:szCs w:val="16"/>
                <w:lang w:val="en-GB" w:eastAsia="nb-NO"/>
              </w:rPr>
              <w:t>N gonorrhoeae</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0/53 (0)</w:t>
            </w:r>
          </w:p>
        </w:tc>
      </w:tr>
      <w:tr w:rsidR="007B7EC9" w:rsidRPr="002F7FD2" w:rsidTr="006C374A">
        <w:trPr>
          <w:trHeight w:val="269"/>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i/>
                <w:color w:val="000000"/>
                <w:sz w:val="16"/>
                <w:szCs w:val="16"/>
                <w:lang w:val="en-GB" w:eastAsia="nb-NO"/>
              </w:rPr>
            </w:pPr>
            <w:r w:rsidRPr="00A7146D">
              <w:rPr>
                <w:rFonts w:ascii="Arial" w:eastAsia="Times New Roman" w:hAnsi="Arial" w:cs="Arial"/>
                <w:i/>
                <w:color w:val="000000"/>
                <w:sz w:val="16"/>
                <w:szCs w:val="16"/>
                <w:lang w:val="en-GB" w:eastAsia="nb-NO"/>
              </w:rPr>
              <w:t>T vaginalis</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0/12 (0)</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b/>
                <w:bCs/>
                <w:color w:val="000000"/>
                <w:sz w:val="16"/>
                <w:szCs w:val="16"/>
                <w:lang w:val="en-GB" w:eastAsia="nb-NO"/>
              </w:rPr>
            </w:pPr>
            <w:r w:rsidRPr="00A7146D">
              <w:rPr>
                <w:rFonts w:ascii="Arial" w:eastAsia="Times New Roman" w:hAnsi="Arial" w:cs="Arial"/>
                <w:b/>
                <w:bCs/>
                <w:color w:val="000000"/>
                <w:sz w:val="16"/>
                <w:szCs w:val="16"/>
                <w:lang w:val="en-GB" w:eastAsia="nb-NO"/>
              </w:rPr>
              <w:t>Pharyngeal area</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b/>
                <w:bCs/>
                <w:color w:val="000000"/>
                <w:sz w:val="16"/>
                <w:szCs w:val="16"/>
                <w:lang w:val="en-GB" w:eastAsia="nb-NO"/>
              </w:rPr>
            </w:pPr>
            <w:r w:rsidRPr="00B923EA">
              <w:rPr>
                <w:rFonts w:ascii="Arial" w:eastAsia="Times New Roman" w:hAnsi="Arial" w:cs="Arial"/>
                <w:b/>
                <w:bCs/>
                <w:color w:val="000000"/>
                <w:sz w:val="16"/>
                <w:szCs w:val="16"/>
                <w:lang w:val="en-GB" w:eastAsia="nb-NO"/>
              </w:rPr>
              <w:t>1/70 (1.4)</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i/>
                <w:color w:val="000000"/>
                <w:sz w:val="16"/>
                <w:szCs w:val="16"/>
                <w:lang w:val="en-GB" w:eastAsia="nb-NO"/>
              </w:rPr>
            </w:pPr>
            <w:r w:rsidRPr="00A7146D">
              <w:rPr>
                <w:rFonts w:ascii="Arial" w:eastAsia="Times New Roman" w:hAnsi="Arial" w:cs="Arial"/>
                <w:i/>
                <w:color w:val="000000"/>
                <w:sz w:val="16"/>
                <w:szCs w:val="16"/>
                <w:lang w:val="en-GB" w:eastAsia="nb-NO"/>
              </w:rPr>
              <w:t>C trachomatis</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 xml:space="preserve">1/63 </w:t>
            </w:r>
            <w:r w:rsidRPr="00F35F39">
              <w:rPr>
                <w:rFonts w:ascii="Arial" w:eastAsia="Times New Roman" w:hAnsi="Arial" w:cs="Arial"/>
                <w:color w:val="000000"/>
                <w:sz w:val="16"/>
                <w:szCs w:val="16"/>
                <w:lang w:val="en-GB" w:eastAsia="nb-NO"/>
              </w:rPr>
              <w:t>(1.6)</w:t>
            </w:r>
          </w:p>
        </w:tc>
      </w:tr>
      <w:tr w:rsidR="007B7EC9" w:rsidRPr="002F7FD2" w:rsidTr="006C374A">
        <w:trPr>
          <w:trHeight w:val="269"/>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i/>
                <w:color w:val="000000"/>
                <w:sz w:val="16"/>
                <w:szCs w:val="16"/>
                <w:lang w:val="en-GB" w:eastAsia="nb-NO"/>
              </w:rPr>
            </w:pPr>
            <w:r w:rsidRPr="00A7146D">
              <w:rPr>
                <w:rFonts w:ascii="Arial" w:eastAsia="Times New Roman" w:hAnsi="Arial" w:cs="Arial"/>
                <w:i/>
                <w:color w:val="000000"/>
                <w:sz w:val="16"/>
                <w:szCs w:val="16"/>
                <w:lang w:val="en-GB" w:eastAsia="nb-NO"/>
              </w:rPr>
              <w:t>M genitalium</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0/59 (0)</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i/>
                <w:color w:val="000000"/>
                <w:sz w:val="16"/>
                <w:szCs w:val="16"/>
                <w:lang w:val="en-GB" w:eastAsia="nb-NO"/>
              </w:rPr>
            </w:pPr>
            <w:r w:rsidRPr="00A7146D">
              <w:rPr>
                <w:rFonts w:ascii="Arial" w:eastAsia="Times New Roman" w:hAnsi="Arial" w:cs="Arial"/>
                <w:i/>
                <w:color w:val="000000"/>
                <w:sz w:val="16"/>
                <w:szCs w:val="16"/>
                <w:lang w:val="en-GB" w:eastAsia="nb-NO"/>
              </w:rPr>
              <w:t>N gonorrhoeae</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0/61 (0)</w:t>
            </w:r>
          </w:p>
        </w:tc>
      </w:tr>
      <w:tr w:rsidR="007B7EC9" w:rsidRPr="002F7FD2" w:rsidTr="006C374A">
        <w:trPr>
          <w:trHeight w:val="270"/>
        </w:trPr>
        <w:tc>
          <w:tcPr>
            <w:tcW w:w="3276" w:type="dxa"/>
            <w:tcBorders>
              <w:top w:val="nil"/>
              <w:left w:val="nil"/>
              <w:bottom w:val="nil"/>
              <w:right w:val="nil"/>
            </w:tcBorders>
            <w:shd w:val="clear" w:color="auto" w:fill="auto"/>
            <w:noWrap/>
            <w:hideMark/>
          </w:tcPr>
          <w:p w:rsidR="007B7EC9" w:rsidRPr="00B923EA" w:rsidRDefault="007B7EC9" w:rsidP="00A80394">
            <w:pPr>
              <w:spacing w:line="240" w:lineRule="auto"/>
              <w:rPr>
                <w:rFonts w:ascii="Arial" w:eastAsia="Times New Roman" w:hAnsi="Arial" w:cs="Arial"/>
                <w:i/>
                <w:color w:val="000000"/>
                <w:sz w:val="16"/>
                <w:szCs w:val="16"/>
                <w:lang w:val="en-GB" w:eastAsia="nb-NO"/>
              </w:rPr>
            </w:pPr>
            <w:r w:rsidRPr="00A7146D">
              <w:rPr>
                <w:rFonts w:ascii="Arial" w:eastAsia="Times New Roman" w:hAnsi="Arial" w:cs="Arial"/>
                <w:i/>
                <w:color w:val="000000"/>
                <w:sz w:val="16"/>
                <w:szCs w:val="16"/>
                <w:lang w:val="en-GB" w:eastAsia="nb-NO"/>
              </w:rPr>
              <w:t>T vaginalis</w:t>
            </w:r>
          </w:p>
        </w:tc>
        <w:tc>
          <w:tcPr>
            <w:tcW w:w="2268" w:type="dxa"/>
            <w:tcBorders>
              <w:top w:val="nil"/>
              <w:left w:val="nil"/>
              <w:bottom w:val="nil"/>
              <w:right w:val="nil"/>
            </w:tcBorders>
            <w:shd w:val="clear" w:color="auto" w:fill="auto"/>
            <w:noWrap/>
            <w:hideMark/>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0/2 (0)</w:t>
            </w:r>
          </w:p>
        </w:tc>
      </w:tr>
      <w:tr w:rsidR="007B7EC9" w:rsidRPr="002F7FD2" w:rsidTr="006C374A">
        <w:trPr>
          <w:trHeight w:val="340"/>
        </w:trPr>
        <w:tc>
          <w:tcPr>
            <w:tcW w:w="3276" w:type="dxa"/>
            <w:tcBorders>
              <w:top w:val="nil"/>
              <w:left w:val="nil"/>
              <w:bottom w:val="single" w:sz="4" w:space="0" w:color="auto"/>
              <w:right w:val="nil"/>
            </w:tcBorders>
            <w:shd w:val="clear" w:color="auto" w:fill="auto"/>
            <w:noWrap/>
            <w:hideMark/>
          </w:tcPr>
          <w:p w:rsidR="007B7EC9" w:rsidRPr="00B923EA" w:rsidRDefault="007B7EC9" w:rsidP="00A80394">
            <w:pPr>
              <w:spacing w:line="240" w:lineRule="auto"/>
              <w:rPr>
                <w:rFonts w:ascii="Arial" w:eastAsia="Times New Roman" w:hAnsi="Arial" w:cs="Arial"/>
                <w:b/>
                <w:bCs/>
                <w:color w:val="000000"/>
                <w:sz w:val="16"/>
                <w:szCs w:val="16"/>
                <w:lang w:val="en-GB" w:eastAsia="nb-NO"/>
              </w:rPr>
            </w:pPr>
            <w:r w:rsidRPr="00A7146D">
              <w:rPr>
                <w:rFonts w:ascii="Arial" w:eastAsia="Times New Roman" w:hAnsi="Arial" w:cs="Arial"/>
                <w:b/>
                <w:bCs/>
                <w:color w:val="000000"/>
                <w:sz w:val="16"/>
                <w:szCs w:val="16"/>
                <w:lang w:val="en-GB" w:eastAsia="nb-NO"/>
              </w:rPr>
              <w:t>Total</w:t>
            </w:r>
          </w:p>
        </w:tc>
        <w:tc>
          <w:tcPr>
            <w:tcW w:w="2268" w:type="dxa"/>
            <w:tcBorders>
              <w:top w:val="nil"/>
              <w:left w:val="nil"/>
              <w:bottom w:val="single" w:sz="4" w:space="0" w:color="auto"/>
              <w:right w:val="nil"/>
            </w:tcBorders>
            <w:shd w:val="clear" w:color="auto" w:fill="auto"/>
            <w:noWrap/>
            <w:hideMark/>
          </w:tcPr>
          <w:p w:rsidR="007B7EC9" w:rsidRPr="00F35F39" w:rsidRDefault="007B7EC9" w:rsidP="00A80394">
            <w:pPr>
              <w:spacing w:line="240" w:lineRule="auto"/>
              <w:rPr>
                <w:rFonts w:ascii="Arial" w:eastAsia="Times New Roman" w:hAnsi="Arial" w:cs="Arial"/>
                <w:b/>
                <w:bCs/>
                <w:color w:val="000000"/>
                <w:sz w:val="16"/>
                <w:szCs w:val="16"/>
                <w:lang w:val="en-GB" w:eastAsia="nb-NO"/>
              </w:rPr>
            </w:pPr>
            <w:r w:rsidRPr="00B923EA">
              <w:rPr>
                <w:rFonts w:ascii="Arial" w:eastAsia="Times New Roman" w:hAnsi="Arial" w:cs="Arial"/>
                <w:b/>
                <w:bCs/>
                <w:color w:val="000000"/>
                <w:sz w:val="16"/>
                <w:szCs w:val="16"/>
                <w:lang w:val="en-GB" w:eastAsia="nb-NO"/>
              </w:rPr>
              <w:t>28/396 (7.1)</w:t>
            </w:r>
          </w:p>
        </w:tc>
      </w:tr>
      <w:tr w:rsidR="007B7EC9" w:rsidRPr="002F7FD2" w:rsidTr="006C374A">
        <w:trPr>
          <w:trHeight w:val="270"/>
        </w:trPr>
        <w:tc>
          <w:tcPr>
            <w:tcW w:w="3276" w:type="dxa"/>
            <w:tcBorders>
              <w:top w:val="single" w:sz="4" w:space="0" w:color="auto"/>
              <w:left w:val="nil"/>
              <w:bottom w:val="single" w:sz="4" w:space="0" w:color="auto"/>
              <w:right w:val="nil"/>
            </w:tcBorders>
            <w:shd w:val="clear" w:color="auto" w:fill="auto"/>
            <w:noWrap/>
            <w:vAlign w:val="center"/>
          </w:tcPr>
          <w:p w:rsidR="007B7EC9" w:rsidRPr="00A7146D" w:rsidRDefault="007B7EC9" w:rsidP="00A80394">
            <w:pPr>
              <w:spacing w:line="240" w:lineRule="auto"/>
              <w:rPr>
                <w:rFonts w:ascii="Arial" w:eastAsia="Times New Roman" w:hAnsi="Arial" w:cs="Arial"/>
                <w:b/>
                <w:bCs/>
                <w:color w:val="000000"/>
                <w:sz w:val="16"/>
                <w:szCs w:val="16"/>
                <w:lang w:val="en-GB" w:eastAsia="nb-NO"/>
              </w:rPr>
            </w:pPr>
            <w:r w:rsidRPr="00A7146D">
              <w:rPr>
                <w:rFonts w:ascii="Arial" w:eastAsia="Times New Roman" w:hAnsi="Arial" w:cs="Arial"/>
                <w:b/>
                <w:bCs/>
                <w:color w:val="000000"/>
                <w:sz w:val="16"/>
                <w:szCs w:val="16"/>
                <w:lang w:val="en-GB" w:eastAsia="nb-NO"/>
              </w:rPr>
              <w:t>Serological marker</w:t>
            </w:r>
            <w:r w:rsidRPr="00A7146D">
              <w:rPr>
                <w:rStyle w:val="FootnoteReference"/>
                <w:rFonts w:ascii="Arial" w:eastAsia="Times New Roman" w:hAnsi="Arial" w:cs="Arial"/>
                <w:b/>
                <w:bCs/>
                <w:color w:val="000000"/>
                <w:sz w:val="16"/>
                <w:szCs w:val="16"/>
                <w:lang w:val="en-GB" w:eastAsia="nb-NO"/>
              </w:rPr>
              <w:footnoteReference w:id="2"/>
            </w:r>
          </w:p>
        </w:tc>
        <w:tc>
          <w:tcPr>
            <w:tcW w:w="2268" w:type="dxa"/>
            <w:tcBorders>
              <w:top w:val="single" w:sz="4" w:space="0" w:color="auto"/>
              <w:left w:val="nil"/>
              <w:bottom w:val="single" w:sz="4" w:space="0" w:color="auto"/>
              <w:right w:val="nil"/>
            </w:tcBorders>
            <w:shd w:val="clear" w:color="auto" w:fill="auto"/>
            <w:noWrap/>
            <w:vAlign w:val="center"/>
          </w:tcPr>
          <w:p w:rsidR="007B7EC9" w:rsidRPr="00B923EA" w:rsidRDefault="007B7EC9" w:rsidP="00A80394">
            <w:pPr>
              <w:spacing w:line="240" w:lineRule="auto"/>
              <w:rPr>
                <w:rFonts w:ascii="Arial" w:eastAsia="Times New Roman" w:hAnsi="Arial" w:cs="Arial"/>
                <w:b/>
                <w:bCs/>
                <w:color w:val="000000"/>
                <w:sz w:val="16"/>
                <w:szCs w:val="16"/>
                <w:lang w:val="en-GB" w:eastAsia="nb-NO"/>
              </w:rPr>
            </w:pPr>
            <w:r w:rsidRPr="00B923EA">
              <w:rPr>
                <w:rFonts w:ascii="Arial" w:eastAsia="Times New Roman" w:hAnsi="Arial" w:cs="Arial"/>
                <w:b/>
                <w:bCs/>
                <w:color w:val="000000"/>
                <w:sz w:val="16"/>
                <w:szCs w:val="16"/>
                <w:lang w:val="en-GB" w:eastAsia="nb-NO"/>
              </w:rPr>
              <w:t>Positive/tested (%)</w:t>
            </w:r>
          </w:p>
        </w:tc>
      </w:tr>
      <w:tr w:rsidR="007B7EC9" w:rsidRPr="002F7FD2" w:rsidTr="006C374A">
        <w:trPr>
          <w:trHeight w:val="270"/>
        </w:trPr>
        <w:tc>
          <w:tcPr>
            <w:tcW w:w="3276" w:type="dxa"/>
            <w:tcBorders>
              <w:top w:val="single" w:sz="4" w:space="0" w:color="auto"/>
              <w:left w:val="nil"/>
              <w:bottom w:val="nil"/>
              <w:right w:val="nil"/>
            </w:tcBorders>
            <w:shd w:val="clear" w:color="auto" w:fill="auto"/>
            <w:noWrap/>
            <w:vAlign w:val="center"/>
          </w:tcPr>
          <w:p w:rsidR="007B7EC9" w:rsidRPr="00B923EA" w:rsidRDefault="007B7EC9" w:rsidP="00A80394">
            <w:pPr>
              <w:spacing w:line="240" w:lineRule="auto"/>
              <w:rPr>
                <w:rFonts w:ascii="Arial" w:eastAsia="Times New Roman" w:hAnsi="Arial" w:cs="Arial"/>
                <w:color w:val="000000"/>
                <w:sz w:val="16"/>
                <w:szCs w:val="16"/>
                <w:lang w:val="en-GB" w:eastAsia="nb-NO"/>
              </w:rPr>
            </w:pPr>
            <w:r w:rsidRPr="00A7146D">
              <w:rPr>
                <w:rFonts w:ascii="Arial" w:eastAsia="Times New Roman" w:hAnsi="Arial" w:cs="Arial"/>
                <w:color w:val="000000"/>
                <w:sz w:val="16"/>
                <w:szCs w:val="16"/>
                <w:lang w:val="en-GB" w:eastAsia="nb-NO"/>
              </w:rPr>
              <w:t>HIV</w:t>
            </w:r>
          </w:p>
        </w:tc>
        <w:tc>
          <w:tcPr>
            <w:tcW w:w="2268" w:type="dxa"/>
            <w:tcBorders>
              <w:top w:val="single" w:sz="4" w:space="0" w:color="auto"/>
              <w:left w:val="nil"/>
              <w:bottom w:val="nil"/>
              <w:right w:val="nil"/>
            </w:tcBorders>
            <w:shd w:val="clear" w:color="auto" w:fill="auto"/>
            <w:noWrap/>
            <w:vAlign w:val="center"/>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0/37</w:t>
            </w:r>
            <w:r w:rsidRPr="00F35F39">
              <w:rPr>
                <w:rFonts w:ascii="Arial" w:eastAsia="Times New Roman" w:hAnsi="Arial" w:cs="Arial"/>
                <w:color w:val="000000"/>
                <w:sz w:val="16"/>
                <w:szCs w:val="16"/>
                <w:lang w:val="en-GB" w:eastAsia="nb-NO"/>
              </w:rPr>
              <w:t>4 (0)</w:t>
            </w:r>
          </w:p>
        </w:tc>
      </w:tr>
      <w:tr w:rsidR="007B7EC9" w:rsidRPr="002F7FD2" w:rsidTr="006C374A">
        <w:trPr>
          <w:trHeight w:val="270"/>
        </w:trPr>
        <w:tc>
          <w:tcPr>
            <w:tcW w:w="3276" w:type="dxa"/>
            <w:tcBorders>
              <w:top w:val="nil"/>
              <w:left w:val="nil"/>
              <w:bottom w:val="nil"/>
              <w:right w:val="nil"/>
            </w:tcBorders>
            <w:shd w:val="clear" w:color="auto" w:fill="auto"/>
            <w:noWrap/>
          </w:tcPr>
          <w:p w:rsidR="007B7EC9" w:rsidRPr="00B923EA" w:rsidRDefault="007B7EC9" w:rsidP="00A80394">
            <w:pPr>
              <w:spacing w:line="240" w:lineRule="auto"/>
              <w:rPr>
                <w:rFonts w:ascii="Arial" w:eastAsia="Times New Roman" w:hAnsi="Arial" w:cs="Arial"/>
                <w:color w:val="000000"/>
                <w:sz w:val="16"/>
                <w:szCs w:val="16"/>
                <w:lang w:val="en-GB" w:eastAsia="nb-NO"/>
              </w:rPr>
            </w:pPr>
            <w:r w:rsidRPr="00A7146D">
              <w:rPr>
                <w:rFonts w:ascii="Arial" w:eastAsia="Times New Roman" w:hAnsi="Arial" w:cs="Arial"/>
                <w:color w:val="000000"/>
                <w:sz w:val="16"/>
                <w:szCs w:val="16"/>
                <w:lang w:val="en-GB" w:eastAsia="nb-NO"/>
              </w:rPr>
              <w:t>Hepatitis B surface antigen</w:t>
            </w:r>
          </w:p>
        </w:tc>
        <w:tc>
          <w:tcPr>
            <w:tcW w:w="2268" w:type="dxa"/>
            <w:tcBorders>
              <w:top w:val="nil"/>
              <w:left w:val="nil"/>
              <w:bottom w:val="nil"/>
              <w:right w:val="nil"/>
            </w:tcBorders>
            <w:shd w:val="clear" w:color="auto" w:fill="auto"/>
            <w:noWrap/>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0/362 (0)</w:t>
            </w:r>
          </w:p>
        </w:tc>
      </w:tr>
      <w:tr w:rsidR="007B7EC9" w:rsidRPr="002F7FD2" w:rsidTr="006C374A">
        <w:trPr>
          <w:trHeight w:val="270"/>
        </w:trPr>
        <w:tc>
          <w:tcPr>
            <w:tcW w:w="3276" w:type="dxa"/>
            <w:tcBorders>
              <w:top w:val="nil"/>
              <w:left w:val="nil"/>
              <w:bottom w:val="nil"/>
              <w:right w:val="nil"/>
            </w:tcBorders>
            <w:shd w:val="clear" w:color="auto" w:fill="auto"/>
            <w:noWrap/>
          </w:tcPr>
          <w:p w:rsidR="007B7EC9" w:rsidRPr="00B923EA" w:rsidRDefault="007B7EC9" w:rsidP="00A80394">
            <w:pPr>
              <w:spacing w:line="240" w:lineRule="auto"/>
              <w:rPr>
                <w:rFonts w:ascii="Arial" w:eastAsia="Times New Roman" w:hAnsi="Arial" w:cs="Arial"/>
                <w:color w:val="000000"/>
                <w:sz w:val="16"/>
                <w:szCs w:val="16"/>
                <w:lang w:val="en-GB" w:eastAsia="nb-NO"/>
              </w:rPr>
            </w:pPr>
            <w:r w:rsidRPr="00A7146D">
              <w:rPr>
                <w:rFonts w:ascii="Arial" w:eastAsia="Times New Roman" w:hAnsi="Arial" w:cs="Arial"/>
                <w:color w:val="000000"/>
                <w:sz w:val="16"/>
                <w:szCs w:val="16"/>
                <w:lang w:val="en-GB" w:eastAsia="nb-NO"/>
              </w:rPr>
              <w:t>Hepatitis B core antibody</w:t>
            </w:r>
          </w:p>
        </w:tc>
        <w:tc>
          <w:tcPr>
            <w:tcW w:w="2268" w:type="dxa"/>
            <w:tcBorders>
              <w:top w:val="nil"/>
              <w:left w:val="nil"/>
              <w:bottom w:val="nil"/>
              <w:right w:val="nil"/>
            </w:tcBorders>
            <w:shd w:val="clear" w:color="auto" w:fill="auto"/>
            <w:noWrap/>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7/344 (2.0)</w:t>
            </w:r>
          </w:p>
        </w:tc>
      </w:tr>
      <w:tr w:rsidR="007B7EC9" w:rsidRPr="002F7FD2" w:rsidTr="006C374A">
        <w:trPr>
          <w:trHeight w:val="270"/>
        </w:trPr>
        <w:tc>
          <w:tcPr>
            <w:tcW w:w="3276" w:type="dxa"/>
            <w:tcBorders>
              <w:top w:val="nil"/>
              <w:left w:val="nil"/>
              <w:bottom w:val="nil"/>
              <w:right w:val="nil"/>
            </w:tcBorders>
            <w:shd w:val="clear" w:color="auto" w:fill="auto"/>
            <w:noWrap/>
          </w:tcPr>
          <w:p w:rsidR="007B7EC9" w:rsidRPr="00B923EA" w:rsidRDefault="007B7EC9" w:rsidP="00A80394">
            <w:pPr>
              <w:spacing w:line="240" w:lineRule="auto"/>
              <w:rPr>
                <w:rFonts w:ascii="Arial" w:eastAsia="Times New Roman" w:hAnsi="Arial" w:cs="Arial"/>
                <w:color w:val="000000"/>
                <w:sz w:val="16"/>
                <w:szCs w:val="16"/>
                <w:lang w:val="en-GB" w:eastAsia="nb-NO"/>
              </w:rPr>
            </w:pPr>
            <w:r w:rsidRPr="00A7146D">
              <w:rPr>
                <w:rFonts w:ascii="Arial" w:eastAsia="Times New Roman" w:hAnsi="Arial" w:cs="Arial"/>
                <w:color w:val="000000"/>
                <w:sz w:val="16"/>
                <w:szCs w:val="16"/>
                <w:lang w:val="en-GB" w:eastAsia="nb-NO"/>
              </w:rPr>
              <w:t>Hepatitis C antibody</w:t>
            </w:r>
          </w:p>
        </w:tc>
        <w:tc>
          <w:tcPr>
            <w:tcW w:w="2268" w:type="dxa"/>
            <w:tcBorders>
              <w:top w:val="nil"/>
              <w:left w:val="nil"/>
              <w:bottom w:val="nil"/>
              <w:right w:val="nil"/>
            </w:tcBorders>
            <w:shd w:val="clear" w:color="auto" w:fill="auto"/>
            <w:noWrap/>
          </w:tcPr>
          <w:p w:rsidR="007B7EC9" w:rsidRPr="00F35F39" w:rsidRDefault="007B7EC9" w:rsidP="00A80394">
            <w:pPr>
              <w:spacing w:line="240" w:lineRule="auto"/>
              <w:rPr>
                <w:rFonts w:ascii="Arial" w:eastAsia="Times New Roman" w:hAnsi="Arial" w:cs="Arial"/>
                <w:color w:val="000000"/>
                <w:sz w:val="16"/>
                <w:szCs w:val="16"/>
                <w:lang w:val="en-GB" w:eastAsia="nb-NO"/>
              </w:rPr>
            </w:pPr>
            <w:r w:rsidRPr="00B923EA">
              <w:rPr>
                <w:rFonts w:ascii="Arial" w:eastAsia="Times New Roman" w:hAnsi="Arial" w:cs="Arial"/>
                <w:color w:val="000000"/>
                <w:sz w:val="16"/>
                <w:szCs w:val="16"/>
                <w:lang w:val="en-GB" w:eastAsia="nb-NO"/>
              </w:rPr>
              <w:t xml:space="preserve">9/330 </w:t>
            </w:r>
            <w:r w:rsidRPr="00F35F39">
              <w:rPr>
                <w:rFonts w:ascii="Arial" w:eastAsia="Times New Roman" w:hAnsi="Arial" w:cs="Arial"/>
                <w:color w:val="000000"/>
                <w:sz w:val="16"/>
                <w:szCs w:val="16"/>
                <w:lang w:val="en-GB" w:eastAsia="nb-NO"/>
              </w:rPr>
              <w:t>(2.7)</w:t>
            </w:r>
          </w:p>
        </w:tc>
      </w:tr>
      <w:tr w:rsidR="007B7EC9" w:rsidRPr="002F7FD2" w:rsidTr="006C374A">
        <w:trPr>
          <w:trHeight w:val="270"/>
        </w:trPr>
        <w:tc>
          <w:tcPr>
            <w:tcW w:w="3276" w:type="dxa"/>
            <w:tcBorders>
              <w:top w:val="nil"/>
              <w:left w:val="nil"/>
              <w:bottom w:val="nil"/>
              <w:right w:val="nil"/>
            </w:tcBorders>
            <w:shd w:val="clear" w:color="auto" w:fill="auto"/>
            <w:noWrap/>
          </w:tcPr>
          <w:p w:rsidR="007B7EC9" w:rsidRPr="00B923EA" w:rsidRDefault="007B7EC9" w:rsidP="00A80394">
            <w:pPr>
              <w:spacing w:line="240" w:lineRule="auto"/>
              <w:rPr>
                <w:rFonts w:ascii="Arial" w:eastAsia="Times New Roman" w:hAnsi="Arial" w:cs="Arial"/>
                <w:b/>
                <w:bCs/>
                <w:color w:val="000000"/>
                <w:sz w:val="16"/>
                <w:szCs w:val="16"/>
                <w:lang w:val="en-GB" w:eastAsia="nb-NO"/>
              </w:rPr>
            </w:pPr>
            <w:r w:rsidRPr="00A7146D">
              <w:rPr>
                <w:rFonts w:ascii="Arial" w:eastAsia="Times New Roman" w:hAnsi="Arial" w:cs="Arial"/>
                <w:b/>
                <w:bCs/>
                <w:color w:val="000000"/>
                <w:sz w:val="16"/>
                <w:szCs w:val="16"/>
                <w:lang w:val="en-GB" w:eastAsia="nb-NO"/>
              </w:rPr>
              <w:t>Total</w:t>
            </w:r>
          </w:p>
        </w:tc>
        <w:tc>
          <w:tcPr>
            <w:tcW w:w="2268" w:type="dxa"/>
            <w:tcBorders>
              <w:top w:val="nil"/>
              <w:left w:val="nil"/>
              <w:bottom w:val="nil"/>
              <w:right w:val="nil"/>
            </w:tcBorders>
            <w:shd w:val="clear" w:color="auto" w:fill="auto"/>
            <w:noWrap/>
          </w:tcPr>
          <w:p w:rsidR="007B7EC9" w:rsidRPr="00F35F39" w:rsidRDefault="007B7EC9" w:rsidP="00A80394">
            <w:pPr>
              <w:spacing w:line="240" w:lineRule="auto"/>
              <w:rPr>
                <w:rFonts w:ascii="Arial" w:eastAsia="Times New Roman" w:hAnsi="Arial" w:cs="Arial"/>
                <w:b/>
                <w:bCs/>
                <w:color w:val="000000"/>
                <w:sz w:val="16"/>
                <w:szCs w:val="16"/>
                <w:lang w:val="en-GB" w:eastAsia="nb-NO"/>
              </w:rPr>
            </w:pPr>
            <w:r w:rsidRPr="00B923EA">
              <w:rPr>
                <w:rFonts w:ascii="Arial" w:eastAsia="Times New Roman" w:hAnsi="Arial" w:cs="Arial"/>
                <w:b/>
                <w:bCs/>
                <w:color w:val="000000"/>
                <w:sz w:val="16"/>
                <w:szCs w:val="16"/>
                <w:lang w:val="en-GB" w:eastAsia="nb-NO"/>
              </w:rPr>
              <w:t>14/381 (3.7)</w:t>
            </w:r>
          </w:p>
        </w:tc>
      </w:tr>
    </w:tbl>
    <w:p w:rsidR="002E1EC6" w:rsidRPr="00B923EA" w:rsidRDefault="002E1EC6">
      <w:pPr>
        <w:widowControl/>
        <w:spacing w:after="200" w:line="276" w:lineRule="auto"/>
        <w:rPr>
          <w:rFonts w:ascii="Arial" w:hAnsi="Arial" w:cs="Arial"/>
          <w:sz w:val="16"/>
          <w:lang w:val="en-GB"/>
        </w:rPr>
      </w:pPr>
      <w:r w:rsidRPr="00A7146D">
        <w:rPr>
          <w:rFonts w:ascii="Arial" w:hAnsi="Arial" w:cs="Arial"/>
          <w:sz w:val="16"/>
          <w:lang w:val="en-GB"/>
        </w:rPr>
        <w:br w:type="page"/>
      </w:r>
    </w:p>
    <w:tbl>
      <w:tblPr>
        <w:tblW w:w="4962" w:type="pct"/>
        <w:tblLayout w:type="fixed"/>
        <w:tblCellMar>
          <w:left w:w="70" w:type="dxa"/>
          <w:right w:w="70" w:type="dxa"/>
        </w:tblCellMar>
        <w:tblLook w:val="04A0" w:firstRow="1" w:lastRow="0" w:firstColumn="1" w:lastColumn="0" w:noHBand="0" w:noVBand="1"/>
      </w:tblPr>
      <w:tblGrid>
        <w:gridCol w:w="3339"/>
        <w:gridCol w:w="1132"/>
        <w:gridCol w:w="283"/>
        <w:gridCol w:w="848"/>
        <w:gridCol w:w="848"/>
        <w:gridCol w:w="161"/>
        <w:gridCol w:w="1247"/>
        <w:gridCol w:w="1284"/>
        <w:tblGridChange w:id="195">
          <w:tblGrid>
            <w:gridCol w:w="38"/>
            <w:gridCol w:w="3301"/>
            <w:gridCol w:w="38"/>
            <w:gridCol w:w="1094"/>
            <w:gridCol w:w="38"/>
            <w:gridCol w:w="245"/>
            <w:gridCol w:w="38"/>
            <w:gridCol w:w="810"/>
            <w:gridCol w:w="848"/>
            <w:gridCol w:w="161"/>
            <w:gridCol w:w="1247"/>
            <w:gridCol w:w="1247"/>
            <w:gridCol w:w="75"/>
          </w:tblGrid>
        </w:tblGridChange>
      </w:tblGrid>
      <w:tr w:rsidR="000C292F" w:rsidRPr="002F7FD2" w:rsidTr="006C374A">
        <w:trPr>
          <w:trHeight w:val="454"/>
        </w:trPr>
        <w:tc>
          <w:tcPr>
            <w:tcW w:w="5000" w:type="pct"/>
            <w:gridSpan w:val="8"/>
            <w:tcBorders>
              <w:top w:val="nil"/>
              <w:left w:val="nil"/>
              <w:bottom w:val="single" w:sz="4" w:space="0" w:color="auto"/>
              <w:right w:val="nil"/>
            </w:tcBorders>
          </w:tcPr>
          <w:p w:rsidR="000C292F" w:rsidRPr="00F35F39" w:rsidRDefault="000C292F" w:rsidP="00A80394">
            <w:pPr>
              <w:spacing w:line="240" w:lineRule="auto"/>
              <w:rPr>
                <w:rFonts w:ascii="Arial" w:eastAsia="Times New Roman" w:hAnsi="Arial" w:cs="Arial"/>
                <w:b/>
                <w:bCs/>
                <w:sz w:val="16"/>
                <w:szCs w:val="16"/>
                <w:lang w:val="en-GB" w:eastAsia="nb-NO"/>
              </w:rPr>
            </w:pPr>
            <w:r w:rsidRPr="00B923EA">
              <w:rPr>
                <w:rFonts w:ascii="Arial" w:eastAsia="Times New Roman" w:hAnsi="Arial" w:cs="Arial"/>
                <w:b/>
                <w:bCs/>
                <w:sz w:val="16"/>
                <w:szCs w:val="16"/>
                <w:lang w:val="en-GB" w:eastAsia="nb-NO"/>
              </w:rPr>
              <w:lastRenderedPageBreak/>
              <w:t xml:space="preserve">Table 2    </w:t>
            </w:r>
            <w:r w:rsidRPr="00B923EA">
              <w:rPr>
                <w:rFonts w:ascii="Arial" w:eastAsia="Times New Roman" w:hAnsi="Arial" w:cs="Arial"/>
                <w:bCs/>
                <w:sz w:val="16"/>
                <w:szCs w:val="16"/>
                <w:lang w:val="en-GB" w:eastAsia="nb-NO"/>
              </w:rPr>
              <w:t>Sexually transmitted infections (STIs)</w:t>
            </w:r>
            <w:bookmarkStart w:id="196" w:name="_Ref352755653"/>
            <w:r w:rsidRPr="00A7146D">
              <w:rPr>
                <w:rStyle w:val="FootnoteReference"/>
                <w:rFonts w:ascii="Arial" w:eastAsia="Times New Roman" w:hAnsi="Arial" w:cs="Arial"/>
                <w:bCs/>
                <w:sz w:val="16"/>
                <w:szCs w:val="16"/>
                <w:lang w:val="en-GB" w:eastAsia="nb-NO"/>
              </w:rPr>
              <w:footnoteReference w:id="3"/>
            </w:r>
            <w:bookmarkEnd w:id="196"/>
            <w:r w:rsidRPr="00A7146D">
              <w:rPr>
                <w:rFonts w:ascii="Arial" w:eastAsia="Times New Roman" w:hAnsi="Arial" w:cs="Arial"/>
                <w:bCs/>
                <w:sz w:val="16"/>
                <w:szCs w:val="16"/>
                <w:lang w:val="en-GB" w:eastAsia="nb-NO"/>
              </w:rPr>
              <w:t xml:space="preserve"> disclosed at initial visit: Characteristics and clinical variabl</w:t>
            </w:r>
            <w:r w:rsidRPr="00B923EA">
              <w:rPr>
                <w:rFonts w:ascii="Arial" w:eastAsia="Times New Roman" w:hAnsi="Arial" w:cs="Arial"/>
                <w:bCs/>
                <w:sz w:val="16"/>
                <w:szCs w:val="16"/>
                <w:lang w:val="en-GB" w:eastAsia="nb-NO"/>
              </w:rPr>
              <w:t xml:space="preserve">es of 412 female victims attending the Sexual Assault Centre within one week of the assault by presence of STI, crude and age adjusted OR (odds ratios) </w:t>
            </w:r>
            <w:r w:rsidRPr="00B923EA">
              <w:rPr>
                <w:rFonts w:ascii="Arial" w:hAnsi="Arial" w:cs="Arial"/>
                <w:sz w:val="16"/>
                <w:szCs w:val="14"/>
                <w:lang w:val="en-GB"/>
              </w:rPr>
              <w:t>with corresponding 95% confidence intervals (CI)</w:t>
            </w:r>
            <w:r w:rsidRPr="00F35F39">
              <w:rPr>
                <w:rFonts w:ascii="Arial" w:hAnsi="Arial" w:cs="Arial"/>
                <w:sz w:val="14"/>
                <w:szCs w:val="14"/>
                <w:lang w:val="en-GB"/>
              </w:rPr>
              <w:t xml:space="preserve"> </w:t>
            </w:r>
            <w:r w:rsidRPr="00F35F39">
              <w:rPr>
                <w:rFonts w:ascii="Arial" w:eastAsia="Times New Roman" w:hAnsi="Arial" w:cs="Arial"/>
                <w:bCs/>
                <w:sz w:val="16"/>
                <w:szCs w:val="16"/>
                <w:lang w:val="en-GB" w:eastAsia="nb-NO"/>
              </w:rPr>
              <w:t>presented</w:t>
            </w:r>
          </w:p>
        </w:tc>
      </w:tr>
      <w:tr w:rsidR="00E37303" w:rsidRPr="002F7FD2" w:rsidTr="00712C14">
        <w:trPr>
          <w:trHeight w:val="300"/>
        </w:trPr>
        <w:tc>
          <w:tcPr>
            <w:tcW w:w="1826" w:type="pct"/>
            <w:tcBorders>
              <w:top w:val="nil"/>
              <w:left w:val="nil"/>
            </w:tcBorders>
            <w:shd w:val="clear" w:color="auto" w:fill="auto"/>
            <w:vAlign w:val="center"/>
            <w:hideMark/>
          </w:tcPr>
          <w:p w:rsidR="000C292F" w:rsidRPr="00A7146D" w:rsidRDefault="000C292F" w:rsidP="00A80394">
            <w:pPr>
              <w:spacing w:line="240" w:lineRule="auto"/>
              <w:rPr>
                <w:rFonts w:ascii="Arial" w:eastAsia="Times New Roman" w:hAnsi="Arial" w:cs="Arial"/>
                <w:b/>
                <w:bCs/>
                <w:sz w:val="16"/>
                <w:szCs w:val="16"/>
                <w:lang w:val="en-GB" w:eastAsia="nb-NO"/>
              </w:rPr>
            </w:pPr>
          </w:p>
        </w:tc>
        <w:tc>
          <w:tcPr>
            <w:tcW w:w="619" w:type="pct"/>
            <w:tcBorders>
              <w:top w:val="nil"/>
              <w:left w:val="nil"/>
            </w:tcBorders>
            <w:shd w:val="clear" w:color="auto" w:fill="auto"/>
            <w:vAlign w:val="center"/>
            <w:hideMark/>
          </w:tcPr>
          <w:p w:rsidR="000C292F" w:rsidRPr="00B923EA" w:rsidRDefault="000C292F" w:rsidP="00A80394">
            <w:pPr>
              <w:spacing w:line="240" w:lineRule="auto"/>
              <w:rPr>
                <w:rFonts w:ascii="Arial" w:eastAsia="Times New Roman" w:hAnsi="Arial" w:cs="Arial"/>
                <w:b/>
                <w:bCs/>
                <w:sz w:val="16"/>
                <w:szCs w:val="16"/>
                <w:lang w:val="en-GB" w:eastAsia="nb-NO"/>
              </w:rPr>
            </w:pPr>
            <w:r w:rsidRPr="00B923EA">
              <w:rPr>
                <w:rFonts w:ascii="Arial" w:eastAsia="Times New Roman" w:hAnsi="Arial" w:cs="Arial"/>
                <w:b/>
                <w:bCs/>
                <w:sz w:val="16"/>
                <w:szCs w:val="16"/>
                <w:lang w:val="en-GB" w:eastAsia="nb-NO"/>
              </w:rPr>
              <w:t> </w:t>
            </w:r>
          </w:p>
        </w:tc>
        <w:tc>
          <w:tcPr>
            <w:tcW w:w="155" w:type="pct"/>
            <w:tcBorders>
              <w:top w:val="nil"/>
            </w:tcBorders>
          </w:tcPr>
          <w:p w:rsidR="000C292F" w:rsidRPr="00F35F39" w:rsidRDefault="000C292F" w:rsidP="00A80394">
            <w:pPr>
              <w:spacing w:line="240" w:lineRule="auto"/>
              <w:rPr>
                <w:rFonts w:ascii="Arial" w:eastAsia="Times New Roman" w:hAnsi="Arial" w:cs="Arial"/>
                <w:b/>
                <w:bCs/>
                <w:sz w:val="16"/>
                <w:szCs w:val="16"/>
                <w:lang w:val="en-GB" w:eastAsia="nb-NO"/>
              </w:rPr>
            </w:pPr>
          </w:p>
        </w:tc>
        <w:tc>
          <w:tcPr>
            <w:tcW w:w="2400" w:type="pct"/>
            <w:gridSpan w:val="5"/>
            <w:tcBorders>
              <w:top w:val="nil"/>
              <w:bottom w:val="single" w:sz="4" w:space="0" w:color="auto"/>
              <w:right w:val="nil"/>
            </w:tcBorders>
            <w:shd w:val="clear" w:color="auto" w:fill="auto"/>
            <w:vAlign w:val="center"/>
            <w:hideMark/>
          </w:tcPr>
          <w:p w:rsidR="000C292F" w:rsidRPr="00B923EA" w:rsidRDefault="000C292F" w:rsidP="000C292F">
            <w:pPr>
              <w:spacing w:line="240" w:lineRule="auto"/>
              <w:rPr>
                <w:rFonts w:ascii="Arial" w:eastAsia="Times New Roman" w:hAnsi="Arial" w:cs="Arial"/>
                <w:b/>
                <w:bCs/>
                <w:sz w:val="16"/>
                <w:szCs w:val="16"/>
                <w:lang w:val="en-GB" w:eastAsia="nb-NO"/>
              </w:rPr>
            </w:pPr>
            <w:r w:rsidRPr="00F35F39">
              <w:rPr>
                <w:rFonts w:ascii="Arial" w:eastAsia="Times New Roman" w:hAnsi="Arial" w:cs="Arial"/>
                <w:b/>
                <w:bCs/>
                <w:sz w:val="16"/>
                <w:szCs w:val="16"/>
                <w:lang w:val="en-GB" w:eastAsia="nb-NO"/>
              </w:rPr>
              <w:t>STI</w:t>
            </w:r>
            <w:r w:rsidRPr="00B923EA">
              <w:rPr>
                <w:rFonts w:ascii="Arial" w:eastAsia="Times New Roman" w:hAnsi="Arial" w:cs="Arial"/>
                <w:b/>
                <w:bCs/>
                <w:sz w:val="16"/>
                <w:szCs w:val="16"/>
                <w:vertAlign w:val="superscript"/>
                <w:lang w:val="en-GB" w:eastAsia="nb-NO"/>
              </w:rPr>
              <w:fldChar w:fldCharType="begin"/>
            </w:r>
            <w:r w:rsidRPr="002F7FD2">
              <w:rPr>
                <w:rFonts w:ascii="Arial" w:eastAsia="Times New Roman" w:hAnsi="Arial" w:cs="Arial"/>
                <w:b/>
                <w:bCs/>
                <w:sz w:val="16"/>
                <w:szCs w:val="16"/>
                <w:vertAlign w:val="superscript"/>
                <w:lang w:val="en-GB" w:eastAsia="nb-NO"/>
              </w:rPr>
              <w:instrText xml:space="preserve"> NOTEREF _Ref352755653 \h  \* MERGEFORMAT </w:instrText>
            </w:r>
            <w:r w:rsidRPr="00B923EA">
              <w:rPr>
                <w:rFonts w:ascii="Arial" w:eastAsia="Times New Roman" w:hAnsi="Arial" w:cs="Arial"/>
                <w:b/>
                <w:bCs/>
                <w:sz w:val="16"/>
                <w:szCs w:val="16"/>
                <w:vertAlign w:val="superscript"/>
                <w:lang w:val="en-GB" w:eastAsia="nb-NO"/>
              </w:rPr>
            </w:r>
            <w:r w:rsidRPr="00B923EA">
              <w:rPr>
                <w:rFonts w:ascii="Arial" w:eastAsia="Times New Roman" w:hAnsi="Arial" w:cs="Arial"/>
                <w:b/>
                <w:bCs/>
                <w:sz w:val="16"/>
                <w:szCs w:val="16"/>
                <w:vertAlign w:val="superscript"/>
                <w:lang w:val="en-GB" w:eastAsia="nb-NO"/>
              </w:rPr>
              <w:fldChar w:fldCharType="separate"/>
            </w:r>
            <w:r w:rsidR="00F3471B">
              <w:rPr>
                <w:rFonts w:ascii="Arial" w:eastAsia="Times New Roman" w:hAnsi="Arial" w:cs="Arial"/>
                <w:b/>
                <w:bCs/>
                <w:sz w:val="16"/>
                <w:szCs w:val="16"/>
                <w:vertAlign w:val="superscript"/>
                <w:lang w:val="en-GB" w:eastAsia="nb-NO"/>
              </w:rPr>
              <w:t>‡</w:t>
            </w:r>
            <w:r w:rsidRPr="00B923EA">
              <w:rPr>
                <w:rFonts w:ascii="Arial" w:eastAsia="Times New Roman" w:hAnsi="Arial" w:cs="Arial"/>
                <w:b/>
                <w:bCs/>
                <w:sz w:val="16"/>
                <w:szCs w:val="16"/>
                <w:vertAlign w:val="superscript"/>
                <w:lang w:val="en-GB" w:eastAsia="nb-NO"/>
              </w:rPr>
              <w:fldChar w:fldCharType="end"/>
            </w:r>
            <w:r w:rsidRPr="00A7146D">
              <w:rPr>
                <w:rFonts w:ascii="Arial" w:eastAsia="Times New Roman" w:hAnsi="Arial" w:cs="Arial"/>
                <w:b/>
                <w:bCs/>
                <w:sz w:val="16"/>
                <w:szCs w:val="16"/>
                <w:lang w:val="en-GB" w:eastAsia="nb-NO"/>
              </w:rPr>
              <w:t xml:space="preserve"> present</w:t>
            </w:r>
          </w:p>
        </w:tc>
      </w:tr>
      <w:tr w:rsidR="00E37303" w:rsidRPr="002F7FD2" w:rsidTr="0041635F">
        <w:tblPrEx>
          <w:tblW w:w="4962" w:type="pct"/>
          <w:tblLayout w:type="fixed"/>
          <w:tblCellMar>
            <w:left w:w="70" w:type="dxa"/>
            <w:right w:w="70" w:type="dxa"/>
          </w:tblCellMar>
          <w:tblPrExChange w:id="197" w:author="ceciliha" w:date="2013-11-11T23:48:00Z">
            <w:tblPrEx>
              <w:tblW w:w="4962" w:type="pct"/>
              <w:tblLayout w:type="fixed"/>
              <w:tblCellMar>
                <w:left w:w="70" w:type="dxa"/>
                <w:right w:w="70" w:type="dxa"/>
              </w:tblCellMar>
            </w:tblPrEx>
          </w:tblPrExChange>
        </w:tblPrEx>
        <w:trPr>
          <w:trHeight w:val="439"/>
          <w:trPrChange w:id="198" w:author="ceciliha" w:date="2013-11-11T23:48:00Z">
            <w:trPr>
              <w:gridAfter w:val="0"/>
              <w:wAfter w:w="20" w:type="pct"/>
              <w:trHeight w:val="439"/>
            </w:trPr>
          </w:trPrChange>
        </w:trPr>
        <w:tc>
          <w:tcPr>
            <w:tcW w:w="1826" w:type="pct"/>
            <w:tcBorders>
              <w:top w:val="nil"/>
              <w:left w:val="nil"/>
              <w:bottom w:val="single" w:sz="4" w:space="0" w:color="auto"/>
            </w:tcBorders>
            <w:shd w:val="clear" w:color="auto" w:fill="auto"/>
            <w:vAlign w:val="center"/>
            <w:hideMark/>
            <w:tcPrChange w:id="199" w:author="ceciliha" w:date="2013-11-11T23:48:00Z">
              <w:tcPr>
                <w:tcW w:w="1826" w:type="pct"/>
                <w:gridSpan w:val="2"/>
                <w:tcBorders>
                  <w:top w:val="nil"/>
                  <w:left w:val="nil"/>
                  <w:bottom w:val="single" w:sz="4" w:space="0" w:color="auto"/>
                </w:tcBorders>
                <w:shd w:val="clear" w:color="auto" w:fill="auto"/>
                <w:vAlign w:val="center"/>
                <w:hideMark/>
              </w:tcPr>
            </w:tcPrChange>
          </w:tcPr>
          <w:p w:rsidR="000C292F" w:rsidRPr="00B923EA" w:rsidRDefault="000C292F"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Variable</w:t>
            </w:r>
          </w:p>
        </w:tc>
        <w:tc>
          <w:tcPr>
            <w:tcW w:w="619" w:type="pct"/>
            <w:tcBorders>
              <w:left w:val="nil"/>
              <w:bottom w:val="single" w:sz="4" w:space="0" w:color="auto"/>
            </w:tcBorders>
            <w:shd w:val="clear" w:color="auto" w:fill="auto"/>
            <w:noWrap/>
            <w:vAlign w:val="center"/>
            <w:hideMark/>
            <w:tcPrChange w:id="200" w:author="ceciliha" w:date="2013-11-11T23:48:00Z">
              <w:tcPr>
                <w:tcW w:w="619" w:type="pct"/>
                <w:gridSpan w:val="2"/>
                <w:tcBorders>
                  <w:left w:val="nil"/>
                  <w:bottom w:val="single" w:sz="4" w:space="0" w:color="auto"/>
                </w:tcBorders>
                <w:shd w:val="clear" w:color="auto" w:fill="auto"/>
                <w:noWrap/>
                <w:vAlign w:val="center"/>
                <w:hideMark/>
              </w:tcPr>
            </w:tcPrChange>
          </w:tcPr>
          <w:p w:rsidR="000C292F" w:rsidRPr="00F35F39" w:rsidRDefault="000C292F" w:rsidP="00A80394">
            <w:pPr>
              <w:spacing w:line="240" w:lineRule="auto"/>
              <w:rPr>
                <w:rFonts w:ascii="Arial" w:eastAsia="Times New Roman" w:hAnsi="Arial" w:cs="Arial"/>
                <w:b/>
                <w:bCs/>
                <w:sz w:val="16"/>
                <w:szCs w:val="16"/>
                <w:lang w:val="en-GB" w:eastAsia="nb-NO"/>
              </w:rPr>
            </w:pPr>
            <w:r w:rsidRPr="00B923EA">
              <w:rPr>
                <w:rFonts w:ascii="Arial" w:eastAsia="Times New Roman" w:hAnsi="Arial" w:cs="Arial"/>
                <w:b/>
                <w:bCs/>
                <w:sz w:val="16"/>
                <w:szCs w:val="16"/>
                <w:lang w:val="en-GB" w:eastAsia="nb-NO"/>
              </w:rPr>
              <w:t>Number (%)</w:t>
            </w:r>
          </w:p>
        </w:tc>
        <w:tc>
          <w:tcPr>
            <w:tcW w:w="155" w:type="pct"/>
            <w:tcBorders>
              <w:bottom w:val="single" w:sz="4" w:space="0" w:color="auto"/>
            </w:tcBorders>
            <w:tcPrChange w:id="201" w:author="ceciliha" w:date="2013-11-11T23:48:00Z">
              <w:tcPr>
                <w:tcW w:w="155" w:type="pct"/>
                <w:gridSpan w:val="2"/>
                <w:tcBorders>
                  <w:bottom w:val="single" w:sz="4" w:space="0" w:color="auto"/>
                </w:tcBorders>
              </w:tcPr>
            </w:tcPrChange>
          </w:tcPr>
          <w:p w:rsidR="000C292F" w:rsidRPr="00F35F39" w:rsidRDefault="000C292F" w:rsidP="00A80394">
            <w:pPr>
              <w:spacing w:line="240" w:lineRule="auto"/>
              <w:rPr>
                <w:rFonts w:ascii="Arial" w:eastAsia="Times New Roman" w:hAnsi="Arial" w:cs="Arial"/>
                <w:b/>
                <w:bCs/>
                <w:sz w:val="16"/>
                <w:szCs w:val="16"/>
                <w:lang w:val="en-GB" w:eastAsia="nb-NO"/>
              </w:rPr>
            </w:pPr>
          </w:p>
        </w:tc>
        <w:tc>
          <w:tcPr>
            <w:tcW w:w="464" w:type="pct"/>
            <w:tcBorders>
              <w:bottom w:val="single" w:sz="4" w:space="0" w:color="auto"/>
            </w:tcBorders>
            <w:shd w:val="clear" w:color="auto" w:fill="auto"/>
            <w:vAlign w:val="center"/>
            <w:hideMark/>
            <w:tcPrChange w:id="202" w:author="ceciliha" w:date="2013-11-11T23:48:00Z">
              <w:tcPr>
                <w:tcW w:w="464" w:type="pct"/>
                <w:gridSpan w:val="2"/>
                <w:tcBorders>
                  <w:bottom w:val="single" w:sz="4" w:space="0" w:color="auto"/>
                </w:tcBorders>
                <w:shd w:val="clear" w:color="auto" w:fill="auto"/>
                <w:vAlign w:val="center"/>
                <w:hideMark/>
              </w:tcPr>
            </w:tcPrChange>
          </w:tcPr>
          <w:p w:rsidR="000C292F" w:rsidRDefault="000C292F" w:rsidP="00A80394">
            <w:pPr>
              <w:spacing w:line="240" w:lineRule="auto"/>
              <w:rPr>
                <w:ins w:id="203" w:author="ceciliha" w:date="2013-11-01T14:18:00Z"/>
                <w:rFonts w:ascii="Arial" w:eastAsia="Times New Roman" w:hAnsi="Arial" w:cs="Arial"/>
                <w:b/>
                <w:bCs/>
                <w:sz w:val="16"/>
                <w:szCs w:val="16"/>
                <w:lang w:val="en-GB" w:eastAsia="nb-NO"/>
              </w:rPr>
            </w:pPr>
            <w:r w:rsidRPr="00F35F39">
              <w:rPr>
                <w:rFonts w:ascii="Arial" w:eastAsia="Times New Roman" w:hAnsi="Arial" w:cs="Arial"/>
                <w:b/>
                <w:bCs/>
                <w:sz w:val="16"/>
                <w:szCs w:val="16"/>
                <w:lang w:val="en-GB" w:eastAsia="nb-NO"/>
              </w:rPr>
              <w:t>Yes, n=35</w:t>
            </w:r>
          </w:p>
          <w:p w:rsidR="00C802D4" w:rsidRPr="00C802D4" w:rsidRDefault="00C802D4" w:rsidP="00A80394">
            <w:pPr>
              <w:spacing w:line="240" w:lineRule="auto"/>
              <w:rPr>
                <w:rFonts w:ascii="Arial" w:eastAsia="Times New Roman" w:hAnsi="Arial" w:cs="Arial"/>
                <w:b/>
                <w:bCs/>
                <w:sz w:val="16"/>
                <w:szCs w:val="16"/>
                <w:lang w:val="en-GB" w:eastAsia="nb-NO"/>
              </w:rPr>
            </w:pPr>
            <w:proofErr w:type="gramStart"/>
            <w:ins w:id="204" w:author="ceciliha" w:date="2013-11-01T14:18:00Z">
              <w:r w:rsidRPr="00CC3073">
                <w:rPr>
                  <w:rFonts w:ascii="Arial" w:hAnsi="Arial" w:cs="Arial"/>
                  <w:b/>
                  <w:bCs/>
                  <w:sz w:val="16"/>
                  <w:szCs w:val="20"/>
                </w:rPr>
                <w:t>n</w:t>
              </w:r>
              <w:proofErr w:type="gramEnd"/>
              <w:r w:rsidRPr="00CC3073">
                <w:rPr>
                  <w:rFonts w:ascii="Arial" w:hAnsi="Arial" w:cs="Arial"/>
                  <w:b/>
                  <w:bCs/>
                  <w:sz w:val="16"/>
                  <w:szCs w:val="20"/>
                </w:rPr>
                <w:t xml:space="preserve"> (%)</w:t>
              </w:r>
            </w:ins>
          </w:p>
        </w:tc>
        <w:tc>
          <w:tcPr>
            <w:tcW w:w="464" w:type="pct"/>
            <w:tcBorders>
              <w:bottom w:val="single" w:sz="4" w:space="0" w:color="auto"/>
            </w:tcBorders>
            <w:shd w:val="clear" w:color="auto" w:fill="auto"/>
            <w:vAlign w:val="center"/>
            <w:hideMark/>
            <w:tcPrChange w:id="205" w:author="ceciliha" w:date="2013-11-11T23:48:00Z">
              <w:tcPr>
                <w:tcW w:w="464" w:type="pct"/>
                <w:tcBorders>
                  <w:bottom w:val="single" w:sz="4" w:space="0" w:color="auto"/>
                </w:tcBorders>
                <w:shd w:val="clear" w:color="auto" w:fill="auto"/>
                <w:vAlign w:val="center"/>
                <w:hideMark/>
              </w:tcPr>
            </w:tcPrChange>
          </w:tcPr>
          <w:p w:rsidR="000C292F" w:rsidRDefault="000C292F" w:rsidP="00A80394">
            <w:pPr>
              <w:spacing w:line="240" w:lineRule="auto"/>
              <w:rPr>
                <w:ins w:id="206" w:author="ceciliha" w:date="2013-11-01T14:18:00Z"/>
                <w:rFonts w:ascii="Arial" w:eastAsia="Times New Roman" w:hAnsi="Arial" w:cs="Arial"/>
                <w:b/>
                <w:bCs/>
                <w:sz w:val="16"/>
                <w:szCs w:val="16"/>
                <w:lang w:val="en-GB" w:eastAsia="nb-NO"/>
              </w:rPr>
            </w:pPr>
            <w:r w:rsidRPr="002F7FD2">
              <w:rPr>
                <w:rFonts w:ascii="Arial" w:eastAsia="Times New Roman" w:hAnsi="Arial" w:cs="Arial"/>
                <w:b/>
                <w:bCs/>
                <w:sz w:val="16"/>
                <w:szCs w:val="16"/>
                <w:lang w:val="en-GB" w:eastAsia="nb-NO"/>
              </w:rPr>
              <w:t>No, n=377</w:t>
            </w:r>
          </w:p>
          <w:p w:rsidR="00C802D4" w:rsidRPr="002F7FD2" w:rsidRDefault="00CC3073" w:rsidP="00A80394">
            <w:pPr>
              <w:spacing w:line="240" w:lineRule="auto"/>
              <w:rPr>
                <w:rFonts w:ascii="Arial" w:eastAsia="Times New Roman" w:hAnsi="Arial" w:cs="Arial"/>
                <w:b/>
                <w:bCs/>
                <w:sz w:val="16"/>
                <w:szCs w:val="16"/>
                <w:lang w:val="en-GB" w:eastAsia="nb-NO"/>
              </w:rPr>
            </w:pPr>
            <w:proofErr w:type="gramStart"/>
            <w:ins w:id="207" w:author="ceciliha" w:date="2013-11-01T14:19:00Z">
              <w:r w:rsidRPr="007F7BBD">
                <w:rPr>
                  <w:rFonts w:ascii="Arial" w:hAnsi="Arial" w:cs="Arial"/>
                  <w:b/>
                  <w:bCs/>
                  <w:sz w:val="16"/>
                  <w:szCs w:val="20"/>
                </w:rPr>
                <w:t>n</w:t>
              </w:r>
              <w:proofErr w:type="gramEnd"/>
              <w:r w:rsidRPr="007F7BBD">
                <w:rPr>
                  <w:rFonts w:ascii="Arial" w:hAnsi="Arial" w:cs="Arial"/>
                  <w:b/>
                  <w:bCs/>
                  <w:sz w:val="16"/>
                  <w:szCs w:val="20"/>
                </w:rPr>
                <w:t xml:space="preserve"> (%)</w:t>
              </w:r>
            </w:ins>
          </w:p>
        </w:tc>
        <w:tc>
          <w:tcPr>
            <w:tcW w:w="88" w:type="pct"/>
            <w:tcBorders>
              <w:bottom w:val="single" w:sz="4" w:space="0" w:color="auto"/>
            </w:tcBorders>
            <w:tcPrChange w:id="208" w:author="ceciliha" w:date="2013-11-11T23:48:00Z">
              <w:tcPr>
                <w:tcW w:w="88" w:type="pct"/>
                <w:tcBorders>
                  <w:bottom w:val="single" w:sz="4" w:space="0" w:color="auto"/>
                </w:tcBorders>
              </w:tcPr>
            </w:tcPrChange>
          </w:tcPr>
          <w:p w:rsidR="000C292F" w:rsidRPr="002F7FD2" w:rsidRDefault="000C292F" w:rsidP="00A80394">
            <w:pPr>
              <w:spacing w:line="240" w:lineRule="auto"/>
              <w:rPr>
                <w:rFonts w:ascii="Arial" w:eastAsia="Times New Roman" w:hAnsi="Arial" w:cs="Arial"/>
                <w:b/>
                <w:bCs/>
                <w:sz w:val="16"/>
                <w:szCs w:val="16"/>
                <w:lang w:val="en-GB" w:eastAsia="nb-NO"/>
              </w:rPr>
            </w:pPr>
          </w:p>
        </w:tc>
        <w:tc>
          <w:tcPr>
            <w:tcW w:w="682" w:type="pct"/>
            <w:tcBorders>
              <w:bottom w:val="single" w:sz="4" w:space="0" w:color="auto"/>
            </w:tcBorders>
            <w:shd w:val="clear" w:color="auto" w:fill="auto"/>
            <w:vAlign w:val="center"/>
            <w:hideMark/>
            <w:tcPrChange w:id="209" w:author="ceciliha" w:date="2013-11-11T23:48:00Z">
              <w:tcPr>
                <w:tcW w:w="682" w:type="pct"/>
                <w:tcBorders>
                  <w:bottom w:val="single" w:sz="4" w:space="0" w:color="auto"/>
                </w:tcBorders>
                <w:shd w:val="clear" w:color="auto" w:fill="auto"/>
                <w:vAlign w:val="center"/>
                <w:hideMark/>
              </w:tcPr>
            </w:tcPrChange>
          </w:tcPr>
          <w:p w:rsidR="000C292F" w:rsidRPr="002F7FD2" w:rsidRDefault="000C292F" w:rsidP="00A80394">
            <w:pPr>
              <w:spacing w:line="240" w:lineRule="auto"/>
              <w:rPr>
                <w:rFonts w:ascii="Arial" w:eastAsia="Times New Roman" w:hAnsi="Arial" w:cs="Arial"/>
                <w:b/>
                <w:bCs/>
                <w:sz w:val="16"/>
                <w:szCs w:val="16"/>
                <w:lang w:val="en-GB" w:eastAsia="nb-NO"/>
              </w:rPr>
            </w:pPr>
            <w:r w:rsidRPr="002F7FD2">
              <w:rPr>
                <w:rFonts w:ascii="Arial" w:eastAsia="Times New Roman" w:hAnsi="Arial" w:cs="Arial"/>
                <w:b/>
                <w:bCs/>
                <w:sz w:val="16"/>
                <w:szCs w:val="16"/>
                <w:lang w:val="en-GB" w:eastAsia="nb-NO"/>
              </w:rPr>
              <w:t>Crude OR (95% CI)</w:t>
            </w:r>
          </w:p>
        </w:tc>
        <w:tc>
          <w:tcPr>
            <w:tcW w:w="702" w:type="pct"/>
            <w:tcBorders>
              <w:bottom w:val="single" w:sz="4" w:space="0" w:color="auto"/>
            </w:tcBorders>
            <w:shd w:val="clear" w:color="auto" w:fill="auto"/>
            <w:vAlign w:val="center"/>
            <w:hideMark/>
            <w:tcPrChange w:id="210" w:author="ceciliha" w:date="2013-11-11T23:48:00Z">
              <w:tcPr>
                <w:tcW w:w="682" w:type="pct"/>
                <w:tcBorders>
                  <w:bottom w:val="single" w:sz="4" w:space="0" w:color="auto"/>
                </w:tcBorders>
                <w:shd w:val="clear" w:color="auto" w:fill="auto"/>
                <w:vAlign w:val="center"/>
                <w:hideMark/>
              </w:tcPr>
            </w:tcPrChange>
          </w:tcPr>
          <w:p w:rsidR="000C292F" w:rsidRPr="002F7FD2" w:rsidRDefault="000C292F" w:rsidP="00A80394">
            <w:pPr>
              <w:spacing w:line="240" w:lineRule="auto"/>
              <w:rPr>
                <w:rFonts w:ascii="Arial" w:eastAsia="Times New Roman" w:hAnsi="Arial" w:cs="Arial"/>
                <w:b/>
                <w:bCs/>
                <w:sz w:val="16"/>
                <w:szCs w:val="16"/>
                <w:lang w:val="en-GB" w:eastAsia="nb-NO"/>
              </w:rPr>
            </w:pPr>
            <w:r w:rsidRPr="002F7FD2">
              <w:rPr>
                <w:rFonts w:ascii="Arial" w:eastAsia="Times New Roman" w:hAnsi="Arial" w:cs="Arial"/>
                <w:b/>
                <w:bCs/>
                <w:sz w:val="16"/>
                <w:szCs w:val="16"/>
                <w:lang w:val="en-GB" w:eastAsia="nb-NO"/>
              </w:rPr>
              <w:t>Age</w:t>
            </w:r>
            <w:ins w:id="211" w:author="ceciliha" w:date="2013-11-13T18:51:00Z">
              <w:r w:rsidR="00F00CEF">
                <w:rPr>
                  <w:rStyle w:val="FootnoteReference"/>
                  <w:rFonts w:ascii="Arial" w:eastAsia="Times New Roman" w:hAnsi="Arial" w:cs="Arial"/>
                  <w:b/>
                  <w:bCs/>
                  <w:sz w:val="16"/>
                  <w:szCs w:val="16"/>
                  <w:lang w:val="en-GB" w:eastAsia="nb-NO"/>
                </w:rPr>
                <w:footnoteReference w:id="4"/>
              </w:r>
            </w:ins>
            <w:r w:rsidRPr="002F7FD2">
              <w:rPr>
                <w:rFonts w:ascii="Arial" w:eastAsia="Times New Roman" w:hAnsi="Arial" w:cs="Arial"/>
                <w:b/>
                <w:bCs/>
                <w:sz w:val="16"/>
                <w:szCs w:val="16"/>
                <w:lang w:val="en-GB" w:eastAsia="nb-NO"/>
              </w:rPr>
              <w:t xml:space="preserve"> adjusted OR </w:t>
            </w:r>
          </w:p>
          <w:p w:rsidR="000C292F" w:rsidRPr="002F7FD2" w:rsidRDefault="000C292F" w:rsidP="00A80394">
            <w:pPr>
              <w:spacing w:line="240" w:lineRule="auto"/>
              <w:rPr>
                <w:rFonts w:ascii="Arial" w:eastAsia="Times New Roman" w:hAnsi="Arial" w:cs="Arial"/>
                <w:b/>
                <w:bCs/>
                <w:sz w:val="16"/>
                <w:szCs w:val="16"/>
                <w:lang w:val="en-GB" w:eastAsia="nb-NO"/>
              </w:rPr>
            </w:pPr>
            <w:r w:rsidRPr="002F7FD2">
              <w:rPr>
                <w:rFonts w:ascii="Arial" w:eastAsia="Times New Roman" w:hAnsi="Arial" w:cs="Arial"/>
                <w:b/>
                <w:bCs/>
                <w:sz w:val="16"/>
                <w:szCs w:val="16"/>
                <w:lang w:val="en-GB" w:eastAsia="nb-NO"/>
              </w:rPr>
              <w:t>(95% CI)</w:t>
            </w:r>
          </w:p>
        </w:tc>
      </w:tr>
      <w:tr w:rsidR="00E37303" w:rsidRPr="002F7FD2" w:rsidTr="0041635F">
        <w:tblPrEx>
          <w:tblW w:w="4962" w:type="pct"/>
          <w:tblLayout w:type="fixed"/>
          <w:tblCellMar>
            <w:left w:w="70" w:type="dxa"/>
            <w:right w:w="70" w:type="dxa"/>
          </w:tblCellMar>
          <w:tblPrExChange w:id="213" w:author="ceciliha" w:date="2013-11-11T23:48:00Z">
            <w:tblPrEx>
              <w:tblW w:w="4962" w:type="pct"/>
              <w:tblLayout w:type="fixed"/>
              <w:tblCellMar>
                <w:left w:w="70" w:type="dxa"/>
                <w:right w:w="70" w:type="dxa"/>
              </w:tblCellMar>
            </w:tblPrEx>
          </w:tblPrExChange>
        </w:tblPrEx>
        <w:trPr>
          <w:trHeight w:val="283"/>
          <w:trPrChange w:id="214" w:author="ceciliha" w:date="2013-11-11T23:48:00Z">
            <w:trPr>
              <w:gridAfter w:val="0"/>
              <w:wAfter w:w="20" w:type="pct"/>
              <w:trHeight w:val="283"/>
            </w:trPr>
          </w:trPrChange>
        </w:trPr>
        <w:tc>
          <w:tcPr>
            <w:tcW w:w="1826" w:type="pct"/>
            <w:tcBorders>
              <w:top w:val="single" w:sz="4" w:space="0" w:color="auto"/>
              <w:left w:val="nil"/>
              <w:bottom w:val="nil"/>
            </w:tcBorders>
            <w:shd w:val="clear" w:color="auto" w:fill="auto"/>
            <w:vAlign w:val="center"/>
            <w:hideMark/>
            <w:tcPrChange w:id="215" w:author="ceciliha" w:date="2013-11-11T23:48:00Z">
              <w:tcPr>
                <w:tcW w:w="1826" w:type="pct"/>
                <w:gridSpan w:val="2"/>
                <w:tcBorders>
                  <w:top w:val="single" w:sz="4" w:space="0" w:color="auto"/>
                  <w:left w:val="nil"/>
                  <w:bottom w:val="nil"/>
                </w:tcBorders>
                <w:shd w:val="clear" w:color="auto" w:fill="auto"/>
                <w:vAlign w:val="center"/>
                <w:hideMark/>
              </w:tcPr>
            </w:tcPrChange>
          </w:tcPr>
          <w:p w:rsidR="000C292F" w:rsidRPr="00B923EA" w:rsidRDefault="000C292F"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Age groups, n=412</w:t>
            </w:r>
          </w:p>
        </w:tc>
        <w:tc>
          <w:tcPr>
            <w:tcW w:w="619" w:type="pct"/>
            <w:tcBorders>
              <w:top w:val="single" w:sz="4" w:space="0" w:color="auto"/>
              <w:left w:val="nil"/>
              <w:bottom w:val="nil"/>
            </w:tcBorders>
            <w:shd w:val="clear" w:color="auto" w:fill="auto"/>
            <w:noWrap/>
            <w:hideMark/>
            <w:tcPrChange w:id="216" w:author="ceciliha" w:date="2013-11-11T23:48:00Z">
              <w:tcPr>
                <w:tcW w:w="619" w:type="pct"/>
                <w:gridSpan w:val="2"/>
                <w:tcBorders>
                  <w:top w:val="single" w:sz="4" w:space="0" w:color="auto"/>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 </w:t>
            </w:r>
          </w:p>
        </w:tc>
        <w:tc>
          <w:tcPr>
            <w:tcW w:w="155" w:type="pct"/>
            <w:tcBorders>
              <w:top w:val="single" w:sz="4" w:space="0" w:color="auto"/>
              <w:bottom w:val="nil"/>
            </w:tcBorders>
            <w:tcPrChange w:id="217" w:author="ceciliha" w:date="2013-11-11T23:48:00Z">
              <w:tcPr>
                <w:tcW w:w="155" w:type="pct"/>
                <w:gridSpan w:val="2"/>
                <w:tcBorders>
                  <w:top w:val="single" w:sz="4" w:space="0" w:color="auto"/>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single" w:sz="4" w:space="0" w:color="auto"/>
              <w:bottom w:val="nil"/>
            </w:tcBorders>
            <w:shd w:val="clear" w:color="auto" w:fill="auto"/>
            <w:noWrap/>
            <w:hideMark/>
            <w:tcPrChange w:id="218" w:author="ceciliha" w:date="2013-11-11T23:48:00Z">
              <w:tcPr>
                <w:tcW w:w="464" w:type="pct"/>
                <w:gridSpan w:val="2"/>
                <w:tcBorders>
                  <w:top w:val="single" w:sz="4" w:space="0" w:color="auto"/>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single" w:sz="4" w:space="0" w:color="auto"/>
              <w:bottom w:val="nil"/>
            </w:tcBorders>
            <w:shd w:val="clear" w:color="auto" w:fill="auto"/>
            <w:noWrap/>
            <w:hideMark/>
            <w:tcPrChange w:id="219" w:author="ceciliha" w:date="2013-11-11T23:48:00Z">
              <w:tcPr>
                <w:tcW w:w="464" w:type="pct"/>
                <w:tcBorders>
                  <w:top w:val="single" w:sz="4" w:space="0" w:color="auto"/>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88" w:type="pct"/>
            <w:tcBorders>
              <w:top w:val="single" w:sz="4" w:space="0" w:color="auto"/>
              <w:bottom w:val="nil"/>
            </w:tcBorders>
            <w:tcPrChange w:id="220" w:author="ceciliha" w:date="2013-11-11T23:48:00Z">
              <w:tcPr>
                <w:tcW w:w="88" w:type="pct"/>
                <w:tcBorders>
                  <w:top w:val="single" w:sz="4" w:space="0" w:color="auto"/>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single" w:sz="4" w:space="0" w:color="auto"/>
              <w:bottom w:val="nil"/>
            </w:tcBorders>
            <w:shd w:val="clear" w:color="auto" w:fill="auto"/>
            <w:noWrap/>
            <w:hideMark/>
            <w:tcPrChange w:id="221" w:author="ceciliha" w:date="2013-11-11T23:48:00Z">
              <w:tcPr>
                <w:tcW w:w="682" w:type="pct"/>
                <w:tcBorders>
                  <w:top w:val="single" w:sz="4" w:space="0" w:color="auto"/>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c>
          <w:tcPr>
            <w:tcW w:w="702" w:type="pct"/>
            <w:tcBorders>
              <w:top w:val="single" w:sz="4" w:space="0" w:color="auto"/>
              <w:bottom w:val="nil"/>
            </w:tcBorders>
            <w:shd w:val="clear" w:color="auto" w:fill="auto"/>
            <w:noWrap/>
            <w:hideMark/>
            <w:tcPrChange w:id="222" w:author="ceciliha" w:date="2013-11-11T23:48:00Z">
              <w:tcPr>
                <w:tcW w:w="682" w:type="pct"/>
                <w:tcBorders>
                  <w:top w:val="single" w:sz="4" w:space="0" w:color="auto"/>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223" w:author="ceciliha" w:date="2013-11-11T23:48:00Z">
            <w:tblPrEx>
              <w:tblW w:w="4962" w:type="pct"/>
              <w:tblLayout w:type="fixed"/>
              <w:tblCellMar>
                <w:left w:w="70" w:type="dxa"/>
                <w:right w:w="70" w:type="dxa"/>
              </w:tblCellMar>
            </w:tblPrEx>
          </w:tblPrExChange>
        </w:tblPrEx>
        <w:trPr>
          <w:trHeight w:val="227"/>
          <w:trPrChange w:id="22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225" w:author="ceciliha" w:date="2013-11-11T23:48:00Z">
              <w:tcPr>
                <w:tcW w:w="1826" w:type="pct"/>
                <w:gridSpan w:val="2"/>
                <w:tcBorders>
                  <w:top w:val="nil"/>
                  <w:left w:val="nil"/>
                  <w:bottom w:val="nil"/>
                </w:tcBorders>
                <w:shd w:val="clear" w:color="auto" w:fill="auto"/>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 xml:space="preserve">12 </w:t>
            </w:r>
            <w:r w:rsidRPr="00B923EA">
              <w:rPr>
                <w:rFonts w:ascii="Arial" w:hAnsi="Arial" w:cs="Arial"/>
                <w:sz w:val="16"/>
                <w:lang w:val="en-GB"/>
              </w:rPr>
              <w:t xml:space="preserve">– </w:t>
            </w:r>
            <w:r w:rsidRPr="00B923EA">
              <w:rPr>
                <w:rFonts w:ascii="Arial" w:eastAsia="Times New Roman" w:hAnsi="Arial" w:cs="Arial"/>
                <w:sz w:val="16"/>
                <w:szCs w:val="16"/>
                <w:lang w:val="en-GB" w:eastAsia="nb-NO"/>
              </w:rPr>
              <w:t>15 years</w:t>
            </w:r>
          </w:p>
        </w:tc>
        <w:tc>
          <w:tcPr>
            <w:tcW w:w="619" w:type="pct"/>
            <w:tcBorders>
              <w:top w:val="nil"/>
              <w:left w:val="nil"/>
              <w:bottom w:val="nil"/>
            </w:tcBorders>
            <w:shd w:val="clear" w:color="auto" w:fill="auto"/>
            <w:noWrap/>
            <w:hideMark/>
            <w:tcPrChange w:id="22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54 (13)</w:t>
            </w:r>
          </w:p>
        </w:tc>
        <w:tc>
          <w:tcPr>
            <w:tcW w:w="155" w:type="pct"/>
            <w:tcBorders>
              <w:top w:val="nil"/>
              <w:bottom w:val="nil"/>
            </w:tcBorders>
            <w:tcPrChange w:id="22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228" w:author="ceciliha" w:date="2013-11-11T23:48:00Z">
              <w:tcPr>
                <w:tcW w:w="464" w:type="pct"/>
                <w:gridSpan w:val="2"/>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 (6)</w:t>
            </w:r>
          </w:p>
        </w:tc>
        <w:tc>
          <w:tcPr>
            <w:tcW w:w="464" w:type="pct"/>
            <w:tcBorders>
              <w:top w:val="nil"/>
              <w:bottom w:val="nil"/>
            </w:tcBorders>
            <w:shd w:val="clear" w:color="auto" w:fill="auto"/>
            <w:noWrap/>
            <w:hideMark/>
            <w:tcPrChange w:id="22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52 (14)</w:t>
            </w:r>
          </w:p>
        </w:tc>
        <w:tc>
          <w:tcPr>
            <w:tcW w:w="88" w:type="pct"/>
            <w:tcBorders>
              <w:top w:val="nil"/>
              <w:bottom w:val="nil"/>
            </w:tcBorders>
            <w:tcPrChange w:id="23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23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0.7 (0.1 – 3.4)</w:t>
            </w:r>
          </w:p>
        </w:tc>
        <w:tc>
          <w:tcPr>
            <w:tcW w:w="702" w:type="pct"/>
            <w:tcBorders>
              <w:top w:val="nil"/>
              <w:bottom w:val="nil"/>
            </w:tcBorders>
            <w:shd w:val="clear" w:color="auto" w:fill="auto"/>
            <w:noWrap/>
            <w:hideMark/>
            <w:tcPrChange w:id="23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233" w:author="ceciliha" w:date="2013-11-11T23:48:00Z">
            <w:tblPrEx>
              <w:tblW w:w="4962" w:type="pct"/>
              <w:tblLayout w:type="fixed"/>
              <w:tblCellMar>
                <w:left w:w="70" w:type="dxa"/>
                <w:right w:w="70" w:type="dxa"/>
              </w:tblCellMar>
            </w:tblPrEx>
          </w:tblPrExChange>
        </w:tblPrEx>
        <w:trPr>
          <w:trHeight w:val="227"/>
          <w:trPrChange w:id="23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235" w:author="ceciliha" w:date="2013-11-11T23:48:00Z">
              <w:tcPr>
                <w:tcW w:w="1826" w:type="pct"/>
                <w:gridSpan w:val="2"/>
                <w:tcBorders>
                  <w:top w:val="nil"/>
                  <w:left w:val="nil"/>
                  <w:bottom w:val="nil"/>
                </w:tcBorders>
                <w:shd w:val="clear" w:color="auto" w:fill="auto"/>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 xml:space="preserve">16 </w:t>
            </w:r>
            <w:r w:rsidRPr="00B923EA">
              <w:rPr>
                <w:rFonts w:ascii="Arial" w:hAnsi="Arial" w:cs="Arial"/>
                <w:sz w:val="16"/>
                <w:lang w:val="en-GB"/>
              </w:rPr>
              <w:t xml:space="preserve">– </w:t>
            </w:r>
            <w:r w:rsidRPr="00B923EA">
              <w:rPr>
                <w:rFonts w:ascii="Arial" w:eastAsia="Times New Roman" w:hAnsi="Arial" w:cs="Arial"/>
                <w:sz w:val="16"/>
                <w:szCs w:val="16"/>
                <w:lang w:val="en-GB" w:eastAsia="nb-NO"/>
              </w:rPr>
              <w:t>19 years</w:t>
            </w:r>
          </w:p>
        </w:tc>
        <w:tc>
          <w:tcPr>
            <w:tcW w:w="619" w:type="pct"/>
            <w:tcBorders>
              <w:top w:val="nil"/>
              <w:left w:val="nil"/>
              <w:bottom w:val="nil"/>
            </w:tcBorders>
            <w:shd w:val="clear" w:color="auto" w:fill="auto"/>
            <w:noWrap/>
            <w:hideMark/>
            <w:tcPrChange w:id="23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117 (28)</w:t>
            </w:r>
          </w:p>
        </w:tc>
        <w:tc>
          <w:tcPr>
            <w:tcW w:w="155" w:type="pct"/>
            <w:tcBorders>
              <w:top w:val="nil"/>
              <w:bottom w:val="nil"/>
            </w:tcBorders>
            <w:tcPrChange w:id="23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238" w:author="ceciliha" w:date="2013-11-11T23:48:00Z">
              <w:tcPr>
                <w:tcW w:w="464" w:type="pct"/>
                <w:gridSpan w:val="2"/>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20 (57)</w:t>
            </w:r>
          </w:p>
        </w:tc>
        <w:tc>
          <w:tcPr>
            <w:tcW w:w="464" w:type="pct"/>
            <w:tcBorders>
              <w:top w:val="nil"/>
              <w:bottom w:val="nil"/>
            </w:tcBorders>
            <w:shd w:val="clear" w:color="auto" w:fill="auto"/>
            <w:noWrap/>
            <w:hideMark/>
            <w:tcPrChange w:id="23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97 (26)</w:t>
            </w:r>
          </w:p>
        </w:tc>
        <w:tc>
          <w:tcPr>
            <w:tcW w:w="88" w:type="pct"/>
            <w:tcBorders>
              <w:top w:val="nil"/>
              <w:bottom w:val="nil"/>
            </w:tcBorders>
            <w:tcPrChange w:id="24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24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3.7 (1.5 – 9.0)</w:t>
            </w:r>
          </w:p>
        </w:tc>
        <w:tc>
          <w:tcPr>
            <w:tcW w:w="702" w:type="pct"/>
            <w:tcBorders>
              <w:top w:val="nil"/>
              <w:bottom w:val="nil"/>
            </w:tcBorders>
            <w:shd w:val="clear" w:color="auto" w:fill="auto"/>
            <w:noWrap/>
            <w:hideMark/>
            <w:tcPrChange w:id="24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243" w:author="ceciliha" w:date="2013-11-11T23:48:00Z">
            <w:tblPrEx>
              <w:tblW w:w="4962" w:type="pct"/>
              <w:tblLayout w:type="fixed"/>
              <w:tblCellMar>
                <w:left w:w="70" w:type="dxa"/>
                <w:right w:w="70" w:type="dxa"/>
              </w:tblCellMar>
            </w:tblPrEx>
          </w:tblPrExChange>
        </w:tblPrEx>
        <w:trPr>
          <w:trHeight w:val="227"/>
          <w:trPrChange w:id="24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245" w:author="ceciliha" w:date="2013-11-11T23:48:00Z">
              <w:tcPr>
                <w:tcW w:w="1826" w:type="pct"/>
                <w:gridSpan w:val="2"/>
                <w:tcBorders>
                  <w:top w:val="nil"/>
                  <w:left w:val="nil"/>
                  <w:bottom w:val="nil"/>
                </w:tcBorders>
                <w:shd w:val="clear" w:color="auto" w:fill="auto"/>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20</w:t>
            </w:r>
            <w:r w:rsidRPr="00B923EA">
              <w:rPr>
                <w:rFonts w:ascii="Arial" w:eastAsia="Times New Roman" w:hAnsi="Arial" w:cs="Arial"/>
                <w:sz w:val="16"/>
                <w:szCs w:val="16"/>
                <w:lang w:val="en-GB" w:eastAsia="nb-NO"/>
              </w:rPr>
              <w:t xml:space="preserve"> </w:t>
            </w:r>
            <w:r w:rsidRPr="00B923EA">
              <w:rPr>
                <w:rFonts w:ascii="Arial" w:hAnsi="Arial" w:cs="Arial"/>
                <w:sz w:val="16"/>
                <w:lang w:val="en-GB"/>
              </w:rPr>
              <w:t xml:space="preserve">– </w:t>
            </w:r>
            <w:r w:rsidRPr="00F35F39">
              <w:rPr>
                <w:rFonts w:ascii="Arial" w:eastAsia="Times New Roman" w:hAnsi="Arial" w:cs="Arial"/>
                <w:sz w:val="16"/>
                <w:szCs w:val="16"/>
                <w:lang w:val="en-GB" w:eastAsia="nb-NO"/>
              </w:rPr>
              <w:t>24 years</w:t>
            </w:r>
          </w:p>
        </w:tc>
        <w:tc>
          <w:tcPr>
            <w:tcW w:w="619" w:type="pct"/>
            <w:tcBorders>
              <w:top w:val="nil"/>
              <w:left w:val="nil"/>
              <w:bottom w:val="nil"/>
            </w:tcBorders>
            <w:shd w:val="clear" w:color="auto" w:fill="auto"/>
            <w:noWrap/>
            <w:hideMark/>
            <w:tcPrChange w:id="24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131 (32)</w:t>
            </w:r>
          </w:p>
        </w:tc>
        <w:tc>
          <w:tcPr>
            <w:tcW w:w="155" w:type="pct"/>
            <w:tcBorders>
              <w:top w:val="nil"/>
              <w:bottom w:val="nil"/>
            </w:tcBorders>
            <w:tcPrChange w:id="247" w:author="ceciliha" w:date="2013-11-11T23:48:00Z">
              <w:tcPr>
                <w:tcW w:w="155" w:type="pct"/>
                <w:gridSpan w:val="2"/>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248" w:author="ceciliha" w:date="2013-11-11T23:48:00Z">
              <w:tcPr>
                <w:tcW w:w="464" w:type="pct"/>
                <w:gridSpan w:val="2"/>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7(20)</w:t>
            </w:r>
          </w:p>
        </w:tc>
        <w:tc>
          <w:tcPr>
            <w:tcW w:w="464" w:type="pct"/>
            <w:tcBorders>
              <w:top w:val="nil"/>
              <w:bottom w:val="nil"/>
            </w:tcBorders>
            <w:shd w:val="clear" w:color="auto" w:fill="auto"/>
            <w:noWrap/>
            <w:hideMark/>
            <w:tcPrChange w:id="24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124 (33)</w:t>
            </w:r>
          </w:p>
        </w:tc>
        <w:tc>
          <w:tcPr>
            <w:tcW w:w="88" w:type="pct"/>
            <w:tcBorders>
              <w:top w:val="nil"/>
              <w:bottom w:val="nil"/>
            </w:tcBorders>
            <w:tcPrChange w:id="25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25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25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253" w:author="ceciliha" w:date="2013-11-11T23:48:00Z">
            <w:tblPrEx>
              <w:tblW w:w="4962" w:type="pct"/>
              <w:tblLayout w:type="fixed"/>
              <w:tblCellMar>
                <w:left w:w="70" w:type="dxa"/>
                <w:right w:w="70" w:type="dxa"/>
              </w:tblCellMar>
            </w:tblPrEx>
          </w:tblPrExChange>
        </w:tblPrEx>
        <w:trPr>
          <w:trHeight w:val="227"/>
          <w:trPrChange w:id="25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255" w:author="ceciliha" w:date="2013-11-11T23:48:00Z">
              <w:tcPr>
                <w:tcW w:w="1826" w:type="pct"/>
                <w:gridSpan w:val="2"/>
                <w:tcBorders>
                  <w:top w:val="nil"/>
                  <w:left w:val="nil"/>
                  <w:bottom w:val="nil"/>
                </w:tcBorders>
                <w:shd w:val="clear" w:color="auto" w:fill="auto"/>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25</w:t>
            </w:r>
            <w:r w:rsidRPr="00B923EA">
              <w:rPr>
                <w:rFonts w:ascii="Arial" w:hAnsi="Arial" w:cs="Arial"/>
                <w:sz w:val="16"/>
                <w:lang w:val="en-GB"/>
              </w:rPr>
              <w:t xml:space="preserve"> – </w:t>
            </w:r>
            <w:r w:rsidRPr="00B923EA">
              <w:rPr>
                <w:rFonts w:ascii="Arial" w:eastAsia="Times New Roman" w:hAnsi="Arial" w:cs="Arial"/>
                <w:sz w:val="16"/>
                <w:szCs w:val="16"/>
                <w:lang w:val="en-GB" w:eastAsia="nb-NO"/>
              </w:rPr>
              <w:t>29 years</w:t>
            </w:r>
          </w:p>
        </w:tc>
        <w:tc>
          <w:tcPr>
            <w:tcW w:w="619" w:type="pct"/>
            <w:tcBorders>
              <w:top w:val="nil"/>
              <w:left w:val="nil"/>
              <w:bottom w:val="nil"/>
            </w:tcBorders>
            <w:shd w:val="clear" w:color="auto" w:fill="auto"/>
            <w:noWrap/>
            <w:hideMark/>
            <w:tcPrChange w:id="25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39 (10)</w:t>
            </w:r>
          </w:p>
        </w:tc>
        <w:tc>
          <w:tcPr>
            <w:tcW w:w="155" w:type="pct"/>
            <w:tcBorders>
              <w:top w:val="nil"/>
              <w:bottom w:val="nil"/>
            </w:tcBorders>
            <w:tcPrChange w:id="25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258" w:author="ceciliha" w:date="2013-11-11T23:48:00Z">
              <w:tcPr>
                <w:tcW w:w="464" w:type="pct"/>
                <w:gridSpan w:val="2"/>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 (9)</w:t>
            </w:r>
          </w:p>
        </w:tc>
        <w:tc>
          <w:tcPr>
            <w:tcW w:w="464" w:type="pct"/>
            <w:tcBorders>
              <w:top w:val="nil"/>
              <w:bottom w:val="nil"/>
            </w:tcBorders>
            <w:shd w:val="clear" w:color="auto" w:fill="auto"/>
            <w:noWrap/>
            <w:hideMark/>
            <w:tcPrChange w:id="25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36 (10)</w:t>
            </w:r>
          </w:p>
        </w:tc>
        <w:tc>
          <w:tcPr>
            <w:tcW w:w="88" w:type="pct"/>
            <w:tcBorders>
              <w:top w:val="nil"/>
              <w:bottom w:val="nil"/>
            </w:tcBorders>
            <w:tcPrChange w:id="26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26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1.5 (0.4 – 6.0)</w:t>
            </w:r>
          </w:p>
        </w:tc>
        <w:tc>
          <w:tcPr>
            <w:tcW w:w="702" w:type="pct"/>
            <w:tcBorders>
              <w:top w:val="nil"/>
              <w:bottom w:val="nil"/>
            </w:tcBorders>
            <w:shd w:val="clear" w:color="auto" w:fill="auto"/>
            <w:noWrap/>
            <w:hideMark/>
            <w:tcPrChange w:id="26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263" w:author="ceciliha" w:date="2013-11-11T23:48:00Z">
            <w:tblPrEx>
              <w:tblW w:w="4962" w:type="pct"/>
              <w:tblLayout w:type="fixed"/>
              <w:tblCellMar>
                <w:left w:w="70" w:type="dxa"/>
                <w:right w:w="70" w:type="dxa"/>
              </w:tblCellMar>
            </w:tblPrEx>
          </w:tblPrExChange>
        </w:tblPrEx>
        <w:trPr>
          <w:trHeight w:val="227"/>
          <w:trPrChange w:id="26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26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Calibri" w:eastAsia="Times New Roman" w:hAnsi="Calibri" w:cs="Arial"/>
                <w:sz w:val="16"/>
                <w:szCs w:val="16"/>
                <w:lang w:val="en-GB" w:eastAsia="nb-NO"/>
              </w:rPr>
              <w:t xml:space="preserve"> ≥</w:t>
            </w:r>
            <w:r w:rsidRPr="00B923EA">
              <w:rPr>
                <w:rFonts w:ascii="Arial" w:eastAsia="Times New Roman" w:hAnsi="Arial" w:cs="Arial"/>
                <w:sz w:val="16"/>
                <w:szCs w:val="16"/>
                <w:lang w:val="en-GB" w:eastAsia="nb-NO"/>
              </w:rPr>
              <w:t xml:space="preserve"> 30 years</w:t>
            </w:r>
          </w:p>
        </w:tc>
        <w:tc>
          <w:tcPr>
            <w:tcW w:w="619" w:type="pct"/>
            <w:tcBorders>
              <w:top w:val="nil"/>
              <w:left w:val="nil"/>
              <w:bottom w:val="nil"/>
            </w:tcBorders>
            <w:shd w:val="clear" w:color="auto" w:fill="auto"/>
            <w:noWrap/>
            <w:hideMark/>
            <w:tcPrChange w:id="26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71 (17)</w:t>
            </w:r>
          </w:p>
        </w:tc>
        <w:tc>
          <w:tcPr>
            <w:tcW w:w="155" w:type="pct"/>
            <w:tcBorders>
              <w:top w:val="nil"/>
              <w:bottom w:val="nil"/>
            </w:tcBorders>
            <w:tcPrChange w:id="26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26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 (9)</w:t>
            </w:r>
          </w:p>
        </w:tc>
        <w:tc>
          <w:tcPr>
            <w:tcW w:w="464" w:type="pct"/>
            <w:tcBorders>
              <w:top w:val="nil"/>
              <w:bottom w:val="nil"/>
            </w:tcBorders>
            <w:shd w:val="clear" w:color="auto" w:fill="auto"/>
            <w:noWrap/>
            <w:hideMark/>
            <w:tcPrChange w:id="26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68 (18)</w:t>
            </w:r>
          </w:p>
        </w:tc>
        <w:tc>
          <w:tcPr>
            <w:tcW w:w="88" w:type="pct"/>
            <w:tcBorders>
              <w:top w:val="nil"/>
              <w:bottom w:val="nil"/>
            </w:tcBorders>
            <w:tcPrChange w:id="27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27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0.8 (0.2 – 3.1)</w:t>
            </w:r>
          </w:p>
        </w:tc>
        <w:tc>
          <w:tcPr>
            <w:tcW w:w="702" w:type="pct"/>
            <w:tcBorders>
              <w:top w:val="nil"/>
              <w:bottom w:val="nil"/>
            </w:tcBorders>
            <w:shd w:val="clear" w:color="auto" w:fill="auto"/>
            <w:noWrap/>
            <w:hideMark/>
            <w:tcPrChange w:id="27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273" w:author="ceciliha" w:date="2013-11-11T23:48:00Z">
            <w:tblPrEx>
              <w:tblW w:w="4962" w:type="pct"/>
              <w:tblLayout w:type="fixed"/>
              <w:tblCellMar>
                <w:left w:w="70" w:type="dxa"/>
                <w:right w:w="70" w:type="dxa"/>
              </w:tblCellMar>
            </w:tblPrEx>
          </w:tblPrExChange>
        </w:tblPrEx>
        <w:trPr>
          <w:trHeight w:val="227"/>
          <w:trPrChange w:id="27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27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Occupation, n=397</w:t>
            </w:r>
          </w:p>
        </w:tc>
        <w:tc>
          <w:tcPr>
            <w:tcW w:w="619" w:type="pct"/>
            <w:tcBorders>
              <w:top w:val="nil"/>
              <w:left w:val="nil"/>
              <w:bottom w:val="nil"/>
            </w:tcBorders>
            <w:shd w:val="clear" w:color="auto" w:fill="auto"/>
            <w:noWrap/>
            <w:hideMark/>
            <w:tcPrChange w:id="27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 </w:t>
            </w:r>
          </w:p>
        </w:tc>
        <w:tc>
          <w:tcPr>
            <w:tcW w:w="155" w:type="pct"/>
            <w:tcBorders>
              <w:top w:val="nil"/>
              <w:bottom w:val="nil"/>
            </w:tcBorders>
            <w:tcPrChange w:id="27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27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27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28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28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c>
          <w:tcPr>
            <w:tcW w:w="702" w:type="pct"/>
            <w:tcBorders>
              <w:top w:val="nil"/>
              <w:bottom w:val="nil"/>
            </w:tcBorders>
            <w:shd w:val="clear" w:color="auto" w:fill="auto"/>
            <w:noWrap/>
            <w:hideMark/>
            <w:tcPrChange w:id="28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283" w:author="ceciliha" w:date="2013-11-11T23:48:00Z">
            <w:tblPrEx>
              <w:tblW w:w="4962" w:type="pct"/>
              <w:tblLayout w:type="fixed"/>
              <w:tblCellMar>
                <w:left w:w="70" w:type="dxa"/>
                <w:right w:w="70" w:type="dxa"/>
              </w:tblCellMar>
            </w:tblPrEx>
          </w:tblPrExChange>
        </w:tblPrEx>
        <w:trPr>
          <w:trHeight w:val="227"/>
          <w:trPrChange w:id="28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28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Employed</w:t>
            </w:r>
          </w:p>
        </w:tc>
        <w:tc>
          <w:tcPr>
            <w:tcW w:w="619" w:type="pct"/>
            <w:tcBorders>
              <w:top w:val="nil"/>
              <w:left w:val="nil"/>
              <w:bottom w:val="nil"/>
            </w:tcBorders>
            <w:shd w:val="clear" w:color="auto" w:fill="auto"/>
            <w:noWrap/>
            <w:hideMark/>
            <w:tcPrChange w:id="28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99 (25)</w:t>
            </w:r>
          </w:p>
        </w:tc>
        <w:tc>
          <w:tcPr>
            <w:tcW w:w="155" w:type="pct"/>
            <w:tcBorders>
              <w:top w:val="nil"/>
              <w:bottom w:val="nil"/>
            </w:tcBorders>
            <w:tcPrChange w:id="28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28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6 (18)</w:t>
            </w:r>
          </w:p>
        </w:tc>
        <w:tc>
          <w:tcPr>
            <w:tcW w:w="464" w:type="pct"/>
            <w:tcBorders>
              <w:top w:val="nil"/>
              <w:bottom w:val="nil"/>
            </w:tcBorders>
            <w:shd w:val="clear" w:color="auto" w:fill="auto"/>
            <w:noWrap/>
            <w:hideMark/>
            <w:tcPrChange w:id="28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93 (26)</w:t>
            </w:r>
          </w:p>
        </w:tc>
        <w:tc>
          <w:tcPr>
            <w:tcW w:w="88" w:type="pct"/>
            <w:tcBorders>
              <w:top w:val="nil"/>
              <w:bottom w:val="nil"/>
            </w:tcBorders>
            <w:tcPrChange w:id="29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29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29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293" w:author="ceciliha" w:date="2013-11-11T23:48:00Z">
            <w:tblPrEx>
              <w:tblW w:w="4962" w:type="pct"/>
              <w:tblLayout w:type="fixed"/>
              <w:tblCellMar>
                <w:left w:w="70" w:type="dxa"/>
                <w:right w:w="70" w:type="dxa"/>
              </w:tblCellMar>
            </w:tblPrEx>
          </w:tblPrExChange>
        </w:tblPrEx>
        <w:trPr>
          <w:trHeight w:val="227"/>
          <w:trPrChange w:id="29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29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Student</w:t>
            </w:r>
          </w:p>
        </w:tc>
        <w:tc>
          <w:tcPr>
            <w:tcW w:w="619" w:type="pct"/>
            <w:tcBorders>
              <w:top w:val="nil"/>
              <w:left w:val="nil"/>
              <w:bottom w:val="nil"/>
            </w:tcBorders>
            <w:shd w:val="clear" w:color="auto" w:fill="auto"/>
            <w:noWrap/>
            <w:hideMark/>
            <w:tcPrChange w:id="29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217 (55)</w:t>
            </w:r>
          </w:p>
        </w:tc>
        <w:tc>
          <w:tcPr>
            <w:tcW w:w="155" w:type="pct"/>
            <w:tcBorders>
              <w:top w:val="nil"/>
              <w:bottom w:val="nil"/>
            </w:tcBorders>
            <w:tcPrChange w:id="29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29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21 (62)</w:t>
            </w:r>
          </w:p>
        </w:tc>
        <w:tc>
          <w:tcPr>
            <w:tcW w:w="464" w:type="pct"/>
            <w:tcBorders>
              <w:top w:val="nil"/>
              <w:bottom w:val="nil"/>
            </w:tcBorders>
            <w:shd w:val="clear" w:color="auto" w:fill="auto"/>
            <w:noWrap/>
            <w:hideMark/>
            <w:tcPrChange w:id="29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196 (54)</w:t>
            </w:r>
          </w:p>
        </w:tc>
        <w:tc>
          <w:tcPr>
            <w:tcW w:w="88" w:type="pct"/>
            <w:tcBorders>
              <w:top w:val="nil"/>
              <w:bottom w:val="nil"/>
            </w:tcBorders>
            <w:tcPrChange w:id="30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0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1.7 (0.6 – 4.3)</w:t>
            </w:r>
          </w:p>
        </w:tc>
        <w:tc>
          <w:tcPr>
            <w:tcW w:w="702" w:type="pct"/>
            <w:tcBorders>
              <w:top w:val="nil"/>
              <w:bottom w:val="nil"/>
            </w:tcBorders>
            <w:shd w:val="clear" w:color="auto" w:fill="auto"/>
            <w:noWrap/>
            <w:hideMark/>
            <w:tcPrChange w:id="30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 (0.4 – 3.0)</w:t>
            </w:r>
          </w:p>
        </w:tc>
      </w:tr>
      <w:tr w:rsidR="00E37303" w:rsidRPr="002F7FD2" w:rsidTr="0041635F">
        <w:tblPrEx>
          <w:tblW w:w="4962" w:type="pct"/>
          <w:tblLayout w:type="fixed"/>
          <w:tblCellMar>
            <w:left w:w="70" w:type="dxa"/>
            <w:right w:w="70" w:type="dxa"/>
          </w:tblCellMar>
          <w:tblPrExChange w:id="303" w:author="ceciliha" w:date="2013-11-11T23:48:00Z">
            <w:tblPrEx>
              <w:tblW w:w="4962" w:type="pct"/>
              <w:tblLayout w:type="fixed"/>
              <w:tblCellMar>
                <w:left w:w="70" w:type="dxa"/>
                <w:right w:w="70" w:type="dxa"/>
              </w:tblCellMar>
            </w:tblPrEx>
          </w:tblPrExChange>
        </w:tblPrEx>
        <w:trPr>
          <w:trHeight w:val="227"/>
          <w:trPrChange w:id="30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30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Unemployed</w:t>
            </w:r>
          </w:p>
        </w:tc>
        <w:tc>
          <w:tcPr>
            <w:tcW w:w="619" w:type="pct"/>
            <w:tcBorders>
              <w:top w:val="nil"/>
              <w:left w:val="nil"/>
              <w:bottom w:val="nil"/>
            </w:tcBorders>
            <w:shd w:val="clear" w:color="auto" w:fill="auto"/>
            <w:noWrap/>
            <w:hideMark/>
            <w:tcPrChange w:id="30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81 (20)</w:t>
            </w:r>
          </w:p>
        </w:tc>
        <w:tc>
          <w:tcPr>
            <w:tcW w:w="155" w:type="pct"/>
            <w:tcBorders>
              <w:top w:val="nil"/>
              <w:bottom w:val="nil"/>
            </w:tcBorders>
            <w:tcPrChange w:id="30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0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7 (21)</w:t>
            </w:r>
          </w:p>
        </w:tc>
        <w:tc>
          <w:tcPr>
            <w:tcW w:w="464" w:type="pct"/>
            <w:tcBorders>
              <w:top w:val="nil"/>
              <w:bottom w:val="nil"/>
            </w:tcBorders>
            <w:shd w:val="clear" w:color="auto" w:fill="auto"/>
            <w:noWrap/>
            <w:hideMark/>
            <w:tcPrChange w:id="30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74 (20)</w:t>
            </w:r>
          </w:p>
        </w:tc>
        <w:tc>
          <w:tcPr>
            <w:tcW w:w="88" w:type="pct"/>
            <w:tcBorders>
              <w:top w:val="nil"/>
              <w:bottom w:val="nil"/>
            </w:tcBorders>
            <w:tcPrChange w:id="31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1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1.5 (0.5–4.6)</w:t>
            </w:r>
          </w:p>
        </w:tc>
        <w:tc>
          <w:tcPr>
            <w:tcW w:w="702" w:type="pct"/>
            <w:tcBorders>
              <w:top w:val="nil"/>
              <w:bottom w:val="nil"/>
            </w:tcBorders>
            <w:shd w:val="clear" w:color="auto" w:fill="auto"/>
            <w:noWrap/>
            <w:hideMark/>
            <w:tcPrChange w:id="31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1.6 (0.5 – 5.2)</w:t>
            </w:r>
          </w:p>
        </w:tc>
      </w:tr>
      <w:tr w:rsidR="00E37303" w:rsidRPr="002F7FD2" w:rsidTr="0041635F">
        <w:tblPrEx>
          <w:tblW w:w="4962" w:type="pct"/>
          <w:tblLayout w:type="fixed"/>
          <w:tblCellMar>
            <w:left w:w="70" w:type="dxa"/>
            <w:right w:w="70" w:type="dxa"/>
          </w:tblCellMar>
          <w:tblPrExChange w:id="313" w:author="ceciliha" w:date="2013-11-11T23:48:00Z">
            <w:tblPrEx>
              <w:tblW w:w="4962" w:type="pct"/>
              <w:tblLayout w:type="fixed"/>
              <w:tblCellMar>
                <w:left w:w="70" w:type="dxa"/>
                <w:right w:w="70" w:type="dxa"/>
              </w:tblCellMar>
            </w:tblPrEx>
          </w:tblPrExChange>
        </w:tblPrEx>
        <w:trPr>
          <w:trHeight w:val="227"/>
          <w:trPrChange w:id="314"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315"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Country of origin, n=409</w:t>
            </w:r>
          </w:p>
        </w:tc>
        <w:tc>
          <w:tcPr>
            <w:tcW w:w="619" w:type="pct"/>
            <w:tcBorders>
              <w:top w:val="nil"/>
              <w:left w:val="nil"/>
              <w:bottom w:val="nil"/>
            </w:tcBorders>
            <w:shd w:val="clear" w:color="auto" w:fill="auto"/>
            <w:noWrap/>
            <w:hideMark/>
            <w:tcPrChange w:id="31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 </w:t>
            </w:r>
          </w:p>
        </w:tc>
        <w:tc>
          <w:tcPr>
            <w:tcW w:w="155" w:type="pct"/>
            <w:tcBorders>
              <w:top w:val="nil"/>
              <w:bottom w:val="nil"/>
            </w:tcBorders>
            <w:tcPrChange w:id="31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1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31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32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2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c>
          <w:tcPr>
            <w:tcW w:w="702" w:type="pct"/>
            <w:tcBorders>
              <w:top w:val="nil"/>
              <w:bottom w:val="nil"/>
            </w:tcBorders>
            <w:shd w:val="clear" w:color="auto" w:fill="auto"/>
            <w:noWrap/>
            <w:hideMark/>
            <w:tcPrChange w:id="32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323" w:author="ceciliha" w:date="2013-11-11T23:48:00Z">
            <w:tblPrEx>
              <w:tblW w:w="4962" w:type="pct"/>
              <w:tblLayout w:type="fixed"/>
              <w:tblCellMar>
                <w:left w:w="70" w:type="dxa"/>
                <w:right w:w="70" w:type="dxa"/>
              </w:tblCellMar>
            </w:tblPrEx>
          </w:tblPrExChange>
        </w:tblPrEx>
        <w:trPr>
          <w:trHeight w:val="227"/>
          <w:trPrChange w:id="32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32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Norwegian/Western</w:t>
            </w:r>
          </w:p>
        </w:tc>
        <w:tc>
          <w:tcPr>
            <w:tcW w:w="619" w:type="pct"/>
            <w:tcBorders>
              <w:top w:val="nil"/>
              <w:left w:val="nil"/>
              <w:bottom w:val="nil"/>
            </w:tcBorders>
            <w:shd w:val="clear" w:color="auto" w:fill="auto"/>
            <w:noWrap/>
            <w:hideMark/>
            <w:tcPrChange w:id="32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389 (95)</w:t>
            </w:r>
          </w:p>
        </w:tc>
        <w:tc>
          <w:tcPr>
            <w:tcW w:w="155" w:type="pct"/>
            <w:tcBorders>
              <w:top w:val="nil"/>
              <w:bottom w:val="nil"/>
            </w:tcBorders>
            <w:tcPrChange w:id="32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2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31 (91)</w:t>
            </w:r>
          </w:p>
        </w:tc>
        <w:tc>
          <w:tcPr>
            <w:tcW w:w="464" w:type="pct"/>
            <w:tcBorders>
              <w:top w:val="nil"/>
              <w:bottom w:val="nil"/>
            </w:tcBorders>
            <w:shd w:val="clear" w:color="auto" w:fill="auto"/>
            <w:noWrap/>
            <w:hideMark/>
            <w:tcPrChange w:id="32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358 (96)</w:t>
            </w:r>
          </w:p>
        </w:tc>
        <w:tc>
          <w:tcPr>
            <w:tcW w:w="88" w:type="pct"/>
            <w:tcBorders>
              <w:top w:val="nil"/>
              <w:bottom w:val="nil"/>
            </w:tcBorders>
            <w:tcPrChange w:id="33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3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33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333" w:author="ceciliha" w:date="2013-11-11T23:48:00Z">
            <w:tblPrEx>
              <w:tblW w:w="4962" w:type="pct"/>
              <w:tblLayout w:type="fixed"/>
              <w:tblCellMar>
                <w:left w:w="70" w:type="dxa"/>
                <w:right w:w="70" w:type="dxa"/>
              </w:tblCellMar>
            </w:tblPrEx>
          </w:tblPrExChange>
        </w:tblPrEx>
        <w:trPr>
          <w:trHeight w:val="227"/>
          <w:trPrChange w:id="33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33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Non-Western</w:t>
            </w:r>
          </w:p>
        </w:tc>
        <w:tc>
          <w:tcPr>
            <w:tcW w:w="619" w:type="pct"/>
            <w:tcBorders>
              <w:top w:val="nil"/>
              <w:left w:val="nil"/>
              <w:bottom w:val="nil"/>
            </w:tcBorders>
            <w:shd w:val="clear" w:color="auto" w:fill="auto"/>
            <w:noWrap/>
            <w:hideMark/>
            <w:tcPrChange w:id="33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20 (5)</w:t>
            </w:r>
          </w:p>
        </w:tc>
        <w:tc>
          <w:tcPr>
            <w:tcW w:w="155" w:type="pct"/>
            <w:tcBorders>
              <w:top w:val="nil"/>
              <w:bottom w:val="nil"/>
            </w:tcBorders>
            <w:tcPrChange w:id="33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3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 (9)</w:t>
            </w:r>
          </w:p>
        </w:tc>
        <w:tc>
          <w:tcPr>
            <w:tcW w:w="464" w:type="pct"/>
            <w:tcBorders>
              <w:top w:val="nil"/>
              <w:bottom w:val="nil"/>
            </w:tcBorders>
            <w:shd w:val="clear" w:color="auto" w:fill="auto"/>
            <w:noWrap/>
            <w:hideMark/>
            <w:tcPrChange w:id="33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17 (5)</w:t>
            </w:r>
          </w:p>
        </w:tc>
        <w:tc>
          <w:tcPr>
            <w:tcW w:w="88" w:type="pct"/>
            <w:tcBorders>
              <w:top w:val="nil"/>
              <w:bottom w:val="nil"/>
            </w:tcBorders>
            <w:tcPrChange w:id="34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4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2.0 (0.6 – 7.3)</w:t>
            </w:r>
          </w:p>
        </w:tc>
        <w:tc>
          <w:tcPr>
            <w:tcW w:w="702" w:type="pct"/>
            <w:tcBorders>
              <w:top w:val="nil"/>
              <w:bottom w:val="nil"/>
            </w:tcBorders>
            <w:shd w:val="clear" w:color="auto" w:fill="auto"/>
            <w:noWrap/>
            <w:hideMark/>
            <w:tcPrChange w:id="34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3.0 (0.8 – 11.8)</w:t>
            </w:r>
          </w:p>
        </w:tc>
      </w:tr>
      <w:tr w:rsidR="00E37303" w:rsidRPr="002F7FD2" w:rsidTr="0041635F">
        <w:tblPrEx>
          <w:tblW w:w="4962" w:type="pct"/>
          <w:tblLayout w:type="fixed"/>
          <w:tblCellMar>
            <w:left w:w="70" w:type="dxa"/>
            <w:right w:w="70" w:type="dxa"/>
          </w:tblCellMar>
          <w:tblPrExChange w:id="343" w:author="ceciliha" w:date="2013-11-11T23:48:00Z">
            <w:tblPrEx>
              <w:tblW w:w="4962" w:type="pct"/>
              <w:tblLayout w:type="fixed"/>
              <w:tblCellMar>
                <w:left w:w="70" w:type="dxa"/>
                <w:right w:w="70" w:type="dxa"/>
              </w:tblCellMar>
            </w:tblPrEx>
          </w:tblPrExChange>
        </w:tblPrEx>
        <w:trPr>
          <w:trHeight w:val="227"/>
          <w:trPrChange w:id="344"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345"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Substance abuse, n=408</w:t>
            </w:r>
          </w:p>
        </w:tc>
        <w:tc>
          <w:tcPr>
            <w:tcW w:w="619" w:type="pct"/>
            <w:tcBorders>
              <w:top w:val="nil"/>
              <w:left w:val="nil"/>
              <w:bottom w:val="nil"/>
            </w:tcBorders>
            <w:shd w:val="clear" w:color="auto" w:fill="auto"/>
            <w:tcPrChange w:id="346" w:author="ceciliha" w:date="2013-11-11T23:48:00Z">
              <w:tcPr>
                <w:tcW w:w="619" w:type="pct"/>
                <w:gridSpan w:val="2"/>
                <w:tcBorders>
                  <w:top w:val="nil"/>
                  <w:left w:val="nil"/>
                  <w:bottom w:val="nil"/>
                </w:tcBorders>
                <w:shd w:val="clear" w:color="auto" w:fill="auto"/>
              </w:tcPr>
            </w:tcPrChange>
          </w:tcPr>
          <w:p w:rsidR="000C292F" w:rsidRPr="00B923EA" w:rsidRDefault="000C292F" w:rsidP="00A80394">
            <w:pPr>
              <w:spacing w:line="240" w:lineRule="auto"/>
              <w:rPr>
                <w:rFonts w:ascii="Arial" w:eastAsia="Times New Roman" w:hAnsi="Arial" w:cs="Arial"/>
                <w:b/>
                <w:bCs/>
                <w:sz w:val="16"/>
                <w:szCs w:val="16"/>
                <w:lang w:val="en-GB" w:eastAsia="nb-NO"/>
              </w:rPr>
            </w:pPr>
          </w:p>
        </w:tc>
        <w:tc>
          <w:tcPr>
            <w:tcW w:w="155" w:type="pct"/>
            <w:tcBorders>
              <w:top w:val="nil"/>
              <w:bottom w:val="nil"/>
            </w:tcBorders>
            <w:tcPrChange w:id="34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4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349" w:author="ceciliha" w:date="2013-11-11T23:48:00Z">
              <w:tcPr>
                <w:tcW w:w="464" w:type="pct"/>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35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5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c>
          <w:tcPr>
            <w:tcW w:w="702" w:type="pct"/>
            <w:tcBorders>
              <w:top w:val="nil"/>
              <w:bottom w:val="nil"/>
            </w:tcBorders>
            <w:shd w:val="clear" w:color="auto" w:fill="auto"/>
            <w:noWrap/>
            <w:hideMark/>
            <w:tcPrChange w:id="35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353" w:author="ceciliha" w:date="2013-11-11T23:48:00Z">
            <w:tblPrEx>
              <w:tblW w:w="4962" w:type="pct"/>
              <w:tblLayout w:type="fixed"/>
              <w:tblCellMar>
                <w:left w:w="70" w:type="dxa"/>
                <w:right w:w="70" w:type="dxa"/>
              </w:tblCellMar>
            </w:tblPrEx>
          </w:tblPrExChange>
        </w:tblPrEx>
        <w:trPr>
          <w:trHeight w:val="227"/>
          <w:trPrChange w:id="35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35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 xml:space="preserve">No </w:t>
            </w:r>
          </w:p>
        </w:tc>
        <w:tc>
          <w:tcPr>
            <w:tcW w:w="619" w:type="pct"/>
            <w:tcBorders>
              <w:top w:val="nil"/>
              <w:left w:val="nil"/>
              <w:bottom w:val="nil"/>
            </w:tcBorders>
            <w:shd w:val="clear" w:color="auto" w:fill="auto"/>
            <w:noWrap/>
            <w:hideMark/>
            <w:tcPrChange w:id="35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366 (90)</w:t>
            </w:r>
          </w:p>
        </w:tc>
        <w:tc>
          <w:tcPr>
            <w:tcW w:w="155" w:type="pct"/>
            <w:tcBorders>
              <w:top w:val="nil"/>
              <w:bottom w:val="nil"/>
            </w:tcBorders>
            <w:tcPrChange w:id="35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5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28 (82)</w:t>
            </w:r>
          </w:p>
        </w:tc>
        <w:tc>
          <w:tcPr>
            <w:tcW w:w="464" w:type="pct"/>
            <w:tcBorders>
              <w:top w:val="nil"/>
              <w:bottom w:val="nil"/>
            </w:tcBorders>
            <w:shd w:val="clear" w:color="auto" w:fill="auto"/>
            <w:noWrap/>
            <w:hideMark/>
            <w:tcPrChange w:id="35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338 (90)</w:t>
            </w:r>
          </w:p>
        </w:tc>
        <w:tc>
          <w:tcPr>
            <w:tcW w:w="88" w:type="pct"/>
            <w:tcBorders>
              <w:top w:val="nil"/>
              <w:bottom w:val="nil"/>
            </w:tcBorders>
            <w:tcPrChange w:id="36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6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36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363" w:author="ceciliha" w:date="2013-11-11T23:48:00Z">
            <w:tblPrEx>
              <w:tblW w:w="4962" w:type="pct"/>
              <w:tblLayout w:type="fixed"/>
              <w:tblCellMar>
                <w:left w:w="70" w:type="dxa"/>
                <w:right w:w="70" w:type="dxa"/>
              </w:tblCellMar>
            </w:tblPrEx>
          </w:tblPrExChange>
        </w:tblPrEx>
        <w:trPr>
          <w:trHeight w:val="227"/>
          <w:trPrChange w:id="36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36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619" w:type="pct"/>
            <w:tcBorders>
              <w:top w:val="nil"/>
              <w:left w:val="nil"/>
              <w:bottom w:val="nil"/>
            </w:tcBorders>
            <w:shd w:val="clear" w:color="auto" w:fill="auto"/>
            <w:noWrap/>
            <w:hideMark/>
            <w:tcPrChange w:id="36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42 (10)</w:t>
            </w:r>
          </w:p>
        </w:tc>
        <w:tc>
          <w:tcPr>
            <w:tcW w:w="155" w:type="pct"/>
            <w:tcBorders>
              <w:top w:val="nil"/>
              <w:bottom w:val="nil"/>
            </w:tcBorders>
            <w:tcPrChange w:id="36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6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6 (18)</w:t>
            </w:r>
          </w:p>
        </w:tc>
        <w:tc>
          <w:tcPr>
            <w:tcW w:w="464" w:type="pct"/>
            <w:tcBorders>
              <w:top w:val="nil"/>
              <w:bottom w:val="nil"/>
            </w:tcBorders>
            <w:shd w:val="clear" w:color="auto" w:fill="auto"/>
            <w:noWrap/>
            <w:hideMark/>
            <w:tcPrChange w:id="36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36 (10)</w:t>
            </w:r>
          </w:p>
        </w:tc>
        <w:tc>
          <w:tcPr>
            <w:tcW w:w="88" w:type="pct"/>
            <w:tcBorders>
              <w:top w:val="nil"/>
              <w:bottom w:val="nil"/>
            </w:tcBorders>
            <w:tcPrChange w:id="37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7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2.0 (0.8 – 5.2)</w:t>
            </w:r>
          </w:p>
        </w:tc>
        <w:tc>
          <w:tcPr>
            <w:tcW w:w="702" w:type="pct"/>
            <w:tcBorders>
              <w:top w:val="nil"/>
              <w:bottom w:val="nil"/>
            </w:tcBorders>
            <w:shd w:val="clear" w:color="auto" w:fill="auto"/>
            <w:noWrap/>
            <w:hideMark/>
            <w:tcPrChange w:id="372" w:author="ceciliha" w:date="2013-11-11T23:48:00Z">
              <w:tcPr>
                <w:tcW w:w="682" w:type="pct"/>
                <w:tcBorders>
                  <w:top w:val="nil"/>
                  <w:bottom w:val="nil"/>
                </w:tcBorders>
                <w:shd w:val="clear" w:color="auto" w:fill="auto"/>
                <w:noWrap/>
                <w:hideMark/>
              </w:tcPr>
            </w:tcPrChange>
          </w:tcPr>
          <w:p w:rsidR="000C292F" w:rsidRPr="002F7FD2" w:rsidRDefault="000C292F" w:rsidP="00F00CEF">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3.6 (1.2 – 10.5)</w:t>
            </w:r>
          </w:p>
        </w:tc>
      </w:tr>
      <w:tr w:rsidR="00E37303" w:rsidRPr="002F7FD2" w:rsidTr="0041635F">
        <w:tblPrEx>
          <w:tblW w:w="4962" w:type="pct"/>
          <w:tblLayout w:type="fixed"/>
          <w:tblCellMar>
            <w:left w:w="70" w:type="dxa"/>
            <w:right w:w="70" w:type="dxa"/>
          </w:tblCellMar>
          <w:tblPrExChange w:id="373" w:author="ceciliha" w:date="2013-11-11T23:48:00Z">
            <w:tblPrEx>
              <w:tblW w:w="4962" w:type="pct"/>
              <w:tblLayout w:type="fixed"/>
              <w:tblCellMar>
                <w:left w:w="70" w:type="dxa"/>
                <w:right w:w="70" w:type="dxa"/>
              </w:tblCellMar>
            </w:tblPrEx>
          </w:tblPrExChange>
        </w:tblPrEx>
        <w:trPr>
          <w:trHeight w:val="227"/>
          <w:trPrChange w:id="37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37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Prior coital experience, n=387</w:t>
            </w:r>
          </w:p>
        </w:tc>
        <w:tc>
          <w:tcPr>
            <w:tcW w:w="619" w:type="pct"/>
            <w:tcBorders>
              <w:top w:val="nil"/>
              <w:left w:val="nil"/>
              <w:bottom w:val="nil"/>
            </w:tcBorders>
            <w:shd w:val="clear" w:color="auto" w:fill="auto"/>
            <w:tcPrChange w:id="376" w:author="ceciliha" w:date="2013-11-11T23:48:00Z">
              <w:tcPr>
                <w:tcW w:w="619" w:type="pct"/>
                <w:gridSpan w:val="2"/>
                <w:tcBorders>
                  <w:top w:val="nil"/>
                  <w:left w:val="nil"/>
                  <w:bottom w:val="nil"/>
                </w:tcBorders>
                <w:shd w:val="clear" w:color="auto" w:fill="auto"/>
              </w:tcPr>
            </w:tcPrChange>
          </w:tcPr>
          <w:p w:rsidR="000C292F" w:rsidRPr="00B923EA" w:rsidRDefault="000C292F" w:rsidP="00A80394">
            <w:pPr>
              <w:spacing w:line="240" w:lineRule="auto"/>
              <w:rPr>
                <w:rFonts w:ascii="Arial" w:eastAsia="Times New Roman" w:hAnsi="Arial" w:cs="Arial"/>
                <w:b/>
                <w:bCs/>
                <w:sz w:val="16"/>
                <w:szCs w:val="16"/>
                <w:lang w:val="en-GB" w:eastAsia="nb-NO"/>
              </w:rPr>
            </w:pPr>
          </w:p>
        </w:tc>
        <w:tc>
          <w:tcPr>
            <w:tcW w:w="155" w:type="pct"/>
            <w:tcBorders>
              <w:top w:val="nil"/>
              <w:bottom w:val="nil"/>
            </w:tcBorders>
            <w:tcPrChange w:id="37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7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379" w:author="ceciliha" w:date="2013-11-11T23:48:00Z">
              <w:tcPr>
                <w:tcW w:w="464" w:type="pct"/>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38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8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c>
          <w:tcPr>
            <w:tcW w:w="702" w:type="pct"/>
            <w:tcBorders>
              <w:top w:val="nil"/>
              <w:bottom w:val="nil"/>
            </w:tcBorders>
            <w:shd w:val="clear" w:color="auto" w:fill="auto"/>
            <w:noWrap/>
            <w:hideMark/>
            <w:tcPrChange w:id="38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383" w:author="ceciliha" w:date="2013-11-11T23:48:00Z">
            <w:tblPrEx>
              <w:tblW w:w="4962" w:type="pct"/>
              <w:tblLayout w:type="fixed"/>
              <w:tblCellMar>
                <w:left w:w="70" w:type="dxa"/>
                <w:right w:w="70" w:type="dxa"/>
              </w:tblCellMar>
            </w:tblPrEx>
          </w:tblPrExChange>
        </w:tblPrEx>
        <w:trPr>
          <w:trHeight w:val="227"/>
          <w:trPrChange w:id="38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38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w:t>
            </w:r>
          </w:p>
        </w:tc>
        <w:tc>
          <w:tcPr>
            <w:tcW w:w="619" w:type="pct"/>
            <w:tcBorders>
              <w:top w:val="nil"/>
              <w:left w:val="nil"/>
              <w:bottom w:val="nil"/>
            </w:tcBorders>
            <w:shd w:val="clear" w:color="auto" w:fill="auto"/>
            <w:noWrap/>
            <w:hideMark/>
            <w:tcPrChange w:id="38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31 (8)</w:t>
            </w:r>
          </w:p>
        </w:tc>
        <w:tc>
          <w:tcPr>
            <w:tcW w:w="155" w:type="pct"/>
            <w:tcBorders>
              <w:top w:val="nil"/>
              <w:bottom w:val="nil"/>
            </w:tcBorders>
            <w:tcPrChange w:id="38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8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 (3)</w:t>
            </w:r>
          </w:p>
        </w:tc>
        <w:tc>
          <w:tcPr>
            <w:tcW w:w="464" w:type="pct"/>
            <w:tcBorders>
              <w:top w:val="nil"/>
              <w:bottom w:val="nil"/>
            </w:tcBorders>
            <w:shd w:val="clear" w:color="auto" w:fill="auto"/>
            <w:noWrap/>
            <w:hideMark/>
            <w:tcPrChange w:id="38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30 (9)</w:t>
            </w:r>
          </w:p>
        </w:tc>
        <w:tc>
          <w:tcPr>
            <w:tcW w:w="88" w:type="pct"/>
            <w:tcBorders>
              <w:top w:val="nil"/>
              <w:bottom w:val="nil"/>
            </w:tcBorders>
            <w:tcPrChange w:id="39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39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39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393" w:author="ceciliha" w:date="2013-11-11T23:48:00Z">
            <w:tblPrEx>
              <w:tblW w:w="4962" w:type="pct"/>
              <w:tblLayout w:type="fixed"/>
              <w:tblCellMar>
                <w:left w:w="70" w:type="dxa"/>
                <w:right w:w="70" w:type="dxa"/>
              </w:tblCellMar>
            </w:tblPrEx>
          </w:tblPrExChange>
        </w:tblPrEx>
        <w:trPr>
          <w:trHeight w:val="227"/>
          <w:trPrChange w:id="39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39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619" w:type="pct"/>
            <w:tcBorders>
              <w:top w:val="nil"/>
              <w:left w:val="nil"/>
              <w:bottom w:val="nil"/>
            </w:tcBorders>
            <w:shd w:val="clear" w:color="auto" w:fill="auto"/>
            <w:noWrap/>
            <w:hideMark/>
            <w:tcPrChange w:id="39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356 (92)</w:t>
            </w:r>
          </w:p>
        </w:tc>
        <w:tc>
          <w:tcPr>
            <w:tcW w:w="155" w:type="pct"/>
            <w:tcBorders>
              <w:top w:val="nil"/>
              <w:bottom w:val="nil"/>
            </w:tcBorders>
            <w:tcPrChange w:id="39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39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32 (97)</w:t>
            </w:r>
          </w:p>
        </w:tc>
        <w:tc>
          <w:tcPr>
            <w:tcW w:w="464" w:type="pct"/>
            <w:tcBorders>
              <w:top w:val="nil"/>
              <w:bottom w:val="nil"/>
            </w:tcBorders>
            <w:shd w:val="clear" w:color="auto" w:fill="auto"/>
            <w:noWrap/>
            <w:hideMark/>
            <w:tcPrChange w:id="39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324 (92)</w:t>
            </w:r>
          </w:p>
        </w:tc>
        <w:tc>
          <w:tcPr>
            <w:tcW w:w="88" w:type="pct"/>
            <w:tcBorders>
              <w:top w:val="nil"/>
              <w:bottom w:val="nil"/>
            </w:tcBorders>
            <w:tcPrChange w:id="40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0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3.0 (0.4 – 22.5)</w:t>
            </w:r>
          </w:p>
        </w:tc>
        <w:tc>
          <w:tcPr>
            <w:tcW w:w="702" w:type="pct"/>
            <w:tcBorders>
              <w:top w:val="nil"/>
              <w:bottom w:val="nil"/>
            </w:tcBorders>
            <w:shd w:val="clear" w:color="auto" w:fill="auto"/>
            <w:noWrap/>
            <w:hideMark/>
            <w:tcPrChange w:id="40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3.5 (0.4 – 28.0)</w:t>
            </w:r>
          </w:p>
        </w:tc>
      </w:tr>
      <w:tr w:rsidR="00712C14" w:rsidRPr="002F7FD2" w:rsidTr="0041635F">
        <w:tblPrEx>
          <w:tblW w:w="4962" w:type="pct"/>
          <w:tblLayout w:type="fixed"/>
          <w:tblCellMar>
            <w:left w:w="70" w:type="dxa"/>
            <w:right w:w="70" w:type="dxa"/>
          </w:tblCellMar>
          <w:tblPrExChange w:id="403" w:author="ceciliha" w:date="2013-11-11T23:48:00Z">
            <w:tblPrEx>
              <w:tblW w:w="4962" w:type="pct"/>
              <w:tblLayout w:type="fixed"/>
              <w:tblCellMar>
                <w:left w:w="70" w:type="dxa"/>
                <w:right w:w="70" w:type="dxa"/>
              </w:tblCellMar>
            </w:tblPrEx>
          </w:tblPrExChange>
        </w:tblPrEx>
        <w:trPr>
          <w:trHeight w:val="227"/>
          <w:trPrChange w:id="404" w:author="ceciliha" w:date="2013-11-11T23:48:00Z">
            <w:trPr>
              <w:gridAfter w:val="0"/>
              <w:wAfter w:w="20" w:type="pct"/>
              <w:trHeight w:val="227"/>
            </w:trPr>
          </w:trPrChange>
        </w:trPr>
        <w:tc>
          <w:tcPr>
            <w:tcW w:w="2445" w:type="pct"/>
            <w:gridSpan w:val="2"/>
            <w:tcBorders>
              <w:top w:val="nil"/>
              <w:left w:val="nil"/>
              <w:bottom w:val="nil"/>
            </w:tcBorders>
            <w:shd w:val="clear" w:color="auto" w:fill="auto"/>
            <w:noWrap/>
            <w:hideMark/>
            <w:tcPrChange w:id="405" w:author="ceciliha" w:date="2013-11-11T23:48:00Z">
              <w:tcPr>
                <w:tcW w:w="2445" w:type="pct"/>
                <w:gridSpan w:val="4"/>
                <w:tcBorders>
                  <w:top w:val="nil"/>
                  <w:left w:val="nil"/>
                  <w:bottom w:val="nil"/>
                </w:tcBorders>
                <w:shd w:val="clear" w:color="auto" w:fill="auto"/>
                <w:noWrap/>
                <w:hideMark/>
              </w:tcPr>
            </w:tcPrChange>
          </w:tcPr>
          <w:p w:rsidR="00712C14" w:rsidDel="00712C14" w:rsidRDefault="00712C14" w:rsidP="00712C14">
            <w:pPr>
              <w:spacing w:line="240" w:lineRule="auto"/>
              <w:rPr>
                <w:del w:id="406" w:author="ceciliha" w:date="2013-11-06T15:29:00Z"/>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Time since last</w:t>
            </w:r>
            <w:r w:rsidRPr="00B923EA">
              <w:rPr>
                <w:rFonts w:ascii="Arial" w:eastAsia="Times New Roman" w:hAnsi="Arial" w:cs="Arial"/>
                <w:b/>
                <w:bCs/>
                <w:sz w:val="16"/>
                <w:szCs w:val="16"/>
                <w:lang w:val="en-GB" w:eastAsia="nb-NO"/>
              </w:rPr>
              <w:t xml:space="preserve"> consensual </w:t>
            </w:r>
            <w:r w:rsidRPr="006C374A">
              <w:rPr>
                <w:rFonts w:ascii="Arial" w:hAnsi="Arial" w:cs="Arial"/>
                <w:b/>
                <w:sz w:val="16"/>
                <w:lang w:val="en-GB"/>
              </w:rPr>
              <w:t>coitus</w:t>
            </w:r>
            <w:r w:rsidRPr="00B923EA">
              <w:rPr>
                <w:rFonts w:ascii="Arial" w:eastAsia="Times New Roman" w:hAnsi="Arial" w:cs="Arial"/>
                <w:b/>
                <w:bCs/>
                <w:sz w:val="16"/>
                <w:szCs w:val="16"/>
                <w:lang w:val="en-GB" w:eastAsia="nb-NO"/>
              </w:rPr>
              <w:t xml:space="preserve">, </w:t>
            </w:r>
          </w:p>
          <w:p w:rsidR="00712C14" w:rsidRPr="00F35F39" w:rsidRDefault="00712C14" w:rsidP="00A80394">
            <w:pPr>
              <w:spacing w:line="240" w:lineRule="auto"/>
              <w:rPr>
                <w:rFonts w:ascii="Arial" w:eastAsia="Times New Roman" w:hAnsi="Arial" w:cs="Arial"/>
                <w:sz w:val="16"/>
                <w:szCs w:val="16"/>
                <w:lang w:val="en-GB" w:eastAsia="nb-NO"/>
              </w:rPr>
            </w:pPr>
            <w:r w:rsidRPr="00B923EA">
              <w:rPr>
                <w:rFonts w:ascii="Arial" w:eastAsia="Times New Roman" w:hAnsi="Arial" w:cs="Arial"/>
                <w:b/>
                <w:bCs/>
                <w:sz w:val="16"/>
                <w:szCs w:val="16"/>
                <w:lang w:val="en-GB" w:eastAsia="nb-NO"/>
              </w:rPr>
              <w:t>n=291</w:t>
            </w:r>
          </w:p>
        </w:tc>
        <w:tc>
          <w:tcPr>
            <w:tcW w:w="155" w:type="pct"/>
            <w:tcBorders>
              <w:top w:val="nil"/>
              <w:bottom w:val="nil"/>
            </w:tcBorders>
            <w:tcPrChange w:id="407" w:author="ceciliha" w:date="2013-11-11T23:48:00Z">
              <w:tcPr>
                <w:tcW w:w="155" w:type="pct"/>
                <w:gridSpan w:val="2"/>
                <w:tcBorders>
                  <w:top w:val="nil"/>
                  <w:bottom w:val="nil"/>
                </w:tcBorders>
              </w:tcPr>
            </w:tcPrChange>
          </w:tcPr>
          <w:p w:rsidR="00712C14" w:rsidRPr="00F35F39" w:rsidRDefault="00712C14"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08" w:author="ceciliha" w:date="2013-11-11T23:48:00Z">
              <w:tcPr>
                <w:tcW w:w="464" w:type="pct"/>
                <w:gridSpan w:val="2"/>
                <w:tcBorders>
                  <w:top w:val="nil"/>
                  <w:bottom w:val="nil"/>
                </w:tcBorders>
                <w:shd w:val="clear" w:color="auto" w:fill="auto"/>
                <w:noWrap/>
                <w:hideMark/>
              </w:tcPr>
            </w:tcPrChange>
          </w:tcPr>
          <w:p w:rsidR="00712C14" w:rsidRPr="00F35F39" w:rsidRDefault="00712C14"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409" w:author="ceciliha" w:date="2013-11-11T23:48:00Z">
              <w:tcPr>
                <w:tcW w:w="464" w:type="pct"/>
                <w:tcBorders>
                  <w:top w:val="nil"/>
                  <w:bottom w:val="nil"/>
                </w:tcBorders>
                <w:shd w:val="clear" w:color="auto" w:fill="auto"/>
                <w:noWrap/>
                <w:hideMark/>
              </w:tcPr>
            </w:tcPrChange>
          </w:tcPr>
          <w:p w:rsidR="00712C14" w:rsidRPr="002F7FD2" w:rsidRDefault="00712C14"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410" w:author="ceciliha" w:date="2013-11-11T23:48:00Z">
              <w:tcPr>
                <w:tcW w:w="88" w:type="pct"/>
                <w:tcBorders>
                  <w:top w:val="nil"/>
                  <w:bottom w:val="nil"/>
                </w:tcBorders>
              </w:tcPr>
            </w:tcPrChange>
          </w:tcPr>
          <w:p w:rsidR="00712C14" w:rsidRPr="002F7FD2" w:rsidRDefault="00712C14"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11" w:author="ceciliha" w:date="2013-11-11T23:48:00Z">
              <w:tcPr>
                <w:tcW w:w="682" w:type="pct"/>
                <w:tcBorders>
                  <w:top w:val="nil"/>
                  <w:bottom w:val="nil"/>
                </w:tcBorders>
                <w:shd w:val="clear" w:color="auto" w:fill="auto"/>
                <w:noWrap/>
                <w:hideMark/>
              </w:tcPr>
            </w:tcPrChange>
          </w:tcPr>
          <w:p w:rsidR="00712C14" w:rsidRPr="002F7FD2" w:rsidRDefault="00712C14" w:rsidP="00A80394">
            <w:pPr>
              <w:spacing w:line="240" w:lineRule="auto"/>
              <w:rPr>
                <w:rFonts w:ascii="Arial" w:eastAsia="Times New Roman" w:hAnsi="Arial" w:cs="Arial"/>
                <w:sz w:val="16"/>
                <w:szCs w:val="16"/>
                <w:lang w:val="en-GB" w:eastAsia="nb-NO"/>
              </w:rPr>
            </w:pPr>
          </w:p>
        </w:tc>
        <w:tc>
          <w:tcPr>
            <w:tcW w:w="702" w:type="pct"/>
            <w:tcBorders>
              <w:top w:val="nil"/>
              <w:bottom w:val="nil"/>
            </w:tcBorders>
            <w:shd w:val="clear" w:color="auto" w:fill="auto"/>
            <w:noWrap/>
            <w:hideMark/>
            <w:tcPrChange w:id="412" w:author="ceciliha" w:date="2013-11-11T23:48:00Z">
              <w:tcPr>
                <w:tcW w:w="682" w:type="pct"/>
                <w:tcBorders>
                  <w:top w:val="nil"/>
                  <w:bottom w:val="nil"/>
                </w:tcBorders>
                <w:shd w:val="clear" w:color="auto" w:fill="auto"/>
                <w:noWrap/>
                <w:hideMark/>
              </w:tcPr>
            </w:tcPrChange>
          </w:tcPr>
          <w:p w:rsidR="00712C14" w:rsidRPr="002F7FD2" w:rsidRDefault="00712C14"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413" w:author="ceciliha" w:date="2013-11-11T23:48:00Z">
            <w:tblPrEx>
              <w:tblW w:w="4962" w:type="pct"/>
              <w:tblLayout w:type="fixed"/>
              <w:tblCellMar>
                <w:left w:w="70" w:type="dxa"/>
                <w:right w:w="70" w:type="dxa"/>
              </w:tblCellMar>
            </w:tblPrEx>
          </w:tblPrExChange>
        </w:tblPrEx>
        <w:trPr>
          <w:trHeight w:val="227"/>
          <w:trPrChange w:id="41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41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 xml:space="preserve">≤ 2 </w:t>
            </w:r>
            <w:r w:rsidRPr="00B923EA">
              <w:rPr>
                <w:rFonts w:ascii="Arial" w:eastAsia="Times New Roman" w:hAnsi="Arial" w:cs="Arial"/>
                <w:sz w:val="16"/>
                <w:szCs w:val="16"/>
                <w:lang w:val="en-GB" w:eastAsia="nb-NO"/>
              </w:rPr>
              <w:t>weeks</w:t>
            </w:r>
          </w:p>
        </w:tc>
        <w:tc>
          <w:tcPr>
            <w:tcW w:w="619" w:type="pct"/>
            <w:tcBorders>
              <w:top w:val="nil"/>
              <w:left w:val="nil"/>
              <w:bottom w:val="nil"/>
            </w:tcBorders>
            <w:shd w:val="clear" w:color="auto" w:fill="auto"/>
            <w:noWrap/>
            <w:hideMark/>
            <w:tcPrChange w:id="41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150 (52)</w:t>
            </w:r>
          </w:p>
        </w:tc>
        <w:tc>
          <w:tcPr>
            <w:tcW w:w="155" w:type="pct"/>
            <w:tcBorders>
              <w:top w:val="nil"/>
              <w:bottom w:val="nil"/>
            </w:tcBorders>
            <w:tcPrChange w:id="41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1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14 (50)</w:t>
            </w:r>
          </w:p>
        </w:tc>
        <w:tc>
          <w:tcPr>
            <w:tcW w:w="464" w:type="pct"/>
            <w:tcBorders>
              <w:top w:val="nil"/>
              <w:bottom w:val="nil"/>
            </w:tcBorders>
            <w:shd w:val="clear" w:color="auto" w:fill="auto"/>
            <w:noWrap/>
            <w:hideMark/>
            <w:tcPrChange w:id="41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136 (52)</w:t>
            </w:r>
          </w:p>
        </w:tc>
        <w:tc>
          <w:tcPr>
            <w:tcW w:w="88" w:type="pct"/>
            <w:tcBorders>
              <w:top w:val="nil"/>
              <w:bottom w:val="nil"/>
            </w:tcBorders>
            <w:tcPrChange w:id="42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2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42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423" w:author="ceciliha" w:date="2013-11-11T23:48:00Z">
            <w:tblPrEx>
              <w:tblW w:w="4962" w:type="pct"/>
              <w:tblLayout w:type="fixed"/>
              <w:tblCellMar>
                <w:left w:w="70" w:type="dxa"/>
                <w:right w:w="70" w:type="dxa"/>
              </w:tblCellMar>
            </w:tblPrEx>
          </w:tblPrExChange>
        </w:tblPrEx>
        <w:trPr>
          <w:trHeight w:val="227"/>
          <w:trPrChange w:id="42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42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&gt; 2 weeks</w:t>
            </w:r>
          </w:p>
        </w:tc>
        <w:tc>
          <w:tcPr>
            <w:tcW w:w="619" w:type="pct"/>
            <w:tcBorders>
              <w:top w:val="nil"/>
              <w:left w:val="nil"/>
              <w:bottom w:val="nil"/>
            </w:tcBorders>
            <w:shd w:val="clear" w:color="auto" w:fill="auto"/>
            <w:noWrap/>
            <w:hideMark/>
            <w:tcPrChange w:id="42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141 (49)</w:t>
            </w:r>
          </w:p>
        </w:tc>
        <w:tc>
          <w:tcPr>
            <w:tcW w:w="155" w:type="pct"/>
            <w:tcBorders>
              <w:top w:val="nil"/>
              <w:bottom w:val="nil"/>
            </w:tcBorders>
            <w:tcPrChange w:id="42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2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14 (50)</w:t>
            </w:r>
          </w:p>
        </w:tc>
        <w:tc>
          <w:tcPr>
            <w:tcW w:w="464" w:type="pct"/>
            <w:tcBorders>
              <w:top w:val="nil"/>
              <w:bottom w:val="nil"/>
            </w:tcBorders>
            <w:shd w:val="clear" w:color="auto" w:fill="auto"/>
            <w:noWrap/>
            <w:hideMark/>
            <w:tcPrChange w:id="42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127 (48)</w:t>
            </w:r>
          </w:p>
        </w:tc>
        <w:tc>
          <w:tcPr>
            <w:tcW w:w="88" w:type="pct"/>
            <w:tcBorders>
              <w:top w:val="nil"/>
              <w:bottom w:val="nil"/>
            </w:tcBorders>
            <w:tcPrChange w:id="43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3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 (0.5 – 2.3)</w:t>
            </w:r>
          </w:p>
        </w:tc>
        <w:tc>
          <w:tcPr>
            <w:tcW w:w="702" w:type="pct"/>
            <w:tcBorders>
              <w:top w:val="nil"/>
              <w:bottom w:val="nil"/>
            </w:tcBorders>
            <w:shd w:val="clear" w:color="auto" w:fill="auto"/>
            <w:noWrap/>
            <w:hideMark/>
            <w:tcPrChange w:id="43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 (0.5 – 2.4)</w:t>
            </w:r>
          </w:p>
        </w:tc>
      </w:tr>
      <w:tr w:rsidR="00E37303" w:rsidRPr="002F7FD2" w:rsidTr="0041635F">
        <w:tblPrEx>
          <w:tblW w:w="4962" w:type="pct"/>
          <w:tblLayout w:type="fixed"/>
          <w:tblCellMar>
            <w:left w:w="70" w:type="dxa"/>
            <w:right w:w="70" w:type="dxa"/>
          </w:tblCellMar>
          <w:tblPrExChange w:id="433" w:author="ceciliha" w:date="2013-11-11T23:48:00Z">
            <w:tblPrEx>
              <w:tblW w:w="4962" w:type="pct"/>
              <w:tblLayout w:type="fixed"/>
              <w:tblCellMar>
                <w:left w:w="70" w:type="dxa"/>
                <w:right w:w="70" w:type="dxa"/>
              </w:tblCellMar>
            </w:tblPrEx>
          </w:tblPrExChange>
        </w:tblPrEx>
        <w:trPr>
          <w:trHeight w:val="227"/>
          <w:trPrChange w:id="43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43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2D7C57">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Prior pregnancy, n=352</w:t>
            </w:r>
          </w:p>
        </w:tc>
        <w:tc>
          <w:tcPr>
            <w:tcW w:w="619" w:type="pct"/>
            <w:tcBorders>
              <w:top w:val="nil"/>
              <w:left w:val="nil"/>
              <w:bottom w:val="nil"/>
            </w:tcBorders>
            <w:shd w:val="clear" w:color="auto" w:fill="auto"/>
            <w:noWrap/>
            <w:hideMark/>
            <w:tcPrChange w:id="43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 </w:t>
            </w:r>
          </w:p>
        </w:tc>
        <w:tc>
          <w:tcPr>
            <w:tcW w:w="155" w:type="pct"/>
            <w:tcBorders>
              <w:top w:val="nil"/>
              <w:bottom w:val="nil"/>
            </w:tcBorders>
            <w:tcPrChange w:id="43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3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43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44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4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702" w:type="pct"/>
            <w:tcBorders>
              <w:top w:val="nil"/>
              <w:bottom w:val="nil"/>
            </w:tcBorders>
            <w:shd w:val="clear" w:color="auto" w:fill="auto"/>
            <w:noWrap/>
            <w:hideMark/>
            <w:tcPrChange w:id="44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443" w:author="ceciliha" w:date="2013-11-11T23:48:00Z">
            <w:tblPrEx>
              <w:tblW w:w="4962" w:type="pct"/>
              <w:tblLayout w:type="fixed"/>
              <w:tblCellMar>
                <w:left w:w="70" w:type="dxa"/>
                <w:right w:w="70" w:type="dxa"/>
              </w:tblCellMar>
            </w:tblPrEx>
          </w:tblPrExChange>
        </w:tblPrEx>
        <w:trPr>
          <w:trHeight w:val="227"/>
          <w:trPrChange w:id="44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44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w:t>
            </w:r>
          </w:p>
        </w:tc>
        <w:tc>
          <w:tcPr>
            <w:tcW w:w="619" w:type="pct"/>
            <w:tcBorders>
              <w:top w:val="nil"/>
              <w:left w:val="nil"/>
              <w:bottom w:val="nil"/>
            </w:tcBorders>
            <w:shd w:val="clear" w:color="auto" w:fill="auto"/>
            <w:noWrap/>
            <w:hideMark/>
            <w:tcPrChange w:id="44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224 (64)</w:t>
            </w:r>
          </w:p>
        </w:tc>
        <w:tc>
          <w:tcPr>
            <w:tcW w:w="155" w:type="pct"/>
            <w:tcBorders>
              <w:top w:val="nil"/>
              <w:bottom w:val="nil"/>
            </w:tcBorders>
            <w:tcPrChange w:id="44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4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21 (70)</w:t>
            </w:r>
          </w:p>
        </w:tc>
        <w:tc>
          <w:tcPr>
            <w:tcW w:w="464" w:type="pct"/>
            <w:tcBorders>
              <w:top w:val="nil"/>
              <w:bottom w:val="nil"/>
            </w:tcBorders>
            <w:shd w:val="clear" w:color="auto" w:fill="auto"/>
            <w:noWrap/>
            <w:hideMark/>
            <w:tcPrChange w:id="44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203 (63)</w:t>
            </w:r>
          </w:p>
        </w:tc>
        <w:tc>
          <w:tcPr>
            <w:tcW w:w="88" w:type="pct"/>
            <w:tcBorders>
              <w:top w:val="nil"/>
              <w:bottom w:val="nil"/>
            </w:tcBorders>
            <w:tcPrChange w:id="45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5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45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453" w:author="ceciliha" w:date="2013-11-11T23:48:00Z">
            <w:tblPrEx>
              <w:tblW w:w="4962" w:type="pct"/>
              <w:tblLayout w:type="fixed"/>
              <w:tblCellMar>
                <w:left w:w="70" w:type="dxa"/>
                <w:right w:w="70" w:type="dxa"/>
              </w:tblCellMar>
            </w:tblPrEx>
          </w:tblPrExChange>
        </w:tblPrEx>
        <w:trPr>
          <w:trHeight w:val="227"/>
          <w:trPrChange w:id="45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45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619" w:type="pct"/>
            <w:tcBorders>
              <w:top w:val="nil"/>
              <w:left w:val="nil"/>
              <w:bottom w:val="nil"/>
            </w:tcBorders>
            <w:shd w:val="clear" w:color="auto" w:fill="auto"/>
            <w:noWrap/>
            <w:hideMark/>
            <w:tcPrChange w:id="45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128 (36)</w:t>
            </w:r>
          </w:p>
        </w:tc>
        <w:tc>
          <w:tcPr>
            <w:tcW w:w="155" w:type="pct"/>
            <w:tcBorders>
              <w:top w:val="nil"/>
              <w:bottom w:val="nil"/>
            </w:tcBorders>
            <w:tcPrChange w:id="45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5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9 (30)</w:t>
            </w:r>
          </w:p>
        </w:tc>
        <w:tc>
          <w:tcPr>
            <w:tcW w:w="464" w:type="pct"/>
            <w:tcBorders>
              <w:top w:val="nil"/>
              <w:bottom w:val="nil"/>
            </w:tcBorders>
            <w:shd w:val="clear" w:color="auto" w:fill="auto"/>
            <w:noWrap/>
            <w:hideMark/>
            <w:tcPrChange w:id="45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119 (37)</w:t>
            </w:r>
          </w:p>
        </w:tc>
        <w:tc>
          <w:tcPr>
            <w:tcW w:w="88" w:type="pct"/>
            <w:tcBorders>
              <w:top w:val="nil"/>
              <w:bottom w:val="nil"/>
            </w:tcBorders>
            <w:tcPrChange w:id="46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6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0.7 (0.3 – 1.6)</w:t>
            </w:r>
          </w:p>
        </w:tc>
        <w:tc>
          <w:tcPr>
            <w:tcW w:w="702" w:type="pct"/>
            <w:tcBorders>
              <w:top w:val="nil"/>
              <w:bottom w:val="nil"/>
            </w:tcBorders>
            <w:shd w:val="clear" w:color="auto" w:fill="auto"/>
            <w:noWrap/>
            <w:hideMark/>
            <w:tcPrChange w:id="46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1.3 (0.5 – 3.5)</w:t>
            </w:r>
          </w:p>
        </w:tc>
      </w:tr>
      <w:tr w:rsidR="00E37303" w:rsidRPr="002F7FD2" w:rsidTr="0041635F">
        <w:tblPrEx>
          <w:tblW w:w="4962" w:type="pct"/>
          <w:tblLayout w:type="fixed"/>
          <w:tblCellMar>
            <w:left w:w="70" w:type="dxa"/>
            <w:right w:w="70" w:type="dxa"/>
          </w:tblCellMar>
          <w:tblPrExChange w:id="463" w:author="ceciliha" w:date="2013-11-11T23:48:00Z">
            <w:tblPrEx>
              <w:tblW w:w="4962" w:type="pct"/>
              <w:tblLayout w:type="fixed"/>
              <w:tblCellMar>
                <w:left w:w="70" w:type="dxa"/>
                <w:right w:w="70" w:type="dxa"/>
              </w:tblCellMar>
            </w:tblPrEx>
          </w:tblPrExChange>
        </w:tblPrEx>
        <w:trPr>
          <w:trHeight w:val="227"/>
          <w:trPrChange w:id="464"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465"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6C374A">
            <w:pPr>
              <w:spacing w:line="240" w:lineRule="auto"/>
              <w:rPr>
                <w:rFonts w:ascii="Arial" w:eastAsia="Times New Roman" w:hAnsi="Arial" w:cs="Arial"/>
                <w:sz w:val="16"/>
                <w:szCs w:val="16"/>
                <w:lang w:val="en-GB" w:eastAsia="nb-NO"/>
              </w:rPr>
            </w:pPr>
            <w:r w:rsidRPr="00A7146D">
              <w:rPr>
                <w:rFonts w:ascii="Arial" w:eastAsia="Times New Roman" w:hAnsi="Arial" w:cs="Arial"/>
                <w:b/>
                <w:bCs/>
                <w:sz w:val="16"/>
                <w:szCs w:val="16"/>
                <w:lang w:val="en-GB" w:eastAsia="nb-NO"/>
              </w:rPr>
              <w:t>Non-barrier contraceptive</w:t>
            </w:r>
            <w:r w:rsidR="005C37EF">
              <w:rPr>
                <w:rFonts w:ascii="Arial" w:eastAsia="Times New Roman" w:hAnsi="Arial" w:cs="Arial"/>
                <w:b/>
                <w:bCs/>
                <w:sz w:val="16"/>
                <w:szCs w:val="16"/>
                <w:lang w:val="en-GB" w:eastAsia="nb-NO"/>
              </w:rPr>
              <w:t>s</w:t>
            </w:r>
            <w:r w:rsidRPr="00A7146D">
              <w:rPr>
                <w:rStyle w:val="FootnoteReference"/>
                <w:rFonts w:ascii="Arial" w:eastAsia="Times New Roman" w:hAnsi="Arial" w:cs="Arial"/>
                <w:b/>
                <w:bCs/>
                <w:sz w:val="16"/>
                <w:szCs w:val="16"/>
                <w:lang w:val="en-GB" w:eastAsia="nb-NO"/>
              </w:rPr>
              <w:footnoteReference w:id="5"/>
            </w:r>
            <w:r w:rsidRPr="00A7146D">
              <w:rPr>
                <w:rFonts w:ascii="Arial" w:eastAsia="Times New Roman" w:hAnsi="Arial" w:cs="Arial"/>
                <w:b/>
                <w:bCs/>
                <w:sz w:val="16"/>
                <w:szCs w:val="16"/>
                <w:lang w:val="en-GB" w:eastAsia="nb-NO"/>
              </w:rPr>
              <w:t>, n=394</w:t>
            </w:r>
            <w:r w:rsidRPr="00B923EA">
              <w:rPr>
                <w:rFonts w:ascii="Arial" w:eastAsia="Times New Roman" w:hAnsi="Arial" w:cs="Arial"/>
                <w:sz w:val="16"/>
                <w:szCs w:val="16"/>
                <w:lang w:val="en-GB" w:eastAsia="nb-NO"/>
              </w:rPr>
              <w:t> </w:t>
            </w:r>
          </w:p>
        </w:tc>
        <w:tc>
          <w:tcPr>
            <w:tcW w:w="619" w:type="pct"/>
            <w:tcBorders>
              <w:top w:val="nil"/>
              <w:left w:val="nil"/>
              <w:bottom w:val="nil"/>
            </w:tcBorders>
            <w:shd w:val="clear" w:color="auto" w:fill="auto"/>
            <w:tcPrChange w:id="466" w:author="ceciliha" w:date="2013-11-11T23:48:00Z">
              <w:tcPr>
                <w:tcW w:w="619" w:type="pct"/>
                <w:gridSpan w:val="2"/>
                <w:tcBorders>
                  <w:top w:val="nil"/>
                  <w:left w:val="nil"/>
                  <w:bottom w:val="nil"/>
                </w:tcBorders>
                <w:shd w:val="clear" w:color="auto" w:fill="auto"/>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155" w:type="pct"/>
            <w:tcBorders>
              <w:top w:val="nil"/>
              <w:bottom w:val="nil"/>
            </w:tcBorders>
            <w:tcPrChange w:id="46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6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46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47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7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702" w:type="pct"/>
            <w:tcBorders>
              <w:top w:val="nil"/>
              <w:bottom w:val="nil"/>
            </w:tcBorders>
            <w:shd w:val="clear" w:color="auto" w:fill="auto"/>
            <w:noWrap/>
            <w:hideMark/>
            <w:tcPrChange w:id="47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 </w:t>
            </w:r>
          </w:p>
        </w:tc>
      </w:tr>
      <w:tr w:rsidR="00E37303" w:rsidRPr="002F7FD2" w:rsidTr="0041635F">
        <w:tblPrEx>
          <w:tblW w:w="4962" w:type="pct"/>
          <w:tblLayout w:type="fixed"/>
          <w:tblCellMar>
            <w:left w:w="70" w:type="dxa"/>
            <w:right w:w="70" w:type="dxa"/>
          </w:tblCellMar>
          <w:tblPrExChange w:id="473" w:author="ceciliha" w:date="2013-11-11T23:48:00Z">
            <w:tblPrEx>
              <w:tblW w:w="4962" w:type="pct"/>
              <w:tblLayout w:type="fixed"/>
              <w:tblCellMar>
                <w:left w:w="70" w:type="dxa"/>
                <w:right w:w="70" w:type="dxa"/>
              </w:tblCellMar>
            </w:tblPrEx>
          </w:tblPrExChange>
        </w:tblPrEx>
        <w:trPr>
          <w:trHeight w:val="227"/>
          <w:trPrChange w:id="47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47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w:t>
            </w:r>
          </w:p>
        </w:tc>
        <w:tc>
          <w:tcPr>
            <w:tcW w:w="619" w:type="pct"/>
            <w:tcBorders>
              <w:top w:val="nil"/>
              <w:left w:val="nil"/>
              <w:bottom w:val="nil"/>
            </w:tcBorders>
            <w:shd w:val="clear" w:color="auto" w:fill="auto"/>
            <w:noWrap/>
            <w:hideMark/>
            <w:tcPrChange w:id="47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232 (56)</w:t>
            </w:r>
          </w:p>
        </w:tc>
        <w:tc>
          <w:tcPr>
            <w:tcW w:w="155" w:type="pct"/>
            <w:tcBorders>
              <w:top w:val="nil"/>
              <w:bottom w:val="nil"/>
            </w:tcBorders>
            <w:tcPrChange w:id="47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7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24 (69)</w:t>
            </w:r>
          </w:p>
        </w:tc>
        <w:tc>
          <w:tcPr>
            <w:tcW w:w="464" w:type="pct"/>
            <w:tcBorders>
              <w:top w:val="nil"/>
              <w:bottom w:val="nil"/>
            </w:tcBorders>
            <w:shd w:val="clear" w:color="auto" w:fill="auto"/>
            <w:noWrap/>
            <w:hideMark/>
            <w:tcPrChange w:id="47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208 (58)</w:t>
            </w:r>
          </w:p>
        </w:tc>
        <w:tc>
          <w:tcPr>
            <w:tcW w:w="88" w:type="pct"/>
            <w:tcBorders>
              <w:top w:val="nil"/>
              <w:bottom w:val="nil"/>
            </w:tcBorders>
            <w:tcPrChange w:id="48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8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1.6 (0.8 – 3.3)</w:t>
            </w:r>
          </w:p>
        </w:tc>
        <w:tc>
          <w:tcPr>
            <w:tcW w:w="702" w:type="pct"/>
            <w:tcBorders>
              <w:top w:val="nil"/>
              <w:bottom w:val="nil"/>
            </w:tcBorders>
            <w:shd w:val="clear" w:color="auto" w:fill="auto"/>
            <w:noWrap/>
            <w:hideMark/>
            <w:tcPrChange w:id="48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1.6 (0.7 – 3.4)</w:t>
            </w:r>
          </w:p>
        </w:tc>
      </w:tr>
      <w:tr w:rsidR="00E37303" w:rsidRPr="002F7FD2" w:rsidTr="0041635F">
        <w:tblPrEx>
          <w:tblW w:w="4962" w:type="pct"/>
          <w:tblLayout w:type="fixed"/>
          <w:tblCellMar>
            <w:left w:w="70" w:type="dxa"/>
            <w:right w:w="70" w:type="dxa"/>
          </w:tblCellMar>
          <w:tblPrExChange w:id="483" w:author="ceciliha" w:date="2013-11-11T23:48:00Z">
            <w:tblPrEx>
              <w:tblW w:w="4962" w:type="pct"/>
              <w:tblLayout w:type="fixed"/>
              <w:tblCellMar>
                <w:left w:w="70" w:type="dxa"/>
                <w:right w:w="70" w:type="dxa"/>
              </w:tblCellMar>
            </w:tblPrEx>
          </w:tblPrExChange>
        </w:tblPrEx>
        <w:trPr>
          <w:trHeight w:val="227"/>
          <w:trPrChange w:id="48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48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619" w:type="pct"/>
            <w:tcBorders>
              <w:top w:val="nil"/>
              <w:left w:val="nil"/>
              <w:bottom w:val="nil"/>
            </w:tcBorders>
            <w:shd w:val="clear" w:color="auto" w:fill="auto"/>
            <w:noWrap/>
            <w:hideMark/>
            <w:tcPrChange w:id="48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162 (39)</w:t>
            </w:r>
          </w:p>
        </w:tc>
        <w:tc>
          <w:tcPr>
            <w:tcW w:w="155" w:type="pct"/>
            <w:tcBorders>
              <w:top w:val="nil"/>
              <w:bottom w:val="nil"/>
            </w:tcBorders>
            <w:tcPrChange w:id="487"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488"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11 (31)</w:t>
            </w:r>
          </w:p>
        </w:tc>
        <w:tc>
          <w:tcPr>
            <w:tcW w:w="464" w:type="pct"/>
            <w:tcBorders>
              <w:top w:val="nil"/>
              <w:bottom w:val="nil"/>
            </w:tcBorders>
            <w:shd w:val="clear" w:color="auto" w:fill="auto"/>
            <w:noWrap/>
            <w:hideMark/>
            <w:tcPrChange w:id="489"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151 (42)</w:t>
            </w:r>
          </w:p>
        </w:tc>
        <w:tc>
          <w:tcPr>
            <w:tcW w:w="88" w:type="pct"/>
            <w:tcBorders>
              <w:top w:val="nil"/>
              <w:bottom w:val="nil"/>
            </w:tcBorders>
            <w:tcPrChange w:id="490"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491"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492"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493" w:author="ceciliha" w:date="2013-11-11T23:48:00Z">
            <w:tblPrEx>
              <w:tblW w:w="4962" w:type="pct"/>
              <w:tblLayout w:type="fixed"/>
              <w:tblCellMar>
                <w:left w:w="70" w:type="dxa"/>
                <w:right w:w="70" w:type="dxa"/>
              </w:tblCellMar>
            </w:tblPrEx>
          </w:tblPrExChange>
        </w:tblPrEx>
        <w:trPr>
          <w:trHeight w:val="227"/>
          <w:trPrChange w:id="494"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495"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0C292F">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Assailant origin</w:t>
            </w:r>
            <w:r w:rsidRPr="00B923EA">
              <w:rPr>
                <w:rFonts w:ascii="Arial" w:eastAsia="Times New Roman" w:hAnsi="Arial" w:cs="Arial"/>
                <w:b/>
                <w:bCs/>
                <w:sz w:val="16"/>
                <w:szCs w:val="16"/>
                <w:lang w:val="en-GB" w:eastAsia="nb-NO"/>
              </w:rPr>
              <w:t>, n=326</w:t>
            </w:r>
          </w:p>
        </w:tc>
        <w:tc>
          <w:tcPr>
            <w:tcW w:w="619" w:type="pct"/>
            <w:tcBorders>
              <w:top w:val="nil"/>
              <w:left w:val="nil"/>
              <w:bottom w:val="nil"/>
            </w:tcBorders>
            <w:shd w:val="clear" w:color="auto" w:fill="auto"/>
            <w:noWrap/>
            <w:hideMark/>
            <w:tcPrChange w:id="496"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155" w:type="pct"/>
            <w:tcBorders>
              <w:top w:val="nil"/>
              <w:bottom w:val="nil"/>
            </w:tcBorders>
            <w:tcPrChange w:id="497" w:author="ceciliha" w:date="2013-11-11T23:48:00Z">
              <w:tcPr>
                <w:tcW w:w="155" w:type="pct"/>
                <w:gridSpan w:val="2"/>
                <w:tcBorders>
                  <w:top w:val="nil"/>
                  <w:bottom w:val="nil"/>
                </w:tcBorders>
              </w:tcPr>
            </w:tcPrChange>
          </w:tcPr>
          <w:p w:rsidR="000C292F" w:rsidRPr="00C802D4" w:rsidRDefault="000C292F" w:rsidP="00A80394">
            <w:pPr>
              <w:spacing w:line="240" w:lineRule="auto"/>
              <w:rPr>
                <w:rFonts w:ascii="Arial" w:eastAsia="Times New Roman" w:hAnsi="Arial" w:cs="Arial"/>
                <w:sz w:val="16"/>
                <w:szCs w:val="20"/>
                <w:lang w:val="en-GB" w:eastAsia="nb-NO"/>
                <w:rPrChange w:id="498" w:author="ceciliha" w:date="2013-11-01T14:13:00Z">
                  <w:rPr>
                    <w:rFonts w:ascii="Arial" w:eastAsia="Times New Roman" w:hAnsi="Arial" w:cs="Arial"/>
                    <w:sz w:val="20"/>
                    <w:szCs w:val="20"/>
                    <w:lang w:val="en-GB" w:eastAsia="nb-NO"/>
                  </w:rPr>
                </w:rPrChange>
              </w:rPr>
            </w:pPr>
          </w:p>
        </w:tc>
        <w:tc>
          <w:tcPr>
            <w:tcW w:w="464" w:type="pct"/>
            <w:tcBorders>
              <w:top w:val="nil"/>
              <w:bottom w:val="nil"/>
            </w:tcBorders>
            <w:shd w:val="clear" w:color="auto" w:fill="auto"/>
            <w:noWrap/>
            <w:hideMark/>
            <w:tcPrChange w:id="499" w:author="ceciliha" w:date="2013-11-11T23:48:00Z">
              <w:tcPr>
                <w:tcW w:w="464" w:type="pct"/>
                <w:gridSpan w:val="2"/>
                <w:tcBorders>
                  <w:top w:val="nil"/>
                  <w:bottom w:val="nil"/>
                </w:tcBorders>
                <w:shd w:val="clear" w:color="auto" w:fill="auto"/>
                <w:noWrap/>
                <w:hideMark/>
              </w:tcPr>
            </w:tcPrChange>
          </w:tcPr>
          <w:p w:rsidR="000C292F" w:rsidRPr="00C802D4" w:rsidRDefault="000C292F" w:rsidP="00A80394">
            <w:pPr>
              <w:spacing w:line="240" w:lineRule="auto"/>
              <w:rPr>
                <w:rFonts w:ascii="Arial" w:eastAsia="Times New Roman" w:hAnsi="Arial" w:cs="Arial"/>
                <w:sz w:val="16"/>
                <w:szCs w:val="20"/>
                <w:lang w:val="en-GB" w:eastAsia="nb-NO"/>
                <w:rPrChange w:id="500" w:author="ceciliha" w:date="2013-11-01T14:13:00Z">
                  <w:rPr>
                    <w:rFonts w:ascii="Arial" w:eastAsia="Times New Roman" w:hAnsi="Arial" w:cs="Arial"/>
                    <w:sz w:val="20"/>
                    <w:szCs w:val="20"/>
                    <w:lang w:val="en-GB" w:eastAsia="nb-NO"/>
                  </w:rPr>
                </w:rPrChange>
              </w:rPr>
            </w:pPr>
            <w:r w:rsidRPr="00C802D4">
              <w:rPr>
                <w:rFonts w:ascii="Arial" w:eastAsia="Times New Roman" w:hAnsi="Arial" w:cs="Arial"/>
                <w:sz w:val="16"/>
                <w:szCs w:val="20"/>
                <w:lang w:val="en-GB" w:eastAsia="nb-NO"/>
                <w:rPrChange w:id="501" w:author="ceciliha" w:date="2013-11-01T14:13:00Z">
                  <w:rPr>
                    <w:rFonts w:ascii="Arial" w:eastAsia="Times New Roman" w:hAnsi="Arial" w:cs="Arial"/>
                    <w:sz w:val="20"/>
                    <w:szCs w:val="20"/>
                    <w:lang w:val="en-GB" w:eastAsia="nb-NO"/>
                  </w:rPr>
                </w:rPrChange>
              </w:rPr>
              <w:t> </w:t>
            </w:r>
          </w:p>
        </w:tc>
        <w:tc>
          <w:tcPr>
            <w:tcW w:w="464" w:type="pct"/>
            <w:tcBorders>
              <w:top w:val="nil"/>
              <w:bottom w:val="nil"/>
            </w:tcBorders>
            <w:shd w:val="clear" w:color="auto" w:fill="auto"/>
            <w:noWrap/>
            <w:hideMark/>
            <w:tcPrChange w:id="502" w:author="ceciliha" w:date="2013-11-11T23:48:00Z">
              <w:tcPr>
                <w:tcW w:w="464" w:type="pct"/>
                <w:tcBorders>
                  <w:top w:val="nil"/>
                  <w:bottom w:val="nil"/>
                </w:tcBorders>
                <w:shd w:val="clear" w:color="auto" w:fill="auto"/>
                <w:noWrap/>
                <w:hideMark/>
              </w:tcPr>
            </w:tcPrChange>
          </w:tcPr>
          <w:p w:rsidR="000C292F" w:rsidRPr="00C802D4" w:rsidRDefault="000C292F" w:rsidP="00A80394">
            <w:pPr>
              <w:spacing w:line="240" w:lineRule="auto"/>
              <w:rPr>
                <w:rFonts w:ascii="Arial" w:eastAsia="Times New Roman" w:hAnsi="Arial" w:cs="Arial"/>
                <w:sz w:val="16"/>
                <w:szCs w:val="20"/>
                <w:lang w:val="en-GB" w:eastAsia="nb-NO"/>
                <w:rPrChange w:id="503" w:author="ceciliha" w:date="2013-11-01T14:13:00Z">
                  <w:rPr>
                    <w:rFonts w:ascii="Arial" w:eastAsia="Times New Roman" w:hAnsi="Arial" w:cs="Arial"/>
                    <w:sz w:val="20"/>
                    <w:szCs w:val="20"/>
                    <w:lang w:val="en-GB" w:eastAsia="nb-NO"/>
                  </w:rPr>
                </w:rPrChange>
              </w:rPr>
            </w:pPr>
          </w:p>
        </w:tc>
        <w:tc>
          <w:tcPr>
            <w:tcW w:w="88" w:type="pct"/>
            <w:tcBorders>
              <w:top w:val="nil"/>
              <w:bottom w:val="nil"/>
            </w:tcBorders>
            <w:tcPrChange w:id="504" w:author="ceciliha" w:date="2013-11-11T23:48:00Z">
              <w:tcPr>
                <w:tcW w:w="88" w:type="pct"/>
                <w:tcBorders>
                  <w:top w:val="nil"/>
                  <w:bottom w:val="nil"/>
                </w:tcBorders>
              </w:tcPr>
            </w:tcPrChange>
          </w:tcPr>
          <w:p w:rsidR="000C292F" w:rsidRPr="00C802D4" w:rsidRDefault="000C292F" w:rsidP="00A80394">
            <w:pPr>
              <w:spacing w:line="240" w:lineRule="auto"/>
              <w:rPr>
                <w:rFonts w:ascii="Arial" w:eastAsia="Times New Roman" w:hAnsi="Arial" w:cs="Arial"/>
                <w:sz w:val="16"/>
                <w:szCs w:val="20"/>
                <w:lang w:val="en-GB" w:eastAsia="nb-NO"/>
                <w:rPrChange w:id="505" w:author="ceciliha" w:date="2013-11-01T14:13:00Z">
                  <w:rPr>
                    <w:rFonts w:ascii="Arial" w:eastAsia="Times New Roman" w:hAnsi="Arial" w:cs="Arial"/>
                    <w:sz w:val="20"/>
                    <w:szCs w:val="20"/>
                    <w:lang w:val="en-GB" w:eastAsia="nb-NO"/>
                  </w:rPr>
                </w:rPrChange>
              </w:rPr>
            </w:pPr>
          </w:p>
        </w:tc>
        <w:tc>
          <w:tcPr>
            <w:tcW w:w="682" w:type="pct"/>
            <w:tcBorders>
              <w:top w:val="nil"/>
              <w:bottom w:val="nil"/>
            </w:tcBorders>
            <w:shd w:val="clear" w:color="auto" w:fill="auto"/>
            <w:noWrap/>
            <w:hideMark/>
            <w:tcPrChange w:id="506" w:author="ceciliha" w:date="2013-11-11T23:48:00Z">
              <w:tcPr>
                <w:tcW w:w="682" w:type="pct"/>
                <w:tcBorders>
                  <w:top w:val="nil"/>
                  <w:bottom w:val="nil"/>
                </w:tcBorders>
                <w:shd w:val="clear" w:color="auto" w:fill="auto"/>
                <w:noWrap/>
                <w:hideMark/>
              </w:tcPr>
            </w:tcPrChange>
          </w:tcPr>
          <w:p w:rsidR="000C292F" w:rsidRPr="00C802D4" w:rsidRDefault="000C292F" w:rsidP="00A80394">
            <w:pPr>
              <w:spacing w:line="240" w:lineRule="auto"/>
              <w:rPr>
                <w:rFonts w:ascii="Arial" w:eastAsia="Times New Roman" w:hAnsi="Arial" w:cs="Arial"/>
                <w:sz w:val="16"/>
                <w:szCs w:val="20"/>
                <w:lang w:val="en-GB" w:eastAsia="nb-NO"/>
                <w:rPrChange w:id="507" w:author="ceciliha" w:date="2013-11-01T14:13:00Z">
                  <w:rPr>
                    <w:rFonts w:ascii="Arial" w:eastAsia="Times New Roman" w:hAnsi="Arial" w:cs="Arial"/>
                    <w:sz w:val="20"/>
                    <w:szCs w:val="20"/>
                    <w:lang w:val="en-GB" w:eastAsia="nb-NO"/>
                  </w:rPr>
                </w:rPrChange>
              </w:rPr>
            </w:pPr>
          </w:p>
        </w:tc>
        <w:tc>
          <w:tcPr>
            <w:tcW w:w="702" w:type="pct"/>
            <w:tcBorders>
              <w:top w:val="nil"/>
              <w:bottom w:val="nil"/>
            </w:tcBorders>
            <w:shd w:val="clear" w:color="auto" w:fill="auto"/>
            <w:noWrap/>
            <w:hideMark/>
            <w:tcPrChange w:id="508" w:author="ceciliha" w:date="2013-11-11T23:48:00Z">
              <w:tcPr>
                <w:tcW w:w="682" w:type="pct"/>
                <w:tcBorders>
                  <w:top w:val="nil"/>
                  <w:bottom w:val="nil"/>
                </w:tcBorders>
                <w:shd w:val="clear" w:color="auto" w:fill="auto"/>
                <w:noWrap/>
                <w:hideMark/>
              </w:tcPr>
            </w:tcPrChange>
          </w:tcPr>
          <w:p w:rsidR="000C292F" w:rsidRPr="00C802D4" w:rsidRDefault="000C292F" w:rsidP="00A80394">
            <w:pPr>
              <w:spacing w:line="240" w:lineRule="auto"/>
              <w:rPr>
                <w:rFonts w:ascii="Arial" w:eastAsia="Times New Roman" w:hAnsi="Arial" w:cs="Arial"/>
                <w:sz w:val="16"/>
                <w:szCs w:val="20"/>
                <w:lang w:val="en-GB" w:eastAsia="nb-NO"/>
                <w:rPrChange w:id="509" w:author="ceciliha" w:date="2013-11-01T14:13:00Z">
                  <w:rPr>
                    <w:rFonts w:ascii="Arial" w:eastAsia="Times New Roman" w:hAnsi="Arial" w:cs="Arial"/>
                    <w:sz w:val="20"/>
                    <w:szCs w:val="20"/>
                    <w:lang w:val="en-GB" w:eastAsia="nb-NO"/>
                  </w:rPr>
                </w:rPrChange>
              </w:rPr>
            </w:pPr>
            <w:r w:rsidRPr="00C802D4">
              <w:rPr>
                <w:rFonts w:ascii="Arial" w:eastAsia="Times New Roman" w:hAnsi="Arial" w:cs="Arial"/>
                <w:sz w:val="16"/>
                <w:szCs w:val="20"/>
                <w:lang w:val="en-GB" w:eastAsia="nb-NO"/>
                <w:rPrChange w:id="510" w:author="ceciliha" w:date="2013-11-01T14:13:00Z">
                  <w:rPr>
                    <w:rFonts w:ascii="Arial" w:eastAsia="Times New Roman" w:hAnsi="Arial" w:cs="Arial"/>
                    <w:sz w:val="20"/>
                    <w:szCs w:val="20"/>
                    <w:lang w:val="en-GB" w:eastAsia="nb-NO"/>
                  </w:rPr>
                </w:rPrChange>
              </w:rPr>
              <w:t> </w:t>
            </w:r>
          </w:p>
        </w:tc>
      </w:tr>
      <w:tr w:rsidR="00E37303" w:rsidRPr="002F7FD2" w:rsidTr="0041635F">
        <w:tblPrEx>
          <w:tblW w:w="4962" w:type="pct"/>
          <w:tblLayout w:type="fixed"/>
          <w:tblCellMar>
            <w:left w:w="70" w:type="dxa"/>
            <w:right w:w="70" w:type="dxa"/>
          </w:tblCellMar>
          <w:tblPrExChange w:id="511" w:author="ceciliha" w:date="2013-11-11T23:48:00Z">
            <w:tblPrEx>
              <w:tblW w:w="4962" w:type="pct"/>
              <w:tblLayout w:type="fixed"/>
              <w:tblCellMar>
                <w:left w:w="70" w:type="dxa"/>
                <w:right w:w="70" w:type="dxa"/>
              </w:tblCellMar>
            </w:tblPrEx>
          </w:tblPrExChange>
        </w:tblPrEx>
        <w:trPr>
          <w:trHeight w:val="227"/>
          <w:trPrChange w:id="512"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513"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Norwegian/Western</w:t>
            </w:r>
          </w:p>
        </w:tc>
        <w:tc>
          <w:tcPr>
            <w:tcW w:w="619" w:type="pct"/>
            <w:tcBorders>
              <w:top w:val="nil"/>
              <w:left w:val="nil"/>
              <w:bottom w:val="nil"/>
            </w:tcBorders>
            <w:shd w:val="clear" w:color="auto" w:fill="auto"/>
            <w:noWrap/>
            <w:hideMark/>
            <w:tcPrChange w:id="514"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 xml:space="preserve">245 </w:t>
            </w:r>
            <w:r w:rsidRPr="00F35F39">
              <w:rPr>
                <w:rFonts w:ascii="Arial" w:eastAsia="Times New Roman" w:hAnsi="Arial" w:cs="Arial"/>
                <w:sz w:val="16"/>
                <w:szCs w:val="16"/>
                <w:lang w:val="en-GB" w:eastAsia="nb-NO"/>
              </w:rPr>
              <w:t>(75)</w:t>
            </w:r>
          </w:p>
        </w:tc>
        <w:tc>
          <w:tcPr>
            <w:tcW w:w="155" w:type="pct"/>
            <w:tcBorders>
              <w:top w:val="nil"/>
              <w:bottom w:val="nil"/>
            </w:tcBorders>
            <w:tcPrChange w:id="515"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516"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16 (57)</w:t>
            </w:r>
          </w:p>
        </w:tc>
        <w:tc>
          <w:tcPr>
            <w:tcW w:w="464" w:type="pct"/>
            <w:tcBorders>
              <w:top w:val="nil"/>
              <w:bottom w:val="nil"/>
            </w:tcBorders>
            <w:shd w:val="clear" w:color="auto" w:fill="auto"/>
            <w:noWrap/>
            <w:hideMark/>
            <w:tcPrChange w:id="517"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229 (77)</w:t>
            </w:r>
          </w:p>
        </w:tc>
        <w:tc>
          <w:tcPr>
            <w:tcW w:w="88" w:type="pct"/>
            <w:tcBorders>
              <w:top w:val="nil"/>
              <w:bottom w:val="nil"/>
            </w:tcBorders>
            <w:tcPrChange w:id="518"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519"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520"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521" w:author="ceciliha" w:date="2013-11-11T23:48:00Z">
            <w:tblPrEx>
              <w:tblW w:w="4962" w:type="pct"/>
              <w:tblLayout w:type="fixed"/>
              <w:tblCellMar>
                <w:left w:w="70" w:type="dxa"/>
                <w:right w:w="70" w:type="dxa"/>
              </w:tblCellMar>
            </w:tblPrEx>
          </w:tblPrExChange>
        </w:tblPrEx>
        <w:trPr>
          <w:trHeight w:val="227"/>
          <w:trPrChange w:id="522" w:author="ceciliha" w:date="2013-11-11T23:48:00Z">
            <w:trPr>
              <w:gridAfter w:val="0"/>
              <w:wAfter w:w="20" w:type="pct"/>
              <w:trHeight w:val="227"/>
            </w:trPr>
          </w:trPrChange>
        </w:trPr>
        <w:tc>
          <w:tcPr>
            <w:tcW w:w="1826" w:type="pct"/>
            <w:tcBorders>
              <w:top w:val="nil"/>
              <w:left w:val="nil"/>
              <w:bottom w:val="nil"/>
            </w:tcBorders>
            <w:shd w:val="clear" w:color="auto" w:fill="auto"/>
            <w:hideMark/>
            <w:tcPrChange w:id="523" w:author="ceciliha" w:date="2013-11-11T23:48:00Z">
              <w:tcPr>
                <w:tcW w:w="1826" w:type="pct"/>
                <w:gridSpan w:val="2"/>
                <w:tcBorders>
                  <w:top w:val="nil"/>
                  <w:left w:val="nil"/>
                  <w:bottom w:val="nil"/>
                </w:tcBorders>
                <w:shd w:val="clear" w:color="auto" w:fill="auto"/>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Non-Western</w:t>
            </w:r>
          </w:p>
        </w:tc>
        <w:tc>
          <w:tcPr>
            <w:tcW w:w="619" w:type="pct"/>
            <w:tcBorders>
              <w:top w:val="nil"/>
              <w:left w:val="nil"/>
              <w:bottom w:val="nil"/>
            </w:tcBorders>
            <w:shd w:val="clear" w:color="auto" w:fill="auto"/>
            <w:noWrap/>
            <w:hideMark/>
            <w:tcPrChange w:id="524"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81 (25)</w:t>
            </w:r>
          </w:p>
        </w:tc>
        <w:tc>
          <w:tcPr>
            <w:tcW w:w="155" w:type="pct"/>
            <w:tcBorders>
              <w:top w:val="nil"/>
              <w:bottom w:val="nil"/>
            </w:tcBorders>
            <w:tcPrChange w:id="525"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526"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12 (43)</w:t>
            </w:r>
          </w:p>
        </w:tc>
        <w:tc>
          <w:tcPr>
            <w:tcW w:w="464" w:type="pct"/>
            <w:tcBorders>
              <w:top w:val="nil"/>
              <w:bottom w:val="nil"/>
            </w:tcBorders>
            <w:shd w:val="clear" w:color="auto" w:fill="auto"/>
            <w:noWrap/>
            <w:hideMark/>
            <w:tcPrChange w:id="527"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69 (23)</w:t>
            </w:r>
          </w:p>
        </w:tc>
        <w:tc>
          <w:tcPr>
            <w:tcW w:w="88" w:type="pct"/>
            <w:tcBorders>
              <w:top w:val="nil"/>
              <w:bottom w:val="nil"/>
            </w:tcBorders>
            <w:tcPrChange w:id="528"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529"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2.5 (1.1 – 5.5)</w:t>
            </w:r>
          </w:p>
        </w:tc>
        <w:tc>
          <w:tcPr>
            <w:tcW w:w="702" w:type="pct"/>
            <w:tcBorders>
              <w:top w:val="nil"/>
              <w:bottom w:val="nil"/>
            </w:tcBorders>
            <w:shd w:val="clear" w:color="auto" w:fill="auto"/>
            <w:noWrap/>
            <w:hideMark/>
            <w:tcPrChange w:id="530"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2.9 (1.3 – 6.7)</w:t>
            </w:r>
          </w:p>
        </w:tc>
      </w:tr>
      <w:tr w:rsidR="00E37303" w:rsidRPr="002F7FD2" w:rsidTr="0041635F">
        <w:tblPrEx>
          <w:tblW w:w="4962" w:type="pct"/>
          <w:tblLayout w:type="fixed"/>
          <w:tblCellMar>
            <w:left w:w="70" w:type="dxa"/>
            <w:right w:w="70" w:type="dxa"/>
          </w:tblCellMar>
          <w:tblPrExChange w:id="531" w:author="ceciliha" w:date="2013-11-11T23:48:00Z">
            <w:tblPrEx>
              <w:tblW w:w="4962" w:type="pct"/>
              <w:tblLayout w:type="fixed"/>
              <w:tblCellMar>
                <w:left w:w="70" w:type="dxa"/>
                <w:right w:w="70" w:type="dxa"/>
              </w:tblCellMar>
            </w:tblPrEx>
          </w:tblPrExChange>
        </w:tblPrEx>
        <w:trPr>
          <w:trHeight w:val="227"/>
          <w:trPrChange w:id="532"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533"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Anogenital injury, n=399</w:t>
            </w:r>
          </w:p>
        </w:tc>
        <w:tc>
          <w:tcPr>
            <w:tcW w:w="619" w:type="pct"/>
            <w:tcBorders>
              <w:top w:val="nil"/>
              <w:left w:val="nil"/>
              <w:bottom w:val="nil"/>
            </w:tcBorders>
            <w:shd w:val="clear" w:color="auto" w:fill="auto"/>
            <w:noWrap/>
            <w:hideMark/>
            <w:tcPrChange w:id="534"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 </w:t>
            </w:r>
          </w:p>
        </w:tc>
        <w:tc>
          <w:tcPr>
            <w:tcW w:w="155" w:type="pct"/>
            <w:tcBorders>
              <w:top w:val="nil"/>
              <w:bottom w:val="nil"/>
            </w:tcBorders>
            <w:tcPrChange w:id="535"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536"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537"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538" w:author="ceciliha" w:date="2013-11-11T23:48:00Z">
              <w:tcPr>
                <w:tcW w:w="88" w:type="pct"/>
                <w:tcBorders>
                  <w:top w:val="nil"/>
                  <w:bottom w:val="nil"/>
                </w:tcBorders>
              </w:tcPr>
            </w:tcPrChange>
          </w:tcPr>
          <w:p w:rsidR="000C292F" w:rsidRPr="00C802D4" w:rsidRDefault="000C292F" w:rsidP="00A80394">
            <w:pPr>
              <w:spacing w:line="240" w:lineRule="auto"/>
              <w:rPr>
                <w:rFonts w:ascii="Arial" w:eastAsia="Times New Roman" w:hAnsi="Arial" w:cs="Arial"/>
                <w:sz w:val="16"/>
                <w:szCs w:val="20"/>
                <w:lang w:val="en-GB" w:eastAsia="nb-NO"/>
                <w:rPrChange w:id="539" w:author="ceciliha" w:date="2013-11-01T14:13:00Z">
                  <w:rPr>
                    <w:rFonts w:ascii="Arial" w:eastAsia="Times New Roman" w:hAnsi="Arial" w:cs="Arial"/>
                    <w:sz w:val="20"/>
                    <w:szCs w:val="20"/>
                    <w:lang w:val="en-GB" w:eastAsia="nb-NO"/>
                  </w:rPr>
                </w:rPrChange>
              </w:rPr>
            </w:pPr>
          </w:p>
        </w:tc>
        <w:tc>
          <w:tcPr>
            <w:tcW w:w="682" w:type="pct"/>
            <w:tcBorders>
              <w:top w:val="nil"/>
              <w:bottom w:val="nil"/>
            </w:tcBorders>
            <w:shd w:val="clear" w:color="auto" w:fill="auto"/>
            <w:noWrap/>
            <w:hideMark/>
            <w:tcPrChange w:id="540" w:author="ceciliha" w:date="2013-11-11T23:48:00Z">
              <w:tcPr>
                <w:tcW w:w="682" w:type="pct"/>
                <w:tcBorders>
                  <w:top w:val="nil"/>
                  <w:bottom w:val="nil"/>
                </w:tcBorders>
                <w:shd w:val="clear" w:color="auto" w:fill="auto"/>
                <w:noWrap/>
                <w:hideMark/>
              </w:tcPr>
            </w:tcPrChange>
          </w:tcPr>
          <w:p w:rsidR="000C292F" w:rsidRPr="00C802D4" w:rsidRDefault="000C292F" w:rsidP="00A80394">
            <w:pPr>
              <w:spacing w:line="240" w:lineRule="auto"/>
              <w:rPr>
                <w:rFonts w:ascii="Arial" w:eastAsia="Times New Roman" w:hAnsi="Arial" w:cs="Arial"/>
                <w:sz w:val="16"/>
                <w:szCs w:val="20"/>
                <w:lang w:val="en-GB" w:eastAsia="nb-NO"/>
                <w:rPrChange w:id="541" w:author="ceciliha" w:date="2013-11-01T14:13:00Z">
                  <w:rPr>
                    <w:rFonts w:ascii="Arial" w:eastAsia="Times New Roman" w:hAnsi="Arial" w:cs="Arial"/>
                    <w:sz w:val="20"/>
                    <w:szCs w:val="20"/>
                    <w:lang w:val="en-GB" w:eastAsia="nb-NO"/>
                  </w:rPr>
                </w:rPrChange>
              </w:rPr>
            </w:pPr>
          </w:p>
        </w:tc>
        <w:tc>
          <w:tcPr>
            <w:tcW w:w="702" w:type="pct"/>
            <w:tcBorders>
              <w:top w:val="nil"/>
              <w:bottom w:val="nil"/>
              <w:right w:val="nil"/>
            </w:tcBorders>
            <w:shd w:val="clear" w:color="auto" w:fill="auto"/>
            <w:noWrap/>
            <w:hideMark/>
            <w:tcPrChange w:id="542" w:author="ceciliha" w:date="2013-11-11T23:48:00Z">
              <w:tcPr>
                <w:tcW w:w="682" w:type="pct"/>
                <w:tcBorders>
                  <w:top w:val="nil"/>
                  <w:bottom w:val="nil"/>
                  <w:right w:val="nil"/>
                </w:tcBorders>
                <w:shd w:val="clear" w:color="auto" w:fill="auto"/>
                <w:noWrap/>
                <w:hideMark/>
              </w:tcPr>
            </w:tcPrChange>
          </w:tcPr>
          <w:p w:rsidR="000C292F" w:rsidRPr="00C802D4" w:rsidRDefault="000C292F" w:rsidP="00A80394">
            <w:pPr>
              <w:spacing w:line="240" w:lineRule="auto"/>
              <w:rPr>
                <w:rFonts w:ascii="Arial" w:eastAsia="Times New Roman" w:hAnsi="Arial" w:cs="Arial"/>
                <w:sz w:val="16"/>
                <w:szCs w:val="20"/>
                <w:lang w:val="en-GB" w:eastAsia="nb-NO"/>
                <w:rPrChange w:id="543" w:author="ceciliha" w:date="2013-11-01T14:13:00Z">
                  <w:rPr>
                    <w:rFonts w:ascii="Arial" w:eastAsia="Times New Roman" w:hAnsi="Arial" w:cs="Arial"/>
                    <w:sz w:val="20"/>
                    <w:szCs w:val="20"/>
                    <w:lang w:val="en-GB" w:eastAsia="nb-NO"/>
                  </w:rPr>
                </w:rPrChange>
              </w:rPr>
            </w:pPr>
            <w:r w:rsidRPr="00C802D4">
              <w:rPr>
                <w:rFonts w:ascii="Arial" w:eastAsia="Times New Roman" w:hAnsi="Arial" w:cs="Arial"/>
                <w:sz w:val="16"/>
                <w:szCs w:val="20"/>
                <w:lang w:val="en-GB" w:eastAsia="nb-NO"/>
                <w:rPrChange w:id="544" w:author="ceciliha" w:date="2013-11-01T14:13:00Z">
                  <w:rPr>
                    <w:rFonts w:ascii="Arial" w:eastAsia="Times New Roman" w:hAnsi="Arial" w:cs="Arial"/>
                    <w:sz w:val="20"/>
                    <w:szCs w:val="20"/>
                    <w:lang w:val="en-GB" w:eastAsia="nb-NO"/>
                  </w:rPr>
                </w:rPrChange>
              </w:rPr>
              <w:t> </w:t>
            </w:r>
          </w:p>
        </w:tc>
      </w:tr>
      <w:tr w:rsidR="00E37303" w:rsidRPr="002F7FD2" w:rsidTr="0041635F">
        <w:tblPrEx>
          <w:tblW w:w="4962" w:type="pct"/>
          <w:tblLayout w:type="fixed"/>
          <w:tblCellMar>
            <w:left w:w="70" w:type="dxa"/>
            <w:right w:w="70" w:type="dxa"/>
          </w:tblCellMar>
          <w:tblPrExChange w:id="545" w:author="ceciliha" w:date="2013-11-11T23:48:00Z">
            <w:tblPrEx>
              <w:tblW w:w="4962" w:type="pct"/>
              <w:tblLayout w:type="fixed"/>
              <w:tblCellMar>
                <w:left w:w="70" w:type="dxa"/>
                <w:right w:w="70" w:type="dxa"/>
              </w:tblCellMar>
            </w:tblPrEx>
          </w:tblPrExChange>
        </w:tblPrEx>
        <w:trPr>
          <w:trHeight w:val="227"/>
          <w:trPrChange w:id="546"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547"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None</w:t>
            </w:r>
          </w:p>
        </w:tc>
        <w:tc>
          <w:tcPr>
            <w:tcW w:w="619" w:type="pct"/>
            <w:tcBorders>
              <w:top w:val="nil"/>
              <w:left w:val="nil"/>
              <w:bottom w:val="nil"/>
            </w:tcBorders>
            <w:shd w:val="clear" w:color="auto" w:fill="auto"/>
            <w:noWrap/>
            <w:hideMark/>
            <w:tcPrChange w:id="548"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303 (76)</w:t>
            </w:r>
          </w:p>
        </w:tc>
        <w:tc>
          <w:tcPr>
            <w:tcW w:w="155" w:type="pct"/>
            <w:tcBorders>
              <w:top w:val="nil"/>
              <w:bottom w:val="nil"/>
            </w:tcBorders>
            <w:tcPrChange w:id="549"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550"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31 (89)</w:t>
            </w:r>
          </w:p>
        </w:tc>
        <w:tc>
          <w:tcPr>
            <w:tcW w:w="464" w:type="pct"/>
            <w:tcBorders>
              <w:top w:val="nil"/>
              <w:bottom w:val="nil"/>
            </w:tcBorders>
            <w:shd w:val="clear" w:color="auto" w:fill="auto"/>
            <w:noWrap/>
            <w:hideMark/>
            <w:tcPrChange w:id="551"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272 (75)</w:t>
            </w:r>
          </w:p>
        </w:tc>
        <w:tc>
          <w:tcPr>
            <w:tcW w:w="88" w:type="pct"/>
            <w:tcBorders>
              <w:top w:val="nil"/>
              <w:bottom w:val="nil"/>
            </w:tcBorders>
            <w:tcPrChange w:id="552"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553"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2.6 (0.9 – 7.6)</w:t>
            </w:r>
          </w:p>
        </w:tc>
        <w:tc>
          <w:tcPr>
            <w:tcW w:w="702" w:type="pct"/>
            <w:tcBorders>
              <w:top w:val="nil"/>
              <w:bottom w:val="nil"/>
              <w:right w:val="nil"/>
            </w:tcBorders>
            <w:shd w:val="clear" w:color="auto" w:fill="auto"/>
            <w:noWrap/>
            <w:hideMark/>
            <w:tcPrChange w:id="554" w:author="ceciliha" w:date="2013-11-11T23:48:00Z">
              <w:tcPr>
                <w:tcW w:w="682" w:type="pct"/>
                <w:tcBorders>
                  <w:top w:val="nil"/>
                  <w:bottom w:val="nil"/>
                  <w:right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2.4 (0.8 – 7.2)</w:t>
            </w:r>
          </w:p>
        </w:tc>
      </w:tr>
      <w:tr w:rsidR="00E37303" w:rsidRPr="002F7FD2" w:rsidTr="0041635F">
        <w:tblPrEx>
          <w:tblW w:w="4962" w:type="pct"/>
          <w:tblLayout w:type="fixed"/>
          <w:tblCellMar>
            <w:left w:w="70" w:type="dxa"/>
            <w:right w:w="70" w:type="dxa"/>
          </w:tblCellMar>
          <w:tblPrExChange w:id="555" w:author="ceciliha" w:date="2013-11-11T23:48:00Z">
            <w:tblPrEx>
              <w:tblW w:w="4962" w:type="pct"/>
              <w:tblLayout w:type="fixed"/>
              <w:tblCellMar>
                <w:left w:w="70" w:type="dxa"/>
                <w:right w:w="70" w:type="dxa"/>
              </w:tblCellMar>
            </w:tblPrEx>
          </w:tblPrExChange>
        </w:tblPrEx>
        <w:trPr>
          <w:trHeight w:val="227"/>
          <w:trPrChange w:id="556"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557"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619" w:type="pct"/>
            <w:tcBorders>
              <w:top w:val="nil"/>
              <w:left w:val="nil"/>
              <w:bottom w:val="nil"/>
            </w:tcBorders>
            <w:shd w:val="clear" w:color="auto" w:fill="auto"/>
            <w:noWrap/>
            <w:hideMark/>
            <w:tcPrChange w:id="558"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96 (24)</w:t>
            </w:r>
          </w:p>
        </w:tc>
        <w:tc>
          <w:tcPr>
            <w:tcW w:w="155" w:type="pct"/>
            <w:tcBorders>
              <w:top w:val="nil"/>
              <w:bottom w:val="nil"/>
            </w:tcBorders>
            <w:tcPrChange w:id="559"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560"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4 (11)</w:t>
            </w:r>
          </w:p>
        </w:tc>
        <w:tc>
          <w:tcPr>
            <w:tcW w:w="464" w:type="pct"/>
            <w:tcBorders>
              <w:top w:val="nil"/>
              <w:bottom w:val="nil"/>
            </w:tcBorders>
            <w:shd w:val="clear" w:color="auto" w:fill="auto"/>
            <w:noWrap/>
            <w:hideMark/>
            <w:tcPrChange w:id="561"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92 (25)</w:t>
            </w:r>
          </w:p>
        </w:tc>
        <w:tc>
          <w:tcPr>
            <w:tcW w:w="88" w:type="pct"/>
            <w:tcBorders>
              <w:top w:val="nil"/>
              <w:bottom w:val="nil"/>
            </w:tcBorders>
            <w:tcPrChange w:id="562"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563"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564"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565" w:author="ceciliha" w:date="2013-11-11T23:48:00Z">
            <w:tblPrEx>
              <w:tblW w:w="4962" w:type="pct"/>
              <w:tblLayout w:type="fixed"/>
              <w:tblCellMar>
                <w:left w:w="70" w:type="dxa"/>
                <w:right w:w="70" w:type="dxa"/>
              </w:tblCellMar>
            </w:tblPrEx>
          </w:tblPrExChange>
        </w:tblPrEx>
        <w:trPr>
          <w:trHeight w:val="227"/>
          <w:trPrChange w:id="566"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567"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0C292F">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Spermatozoa detected, n=312</w:t>
            </w:r>
          </w:p>
        </w:tc>
        <w:tc>
          <w:tcPr>
            <w:tcW w:w="619" w:type="pct"/>
            <w:tcBorders>
              <w:top w:val="nil"/>
              <w:left w:val="nil"/>
              <w:bottom w:val="nil"/>
            </w:tcBorders>
            <w:shd w:val="clear" w:color="auto" w:fill="auto"/>
            <w:tcPrChange w:id="568" w:author="ceciliha" w:date="2013-11-11T23:48:00Z">
              <w:tcPr>
                <w:tcW w:w="619" w:type="pct"/>
                <w:gridSpan w:val="2"/>
                <w:tcBorders>
                  <w:top w:val="nil"/>
                  <w:left w:val="nil"/>
                  <w:bottom w:val="nil"/>
                </w:tcBorders>
                <w:shd w:val="clear" w:color="auto" w:fill="auto"/>
              </w:tcPr>
            </w:tcPrChange>
          </w:tcPr>
          <w:p w:rsidR="000C292F" w:rsidRPr="00B923EA" w:rsidRDefault="000C292F" w:rsidP="00A80394">
            <w:pPr>
              <w:spacing w:line="240" w:lineRule="auto"/>
              <w:rPr>
                <w:rFonts w:ascii="Arial" w:eastAsia="Times New Roman" w:hAnsi="Arial" w:cs="Arial"/>
                <w:b/>
                <w:bCs/>
                <w:sz w:val="16"/>
                <w:szCs w:val="16"/>
                <w:lang w:val="en-GB" w:eastAsia="nb-NO"/>
              </w:rPr>
            </w:pPr>
          </w:p>
        </w:tc>
        <w:tc>
          <w:tcPr>
            <w:tcW w:w="155" w:type="pct"/>
            <w:tcBorders>
              <w:top w:val="nil"/>
              <w:bottom w:val="nil"/>
            </w:tcBorders>
            <w:tcPrChange w:id="569"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570"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 </w:t>
            </w:r>
          </w:p>
        </w:tc>
        <w:tc>
          <w:tcPr>
            <w:tcW w:w="464" w:type="pct"/>
            <w:tcBorders>
              <w:top w:val="nil"/>
              <w:bottom w:val="nil"/>
            </w:tcBorders>
            <w:shd w:val="clear" w:color="auto" w:fill="auto"/>
            <w:noWrap/>
            <w:hideMark/>
            <w:tcPrChange w:id="571" w:author="ceciliha" w:date="2013-11-11T23:48:00Z">
              <w:tcPr>
                <w:tcW w:w="464" w:type="pct"/>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88" w:type="pct"/>
            <w:tcBorders>
              <w:top w:val="nil"/>
              <w:bottom w:val="nil"/>
            </w:tcBorders>
            <w:tcPrChange w:id="572" w:author="ceciliha" w:date="2013-11-11T23:48:00Z">
              <w:tcPr>
                <w:tcW w:w="88" w:type="pct"/>
                <w:tcBorders>
                  <w:top w:val="nil"/>
                  <w:bottom w:val="nil"/>
                </w:tcBorders>
              </w:tcPr>
            </w:tcPrChange>
          </w:tcPr>
          <w:p w:rsidR="000C292F" w:rsidRPr="00C802D4" w:rsidRDefault="000C292F" w:rsidP="00A80394">
            <w:pPr>
              <w:spacing w:line="240" w:lineRule="auto"/>
              <w:rPr>
                <w:rFonts w:ascii="Arial" w:eastAsia="Times New Roman" w:hAnsi="Arial" w:cs="Arial"/>
                <w:sz w:val="16"/>
                <w:szCs w:val="20"/>
                <w:lang w:val="en-GB" w:eastAsia="nb-NO"/>
                <w:rPrChange w:id="573" w:author="ceciliha" w:date="2013-11-01T14:13:00Z">
                  <w:rPr>
                    <w:rFonts w:ascii="Arial" w:eastAsia="Times New Roman" w:hAnsi="Arial" w:cs="Arial"/>
                    <w:sz w:val="20"/>
                    <w:szCs w:val="20"/>
                    <w:lang w:val="en-GB" w:eastAsia="nb-NO"/>
                  </w:rPr>
                </w:rPrChange>
              </w:rPr>
            </w:pPr>
          </w:p>
        </w:tc>
        <w:tc>
          <w:tcPr>
            <w:tcW w:w="682" w:type="pct"/>
            <w:tcBorders>
              <w:top w:val="nil"/>
              <w:bottom w:val="nil"/>
            </w:tcBorders>
            <w:shd w:val="clear" w:color="auto" w:fill="auto"/>
            <w:noWrap/>
            <w:hideMark/>
            <w:tcPrChange w:id="574" w:author="ceciliha" w:date="2013-11-11T23:48:00Z">
              <w:tcPr>
                <w:tcW w:w="682" w:type="pct"/>
                <w:tcBorders>
                  <w:top w:val="nil"/>
                  <w:bottom w:val="nil"/>
                </w:tcBorders>
                <w:shd w:val="clear" w:color="auto" w:fill="auto"/>
                <w:noWrap/>
                <w:hideMark/>
              </w:tcPr>
            </w:tcPrChange>
          </w:tcPr>
          <w:p w:rsidR="000C292F" w:rsidRPr="00C802D4" w:rsidRDefault="000C292F" w:rsidP="00A80394">
            <w:pPr>
              <w:spacing w:line="240" w:lineRule="auto"/>
              <w:rPr>
                <w:rFonts w:ascii="Arial" w:eastAsia="Times New Roman" w:hAnsi="Arial" w:cs="Arial"/>
                <w:sz w:val="16"/>
                <w:szCs w:val="20"/>
                <w:lang w:val="en-GB" w:eastAsia="nb-NO"/>
                <w:rPrChange w:id="575" w:author="ceciliha" w:date="2013-11-01T14:13:00Z">
                  <w:rPr>
                    <w:rFonts w:ascii="Arial" w:eastAsia="Times New Roman" w:hAnsi="Arial" w:cs="Arial"/>
                    <w:sz w:val="20"/>
                    <w:szCs w:val="20"/>
                    <w:lang w:val="en-GB" w:eastAsia="nb-NO"/>
                  </w:rPr>
                </w:rPrChange>
              </w:rPr>
            </w:pPr>
          </w:p>
        </w:tc>
        <w:tc>
          <w:tcPr>
            <w:tcW w:w="702" w:type="pct"/>
            <w:tcBorders>
              <w:top w:val="nil"/>
              <w:bottom w:val="nil"/>
            </w:tcBorders>
            <w:shd w:val="clear" w:color="auto" w:fill="auto"/>
            <w:noWrap/>
            <w:hideMark/>
            <w:tcPrChange w:id="576" w:author="ceciliha" w:date="2013-11-11T23:48:00Z">
              <w:tcPr>
                <w:tcW w:w="682" w:type="pct"/>
                <w:tcBorders>
                  <w:top w:val="nil"/>
                  <w:bottom w:val="nil"/>
                </w:tcBorders>
                <w:shd w:val="clear" w:color="auto" w:fill="auto"/>
                <w:noWrap/>
                <w:hideMark/>
              </w:tcPr>
            </w:tcPrChange>
          </w:tcPr>
          <w:p w:rsidR="000C292F" w:rsidRPr="00C802D4" w:rsidRDefault="000C292F" w:rsidP="00A80394">
            <w:pPr>
              <w:spacing w:line="240" w:lineRule="auto"/>
              <w:rPr>
                <w:rFonts w:ascii="Arial" w:eastAsia="Times New Roman" w:hAnsi="Arial" w:cs="Arial"/>
                <w:sz w:val="16"/>
                <w:szCs w:val="20"/>
                <w:lang w:val="en-GB" w:eastAsia="nb-NO"/>
                <w:rPrChange w:id="577" w:author="ceciliha" w:date="2013-11-01T14:13:00Z">
                  <w:rPr>
                    <w:rFonts w:ascii="Arial" w:eastAsia="Times New Roman" w:hAnsi="Arial" w:cs="Arial"/>
                    <w:sz w:val="20"/>
                    <w:szCs w:val="20"/>
                    <w:lang w:val="en-GB" w:eastAsia="nb-NO"/>
                  </w:rPr>
                </w:rPrChange>
              </w:rPr>
            </w:pPr>
            <w:r w:rsidRPr="00C802D4">
              <w:rPr>
                <w:rFonts w:ascii="Arial" w:eastAsia="Times New Roman" w:hAnsi="Arial" w:cs="Arial"/>
                <w:sz w:val="16"/>
                <w:szCs w:val="20"/>
                <w:lang w:val="en-GB" w:eastAsia="nb-NO"/>
                <w:rPrChange w:id="578" w:author="ceciliha" w:date="2013-11-01T14:13:00Z">
                  <w:rPr>
                    <w:rFonts w:ascii="Arial" w:eastAsia="Times New Roman" w:hAnsi="Arial" w:cs="Arial"/>
                    <w:sz w:val="20"/>
                    <w:szCs w:val="20"/>
                    <w:lang w:val="en-GB" w:eastAsia="nb-NO"/>
                  </w:rPr>
                </w:rPrChange>
              </w:rPr>
              <w:t> </w:t>
            </w:r>
          </w:p>
        </w:tc>
      </w:tr>
      <w:tr w:rsidR="00E37303" w:rsidRPr="002F7FD2" w:rsidTr="0041635F">
        <w:tblPrEx>
          <w:tblW w:w="4962" w:type="pct"/>
          <w:tblLayout w:type="fixed"/>
          <w:tblCellMar>
            <w:left w:w="70" w:type="dxa"/>
            <w:right w:w="70" w:type="dxa"/>
          </w:tblCellMar>
          <w:tblPrExChange w:id="579" w:author="ceciliha" w:date="2013-11-11T23:48:00Z">
            <w:tblPrEx>
              <w:tblW w:w="4962" w:type="pct"/>
              <w:tblLayout w:type="fixed"/>
              <w:tblCellMar>
                <w:left w:w="70" w:type="dxa"/>
                <w:right w:w="70" w:type="dxa"/>
              </w:tblCellMar>
            </w:tblPrEx>
          </w:tblPrExChange>
        </w:tblPrEx>
        <w:trPr>
          <w:trHeight w:val="227"/>
          <w:trPrChange w:id="580"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581"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w:t>
            </w:r>
          </w:p>
        </w:tc>
        <w:tc>
          <w:tcPr>
            <w:tcW w:w="619" w:type="pct"/>
            <w:tcBorders>
              <w:top w:val="nil"/>
              <w:left w:val="nil"/>
              <w:bottom w:val="nil"/>
            </w:tcBorders>
            <w:shd w:val="clear" w:color="auto" w:fill="auto"/>
            <w:noWrap/>
            <w:hideMark/>
            <w:tcPrChange w:id="582"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236 (76)</w:t>
            </w:r>
          </w:p>
        </w:tc>
        <w:tc>
          <w:tcPr>
            <w:tcW w:w="155" w:type="pct"/>
            <w:tcBorders>
              <w:top w:val="nil"/>
              <w:bottom w:val="nil"/>
            </w:tcBorders>
            <w:tcPrChange w:id="583"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584"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20 (74)</w:t>
            </w:r>
          </w:p>
        </w:tc>
        <w:tc>
          <w:tcPr>
            <w:tcW w:w="464" w:type="pct"/>
            <w:tcBorders>
              <w:top w:val="nil"/>
              <w:bottom w:val="nil"/>
            </w:tcBorders>
            <w:shd w:val="clear" w:color="auto" w:fill="auto"/>
            <w:noWrap/>
            <w:hideMark/>
            <w:tcPrChange w:id="585"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216 (76)</w:t>
            </w:r>
          </w:p>
        </w:tc>
        <w:tc>
          <w:tcPr>
            <w:tcW w:w="88" w:type="pct"/>
            <w:tcBorders>
              <w:top w:val="nil"/>
              <w:bottom w:val="nil"/>
            </w:tcBorders>
            <w:tcPrChange w:id="586"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587"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588"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589" w:author="ceciliha" w:date="2013-11-11T23:48:00Z">
            <w:tblPrEx>
              <w:tblW w:w="4962" w:type="pct"/>
              <w:tblLayout w:type="fixed"/>
              <w:tblCellMar>
                <w:left w:w="70" w:type="dxa"/>
                <w:right w:w="70" w:type="dxa"/>
              </w:tblCellMar>
            </w:tblPrEx>
          </w:tblPrExChange>
        </w:tblPrEx>
        <w:trPr>
          <w:trHeight w:val="227"/>
          <w:trPrChange w:id="590"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591"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619" w:type="pct"/>
            <w:tcBorders>
              <w:top w:val="nil"/>
              <w:left w:val="nil"/>
              <w:bottom w:val="nil"/>
            </w:tcBorders>
            <w:shd w:val="clear" w:color="auto" w:fill="auto"/>
            <w:noWrap/>
            <w:hideMark/>
            <w:tcPrChange w:id="592"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76 (24)</w:t>
            </w:r>
          </w:p>
        </w:tc>
        <w:tc>
          <w:tcPr>
            <w:tcW w:w="155" w:type="pct"/>
            <w:tcBorders>
              <w:top w:val="nil"/>
              <w:bottom w:val="nil"/>
            </w:tcBorders>
            <w:tcPrChange w:id="593"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594"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7 (26)</w:t>
            </w:r>
          </w:p>
        </w:tc>
        <w:tc>
          <w:tcPr>
            <w:tcW w:w="464" w:type="pct"/>
            <w:tcBorders>
              <w:top w:val="nil"/>
              <w:bottom w:val="nil"/>
            </w:tcBorders>
            <w:shd w:val="clear" w:color="auto" w:fill="auto"/>
            <w:noWrap/>
            <w:hideMark/>
            <w:tcPrChange w:id="595"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69 (24)</w:t>
            </w:r>
          </w:p>
        </w:tc>
        <w:tc>
          <w:tcPr>
            <w:tcW w:w="88" w:type="pct"/>
            <w:tcBorders>
              <w:top w:val="nil"/>
              <w:bottom w:val="nil"/>
            </w:tcBorders>
            <w:tcPrChange w:id="596"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597"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 (0.4 – 2.7)</w:t>
            </w:r>
          </w:p>
        </w:tc>
        <w:tc>
          <w:tcPr>
            <w:tcW w:w="702" w:type="pct"/>
            <w:tcBorders>
              <w:top w:val="nil"/>
              <w:bottom w:val="nil"/>
            </w:tcBorders>
            <w:shd w:val="clear" w:color="auto" w:fill="auto"/>
            <w:noWrap/>
            <w:hideMark/>
            <w:tcPrChange w:id="598"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 (0.4 – 2.8)</w:t>
            </w:r>
          </w:p>
        </w:tc>
      </w:tr>
      <w:tr w:rsidR="00712C14" w:rsidRPr="002F7FD2" w:rsidTr="0041635F">
        <w:tblPrEx>
          <w:tblW w:w="4962" w:type="pct"/>
          <w:tblLayout w:type="fixed"/>
          <w:tblCellMar>
            <w:left w:w="70" w:type="dxa"/>
            <w:right w:w="70" w:type="dxa"/>
          </w:tblCellMar>
          <w:tblPrExChange w:id="599" w:author="ceciliha" w:date="2013-11-11T23:48:00Z">
            <w:tblPrEx>
              <w:tblW w:w="4962" w:type="pct"/>
              <w:tblLayout w:type="fixed"/>
              <w:tblCellMar>
                <w:left w:w="70" w:type="dxa"/>
                <w:right w:w="70" w:type="dxa"/>
              </w:tblCellMar>
            </w:tblPrEx>
          </w:tblPrExChange>
        </w:tblPrEx>
        <w:trPr>
          <w:trHeight w:val="227"/>
          <w:trPrChange w:id="600" w:author="ceciliha" w:date="2013-11-11T23:48:00Z">
            <w:trPr>
              <w:gridAfter w:val="0"/>
              <w:wAfter w:w="20" w:type="pct"/>
              <w:trHeight w:val="227"/>
            </w:trPr>
          </w:trPrChange>
        </w:trPr>
        <w:tc>
          <w:tcPr>
            <w:tcW w:w="2445" w:type="pct"/>
            <w:gridSpan w:val="2"/>
            <w:tcBorders>
              <w:top w:val="nil"/>
              <w:left w:val="nil"/>
              <w:bottom w:val="nil"/>
            </w:tcBorders>
            <w:shd w:val="clear" w:color="auto" w:fill="auto"/>
            <w:noWrap/>
            <w:hideMark/>
            <w:tcPrChange w:id="601" w:author="ceciliha" w:date="2013-11-11T23:48:00Z">
              <w:tcPr>
                <w:tcW w:w="2445" w:type="pct"/>
                <w:gridSpan w:val="4"/>
                <w:tcBorders>
                  <w:top w:val="nil"/>
                  <w:left w:val="nil"/>
                  <w:bottom w:val="nil"/>
                </w:tcBorders>
                <w:shd w:val="clear" w:color="auto" w:fill="auto"/>
                <w:noWrap/>
                <w:hideMark/>
              </w:tcPr>
            </w:tcPrChange>
          </w:tcPr>
          <w:p w:rsidR="00712C14" w:rsidDel="00712C14" w:rsidRDefault="00712C14" w:rsidP="00712C14">
            <w:pPr>
              <w:spacing w:line="240" w:lineRule="auto"/>
              <w:rPr>
                <w:del w:id="602" w:author="ceciliha" w:date="2013-11-06T15:28:00Z"/>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 xml:space="preserve">Genital examination with speculum, </w:t>
            </w:r>
          </w:p>
          <w:p w:rsidR="00712C14" w:rsidRPr="00C802D4" w:rsidRDefault="00712C14" w:rsidP="00A80394">
            <w:pPr>
              <w:spacing w:line="240" w:lineRule="auto"/>
              <w:rPr>
                <w:rFonts w:ascii="Arial" w:eastAsia="Times New Roman" w:hAnsi="Arial" w:cs="Arial"/>
                <w:sz w:val="16"/>
                <w:szCs w:val="20"/>
                <w:lang w:val="en-GB" w:eastAsia="nb-NO"/>
                <w:rPrChange w:id="603" w:author="ceciliha" w:date="2013-11-01T14:13:00Z">
                  <w:rPr>
                    <w:rFonts w:ascii="Arial" w:eastAsia="Times New Roman" w:hAnsi="Arial" w:cs="Arial"/>
                    <w:sz w:val="20"/>
                    <w:szCs w:val="20"/>
                    <w:lang w:val="en-GB" w:eastAsia="nb-NO"/>
                  </w:rPr>
                </w:rPrChange>
              </w:rPr>
            </w:pPr>
            <w:r w:rsidRPr="00A7146D">
              <w:rPr>
                <w:rFonts w:ascii="Arial" w:eastAsia="Times New Roman" w:hAnsi="Arial" w:cs="Arial"/>
                <w:b/>
                <w:bCs/>
                <w:sz w:val="16"/>
                <w:szCs w:val="16"/>
                <w:lang w:val="en-GB" w:eastAsia="nb-NO"/>
              </w:rPr>
              <w:t>n=378</w:t>
            </w:r>
          </w:p>
        </w:tc>
        <w:tc>
          <w:tcPr>
            <w:tcW w:w="155" w:type="pct"/>
            <w:tcBorders>
              <w:top w:val="nil"/>
              <w:bottom w:val="nil"/>
            </w:tcBorders>
            <w:tcPrChange w:id="604" w:author="ceciliha" w:date="2013-11-11T23:48:00Z">
              <w:tcPr>
                <w:tcW w:w="155" w:type="pct"/>
                <w:gridSpan w:val="2"/>
                <w:tcBorders>
                  <w:top w:val="nil"/>
                  <w:bottom w:val="nil"/>
                </w:tcBorders>
              </w:tcPr>
            </w:tcPrChange>
          </w:tcPr>
          <w:p w:rsidR="00712C14" w:rsidRPr="00C802D4" w:rsidRDefault="00712C14" w:rsidP="00A80394">
            <w:pPr>
              <w:spacing w:line="240" w:lineRule="auto"/>
              <w:rPr>
                <w:rFonts w:ascii="Arial" w:eastAsia="Times New Roman" w:hAnsi="Arial" w:cs="Arial"/>
                <w:sz w:val="16"/>
                <w:szCs w:val="20"/>
                <w:lang w:val="en-GB" w:eastAsia="nb-NO"/>
                <w:rPrChange w:id="605" w:author="ceciliha" w:date="2013-11-01T14:13:00Z">
                  <w:rPr>
                    <w:rFonts w:ascii="Arial" w:eastAsia="Times New Roman" w:hAnsi="Arial" w:cs="Arial"/>
                    <w:sz w:val="20"/>
                    <w:szCs w:val="20"/>
                    <w:lang w:val="en-GB" w:eastAsia="nb-NO"/>
                  </w:rPr>
                </w:rPrChange>
              </w:rPr>
            </w:pPr>
          </w:p>
        </w:tc>
        <w:tc>
          <w:tcPr>
            <w:tcW w:w="464" w:type="pct"/>
            <w:tcBorders>
              <w:top w:val="nil"/>
              <w:bottom w:val="nil"/>
            </w:tcBorders>
            <w:shd w:val="clear" w:color="auto" w:fill="auto"/>
            <w:noWrap/>
            <w:hideMark/>
            <w:tcPrChange w:id="606" w:author="ceciliha" w:date="2013-11-11T23:48:00Z">
              <w:tcPr>
                <w:tcW w:w="464" w:type="pct"/>
                <w:gridSpan w:val="2"/>
                <w:tcBorders>
                  <w:top w:val="nil"/>
                  <w:bottom w:val="nil"/>
                </w:tcBorders>
                <w:shd w:val="clear" w:color="auto" w:fill="auto"/>
                <w:noWrap/>
                <w:hideMark/>
              </w:tcPr>
            </w:tcPrChange>
          </w:tcPr>
          <w:p w:rsidR="00712C14" w:rsidRPr="00C802D4" w:rsidRDefault="00712C14" w:rsidP="00A80394">
            <w:pPr>
              <w:spacing w:line="240" w:lineRule="auto"/>
              <w:rPr>
                <w:rFonts w:ascii="Arial" w:eastAsia="Times New Roman" w:hAnsi="Arial" w:cs="Arial"/>
                <w:sz w:val="16"/>
                <w:szCs w:val="20"/>
                <w:lang w:val="en-GB" w:eastAsia="nb-NO"/>
                <w:rPrChange w:id="607" w:author="ceciliha" w:date="2013-11-01T14:13:00Z">
                  <w:rPr>
                    <w:rFonts w:ascii="Arial" w:eastAsia="Times New Roman" w:hAnsi="Arial" w:cs="Arial"/>
                    <w:sz w:val="20"/>
                    <w:szCs w:val="20"/>
                    <w:lang w:val="en-GB" w:eastAsia="nb-NO"/>
                  </w:rPr>
                </w:rPrChange>
              </w:rPr>
            </w:pPr>
            <w:r w:rsidRPr="00C802D4">
              <w:rPr>
                <w:rFonts w:ascii="Arial" w:eastAsia="Times New Roman" w:hAnsi="Arial" w:cs="Arial"/>
                <w:sz w:val="16"/>
                <w:szCs w:val="20"/>
                <w:lang w:val="en-GB" w:eastAsia="nb-NO"/>
                <w:rPrChange w:id="608" w:author="ceciliha" w:date="2013-11-01T14:13:00Z">
                  <w:rPr>
                    <w:rFonts w:ascii="Arial" w:eastAsia="Times New Roman" w:hAnsi="Arial" w:cs="Arial"/>
                    <w:sz w:val="20"/>
                    <w:szCs w:val="20"/>
                    <w:lang w:val="en-GB" w:eastAsia="nb-NO"/>
                  </w:rPr>
                </w:rPrChange>
              </w:rPr>
              <w:t> </w:t>
            </w:r>
          </w:p>
        </w:tc>
        <w:tc>
          <w:tcPr>
            <w:tcW w:w="464" w:type="pct"/>
            <w:tcBorders>
              <w:top w:val="nil"/>
              <w:bottom w:val="nil"/>
            </w:tcBorders>
            <w:shd w:val="clear" w:color="auto" w:fill="auto"/>
            <w:noWrap/>
            <w:hideMark/>
            <w:tcPrChange w:id="609" w:author="ceciliha" w:date="2013-11-11T23:48:00Z">
              <w:tcPr>
                <w:tcW w:w="464" w:type="pct"/>
                <w:tcBorders>
                  <w:top w:val="nil"/>
                  <w:bottom w:val="nil"/>
                </w:tcBorders>
                <w:shd w:val="clear" w:color="auto" w:fill="auto"/>
                <w:noWrap/>
                <w:hideMark/>
              </w:tcPr>
            </w:tcPrChange>
          </w:tcPr>
          <w:p w:rsidR="00712C14" w:rsidRPr="00C802D4" w:rsidRDefault="00712C14" w:rsidP="00A80394">
            <w:pPr>
              <w:spacing w:line="240" w:lineRule="auto"/>
              <w:rPr>
                <w:rFonts w:ascii="Arial" w:eastAsia="Times New Roman" w:hAnsi="Arial" w:cs="Arial"/>
                <w:sz w:val="16"/>
                <w:szCs w:val="20"/>
                <w:lang w:val="en-GB" w:eastAsia="nb-NO"/>
                <w:rPrChange w:id="610" w:author="ceciliha" w:date="2013-11-01T14:13:00Z">
                  <w:rPr>
                    <w:rFonts w:ascii="Arial" w:eastAsia="Times New Roman" w:hAnsi="Arial" w:cs="Arial"/>
                    <w:sz w:val="20"/>
                    <w:szCs w:val="20"/>
                    <w:lang w:val="en-GB" w:eastAsia="nb-NO"/>
                  </w:rPr>
                </w:rPrChange>
              </w:rPr>
            </w:pPr>
          </w:p>
        </w:tc>
        <w:tc>
          <w:tcPr>
            <w:tcW w:w="88" w:type="pct"/>
            <w:tcBorders>
              <w:top w:val="nil"/>
              <w:bottom w:val="nil"/>
            </w:tcBorders>
            <w:tcPrChange w:id="611" w:author="ceciliha" w:date="2013-11-11T23:48:00Z">
              <w:tcPr>
                <w:tcW w:w="88" w:type="pct"/>
                <w:tcBorders>
                  <w:top w:val="nil"/>
                  <w:bottom w:val="nil"/>
                </w:tcBorders>
              </w:tcPr>
            </w:tcPrChange>
          </w:tcPr>
          <w:p w:rsidR="00712C14" w:rsidRPr="00C802D4" w:rsidRDefault="00712C14" w:rsidP="00A80394">
            <w:pPr>
              <w:spacing w:line="240" w:lineRule="auto"/>
              <w:rPr>
                <w:rFonts w:ascii="Arial" w:eastAsia="Times New Roman" w:hAnsi="Arial" w:cs="Arial"/>
                <w:sz w:val="16"/>
                <w:szCs w:val="20"/>
                <w:lang w:val="en-GB" w:eastAsia="nb-NO"/>
                <w:rPrChange w:id="612" w:author="ceciliha" w:date="2013-11-01T14:13:00Z">
                  <w:rPr>
                    <w:rFonts w:ascii="Arial" w:eastAsia="Times New Roman" w:hAnsi="Arial" w:cs="Arial"/>
                    <w:sz w:val="20"/>
                    <w:szCs w:val="20"/>
                    <w:lang w:val="en-GB" w:eastAsia="nb-NO"/>
                  </w:rPr>
                </w:rPrChange>
              </w:rPr>
            </w:pPr>
          </w:p>
        </w:tc>
        <w:tc>
          <w:tcPr>
            <w:tcW w:w="682" w:type="pct"/>
            <w:tcBorders>
              <w:top w:val="nil"/>
              <w:bottom w:val="nil"/>
            </w:tcBorders>
            <w:shd w:val="clear" w:color="auto" w:fill="auto"/>
            <w:noWrap/>
            <w:hideMark/>
            <w:tcPrChange w:id="613" w:author="ceciliha" w:date="2013-11-11T23:48:00Z">
              <w:tcPr>
                <w:tcW w:w="682" w:type="pct"/>
                <w:tcBorders>
                  <w:top w:val="nil"/>
                  <w:bottom w:val="nil"/>
                </w:tcBorders>
                <w:shd w:val="clear" w:color="auto" w:fill="auto"/>
                <w:noWrap/>
                <w:hideMark/>
              </w:tcPr>
            </w:tcPrChange>
          </w:tcPr>
          <w:p w:rsidR="00712C14" w:rsidRPr="00C802D4" w:rsidRDefault="00712C14" w:rsidP="00A80394">
            <w:pPr>
              <w:spacing w:line="240" w:lineRule="auto"/>
              <w:rPr>
                <w:rFonts w:ascii="Arial" w:eastAsia="Times New Roman" w:hAnsi="Arial" w:cs="Arial"/>
                <w:sz w:val="16"/>
                <w:szCs w:val="20"/>
                <w:lang w:val="en-GB" w:eastAsia="nb-NO"/>
                <w:rPrChange w:id="614" w:author="ceciliha" w:date="2013-11-01T14:13:00Z">
                  <w:rPr>
                    <w:rFonts w:ascii="Arial" w:eastAsia="Times New Roman" w:hAnsi="Arial" w:cs="Arial"/>
                    <w:sz w:val="20"/>
                    <w:szCs w:val="20"/>
                    <w:lang w:val="en-GB" w:eastAsia="nb-NO"/>
                  </w:rPr>
                </w:rPrChange>
              </w:rPr>
            </w:pPr>
          </w:p>
        </w:tc>
        <w:tc>
          <w:tcPr>
            <w:tcW w:w="702" w:type="pct"/>
            <w:tcBorders>
              <w:top w:val="nil"/>
              <w:bottom w:val="nil"/>
            </w:tcBorders>
            <w:shd w:val="clear" w:color="auto" w:fill="auto"/>
            <w:noWrap/>
            <w:hideMark/>
            <w:tcPrChange w:id="615" w:author="ceciliha" w:date="2013-11-11T23:48:00Z">
              <w:tcPr>
                <w:tcW w:w="682" w:type="pct"/>
                <w:tcBorders>
                  <w:top w:val="nil"/>
                  <w:bottom w:val="nil"/>
                </w:tcBorders>
                <w:shd w:val="clear" w:color="auto" w:fill="auto"/>
                <w:noWrap/>
                <w:hideMark/>
              </w:tcPr>
            </w:tcPrChange>
          </w:tcPr>
          <w:p w:rsidR="00712C14" w:rsidRPr="00C802D4" w:rsidRDefault="00712C14" w:rsidP="00A80394">
            <w:pPr>
              <w:spacing w:line="240" w:lineRule="auto"/>
              <w:rPr>
                <w:rFonts w:ascii="Arial" w:eastAsia="Times New Roman" w:hAnsi="Arial" w:cs="Arial"/>
                <w:sz w:val="16"/>
                <w:szCs w:val="20"/>
                <w:lang w:val="en-GB" w:eastAsia="nb-NO"/>
                <w:rPrChange w:id="616" w:author="ceciliha" w:date="2013-11-01T14:13:00Z">
                  <w:rPr>
                    <w:rFonts w:ascii="Arial" w:eastAsia="Times New Roman" w:hAnsi="Arial" w:cs="Arial"/>
                    <w:sz w:val="20"/>
                    <w:szCs w:val="20"/>
                    <w:lang w:val="en-GB" w:eastAsia="nb-NO"/>
                  </w:rPr>
                </w:rPrChange>
              </w:rPr>
            </w:pPr>
            <w:r w:rsidRPr="00C802D4">
              <w:rPr>
                <w:rFonts w:ascii="Arial" w:eastAsia="Times New Roman" w:hAnsi="Arial" w:cs="Arial"/>
                <w:sz w:val="16"/>
                <w:szCs w:val="20"/>
                <w:lang w:val="en-GB" w:eastAsia="nb-NO"/>
                <w:rPrChange w:id="617" w:author="ceciliha" w:date="2013-11-01T14:13:00Z">
                  <w:rPr>
                    <w:rFonts w:ascii="Arial" w:eastAsia="Times New Roman" w:hAnsi="Arial" w:cs="Arial"/>
                    <w:sz w:val="20"/>
                    <w:szCs w:val="20"/>
                    <w:lang w:val="en-GB" w:eastAsia="nb-NO"/>
                  </w:rPr>
                </w:rPrChange>
              </w:rPr>
              <w:t> </w:t>
            </w:r>
          </w:p>
        </w:tc>
      </w:tr>
      <w:tr w:rsidR="00E37303" w:rsidRPr="002F7FD2" w:rsidTr="0041635F">
        <w:tblPrEx>
          <w:tblW w:w="4962" w:type="pct"/>
          <w:tblLayout w:type="fixed"/>
          <w:tblCellMar>
            <w:left w:w="70" w:type="dxa"/>
            <w:right w:w="70" w:type="dxa"/>
          </w:tblCellMar>
          <w:tblPrExChange w:id="618" w:author="ceciliha" w:date="2013-11-11T23:48:00Z">
            <w:tblPrEx>
              <w:tblW w:w="4962" w:type="pct"/>
              <w:tblLayout w:type="fixed"/>
              <w:tblCellMar>
                <w:left w:w="70" w:type="dxa"/>
                <w:right w:w="70" w:type="dxa"/>
              </w:tblCellMar>
            </w:tblPrEx>
          </w:tblPrExChange>
        </w:tblPrEx>
        <w:trPr>
          <w:trHeight w:val="227"/>
          <w:trPrChange w:id="619"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620"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Genital speculum examination</w:t>
            </w:r>
          </w:p>
        </w:tc>
        <w:tc>
          <w:tcPr>
            <w:tcW w:w="619" w:type="pct"/>
            <w:tcBorders>
              <w:top w:val="nil"/>
              <w:left w:val="nil"/>
              <w:bottom w:val="nil"/>
            </w:tcBorders>
            <w:shd w:val="clear" w:color="auto" w:fill="auto"/>
            <w:noWrap/>
            <w:hideMark/>
            <w:tcPrChange w:id="621"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366 (97)</w:t>
            </w:r>
          </w:p>
        </w:tc>
        <w:tc>
          <w:tcPr>
            <w:tcW w:w="155" w:type="pct"/>
            <w:tcBorders>
              <w:top w:val="nil"/>
              <w:bottom w:val="nil"/>
            </w:tcBorders>
            <w:tcPrChange w:id="622"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623"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31 (91)</w:t>
            </w:r>
          </w:p>
        </w:tc>
        <w:tc>
          <w:tcPr>
            <w:tcW w:w="464" w:type="pct"/>
            <w:tcBorders>
              <w:top w:val="nil"/>
              <w:bottom w:val="nil"/>
            </w:tcBorders>
            <w:shd w:val="clear" w:color="auto" w:fill="auto"/>
            <w:noWrap/>
            <w:hideMark/>
            <w:tcPrChange w:id="624"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335 (97)</w:t>
            </w:r>
          </w:p>
        </w:tc>
        <w:tc>
          <w:tcPr>
            <w:tcW w:w="88" w:type="pct"/>
            <w:tcBorders>
              <w:top w:val="nil"/>
              <w:bottom w:val="nil"/>
            </w:tcBorders>
            <w:tcPrChange w:id="625"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626"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627"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628" w:author="ceciliha" w:date="2013-11-11T23:48:00Z">
            <w:tblPrEx>
              <w:tblW w:w="4962" w:type="pct"/>
              <w:tblLayout w:type="fixed"/>
              <w:tblCellMar>
                <w:left w:w="70" w:type="dxa"/>
                <w:right w:w="70" w:type="dxa"/>
              </w:tblCellMar>
            </w:tblPrEx>
          </w:tblPrExChange>
        </w:tblPrEx>
        <w:trPr>
          <w:trHeight w:val="227"/>
          <w:trPrChange w:id="629"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630"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Genital inspection only</w:t>
            </w:r>
          </w:p>
        </w:tc>
        <w:tc>
          <w:tcPr>
            <w:tcW w:w="619" w:type="pct"/>
            <w:tcBorders>
              <w:top w:val="nil"/>
              <w:left w:val="nil"/>
              <w:bottom w:val="nil"/>
            </w:tcBorders>
            <w:shd w:val="clear" w:color="auto" w:fill="auto"/>
            <w:noWrap/>
            <w:hideMark/>
            <w:tcPrChange w:id="631"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12 (3)</w:t>
            </w:r>
          </w:p>
        </w:tc>
        <w:tc>
          <w:tcPr>
            <w:tcW w:w="155" w:type="pct"/>
            <w:tcBorders>
              <w:top w:val="nil"/>
              <w:bottom w:val="nil"/>
            </w:tcBorders>
            <w:tcPrChange w:id="632"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633"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 (9)</w:t>
            </w:r>
          </w:p>
        </w:tc>
        <w:tc>
          <w:tcPr>
            <w:tcW w:w="464" w:type="pct"/>
            <w:tcBorders>
              <w:top w:val="nil"/>
              <w:bottom w:val="nil"/>
            </w:tcBorders>
            <w:shd w:val="clear" w:color="auto" w:fill="auto"/>
            <w:noWrap/>
            <w:hideMark/>
            <w:tcPrChange w:id="634"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9 (3)</w:t>
            </w:r>
          </w:p>
        </w:tc>
        <w:tc>
          <w:tcPr>
            <w:tcW w:w="88" w:type="pct"/>
            <w:tcBorders>
              <w:top w:val="nil"/>
              <w:bottom w:val="nil"/>
            </w:tcBorders>
            <w:tcPrChange w:id="635"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636"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3.6 (0.9 – 14.0)</w:t>
            </w:r>
          </w:p>
        </w:tc>
        <w:tc>
          <w:tcPr>
            <w:tcW w:w="702" w:type="pct"/>
            <w:tcBorders>
              <w:top w:val="nil"/>
              <w:bottom w:val="nil"/>
            </w:tcBorders>
            <w:shd w:val="clear" w:color="auto" w:fill="auto"/>
            <w:noWrap/>
            <w:hideMark/>
            <w:tcPrChange w:id="637"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2.8 (0.7 – 11.4)</w:t>
            </w:r>
          </w:p>
        </w:tc>
      </w:tr>
      <w:tr w:rsidR="00712C14" w:rsidRPr="002F7FD2" w:rsidTr="0041635F">
        <w:tblPrEx>
          <w:tblW w:w="4962" w:type="pct"/>
          <w:tblLayout w:type="fixed"/>
          <w:tblCellMar>
            <w:left w:w="70" w:type="dxa"/>
            <w:right w:w="70" w:type="dxa"/>
          </w:tblCellMar>
          <w:tblPrExChange w:id="638" w:author="ceciliha" w:date="2013-11-11T23:48:00Z">
            <w:tblPrEx>
              <w:tblW w:w="4962" w:type="pct"/>
              <w:tblLayout w:type="fixed"/>
              <w:tblCellMar>
                <w:left w:w="70" w:type="dxa"/>
                <w:right w:w="70" w:type="dxa"/>
              </w:tblCellMar>
            </w:tblPrEx>
          </w:tblPrExChange>
        </w:tblPrEx>
        <w:trPr>
          <w:trHeight w:val="227"/>
          <w:trPrChange w:id="639" w:author="ceciliha" w:date="2013-11-11T23:48:00Z">
            <w:trPr>
              <w:gridAfter w:val="0"/>
              <w:wAfter w:w="20" w:type="pct"/>
              <w:trHeight w:val="227"/>
            </w:trPr>
          </w:trPrChange>
        </w:trPr>
        <w:tc>
          <w:tcPr>
            <w:tcW w:w="2445" w:type="pct"/>
            <w:gridSpan w:val="2"/>
            <w:tcBorders>
              <w:top w:val="nil"/>
              <w:left w:val="nil"/>
              <w:bottom w:val="nil"/>
            </w:tcBorders>
            <w:shd w:val="clear" w:color="auto" w:fill="auto"/>
            <w:noWrap/>
            <w:hideMark/>
            <w:tcPrChange w:id="640" w:author="ceciliha" w:date="2013-11-11T23:48:00Z">
              <w:tcPr>
                <w:tcW w:w="2445" w:type="pct"/>
                <w:gridSpan w:val="4"/>
                <w:tcBorders>
                  <w:top w:val="nil"/>
                  <w:left w:val="nil"/>
                  <w:bottom w:val="nil"/>
                </w:tcBorders>
                <w:shd w:val="clear" w:color="auto" w:fill="auto"/>
                <w:noWrap/>
                <w:hideMark/>
              </w:tcPr>
            </w:tcPrChange>
          </w:tcPr>
          <w:p w:rsidR="00712C14" w:rsidDel="00712C14" w:rsidRDefault="00712C14" w:rsidP="00712C14">
            <w:pPr>
              <w:spacing w:line="240" w:lineRule="auto"/>
              <w:rPr>
                <w:del w:id="641" w:author="ceciliha" w:date="2013-11-06T15:28:00Z"/>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Time from assault to examination</w:t>
            </w:r>
            <w:r w:rsidRPr="00A7146D">
              <w:rPr>
                <w:rStyle w:val="FootnoteReference"/>
                <w:rFonts w:ascii="Arial" w:eastAsia="Times New Roman" w:hAnsi="Arial" w:cs="Arial"/>
                <w:b/>
                <w:bCs/>
                <w:sz w:val="16"/>
                <w:szCs w:val="16"/>
                <w:lang w:val="en-GB" w:eastAsia="nb-NO"/>
              </w:rPr>
              <w:footnoteReference w:id="6"/>
            </w:r>
            <w:r w:rsidRPr="00A7146D">
              <w:rPr>
                <w:rFonts w:ascii="Arial" w:eastAsia="Times New Roman" w:hAnsi="Arial" w:cs="Arial"/>
                <w:b/>
                <w:bCs/>
                <w:sz w:val="16"/>
                <w:szCs w:val="16"/>
                <w:lang w:val="en-GB" w:eastAsia="nb-NO"/>
              </w:rPr>
              <w:t xml:space="preserve">, </w:t>
            </w:r>
          </w:p>
          <w:p w:rsidR="00712C14" w:rsidRPr="00C802D4" w:rsidRDefault="00712C14" w:rsidP="00A80394">
            <w:pPr>
              <w:spacing w:line="240" w:lineRule="auto"/>
              <w:rPr>
                <w:rFonts w:ascii="Arial" w:eastAsia="Times New Roman" w:hAnsi="Arial" w:cs="Arial"/>
                <w:sz w:val="16"/>
                <w:szCs w:val="20"/>
                <w:lang w:val="en-GB" w:eastAsia="nb-NO"/>
                <w:rPrChange w:id="642" w:author="ceciliha" w:date="2013-11-01T14:13:00Z">
                  <w:rPr>
                    <w:rFonts w:ascii="Arial" w:eastAsia="Times New Roman" w:hAnsi="Arial" w:cs="Arial"/>
                    <w:sz w:val="20"/>
                    <w:szCs w:val="20"/>
                    <w:lang w:val="en-GB" w:eastAsia="nb-NO"/>
                  </w:rPr>
                </w:rPrChange>
              </w:rPr>
            </w:pPr>
            <w:r w:rsidRPr="00A7146D">
              <w:rPr>
                <w:rFonts w:ascii="Arial" w:eastAsia="Times New Roman" w:hAnsi="Arial" w:cs="Arial"/>
                <w:b/>
                <w:bCs/>
                <w:sz w:val="16"/>
                <w:szCs w:val="16"/>
                <w:lang w:val="en-GB" w:eastAsia="nb-NO"/>
              </w:rPr>
              <w:t>n=412</w:t>
            </w:r>
            <w:r w:rsidRPr="00B923EA">
              <w:rPr>
                <w:rFonts w:ascii="Arial" w:eastAsia="Times New Roman" w:hAnsi="Arial" w:cs="Arial"/>
                <w:sz w:val="20"/>
                <w:szCs w:val="20"/>
                <w:lang w:val="en-GB" w:eastAsia="nb-NO"/>
              </w:rPr>
              <w:t> </w:t>
            </w:r>
          </w:p>
        </w:tc>
        <w:tc>
          <w:tcPr>
            <w:tcW w:w="155" w:type="pct"/>
            <w:tcBorders>
              <w:top w:val="nil"/>
              <w:bottom w:val="nil"/>
            </w:tcBorders>
            <w:tcPrChange w:id="643" w:author="ceciliha" w:date="2013-11-11T23:48:00Z">
              <w:tcPr>
                <w:tcW w:w="155" w:type="pct"/>
                <w:gridSpan w:val="2"/>
                <w:tcBorders>
                  <w:top w:val="nil"/>
                  <w:bottom w:val="nil"/>
                </w:tcBorders>
              </w:tcPr>
            </w:tcPrChange>
          </w:tcPr>
          <w:p w:rsidR="00712C14" w:rsidRPr="00C802D4" w:rsidRDefault="00712C14" w:rsidP="00A80394">
            <w:pPr>
              <w:spacing w:line="240" w:lineRule="auto"/>
              <w:rPr>
                <w:rFonts w:ascii="Arial" w:eastAsia="Times New Roman" w:hAnsi="Arial" w:cs="Arial"/>
                <w:sz w:val="16"/>
                <w:szCs w:val="20"/>
                <w:lang w:val="en-GB" w:eastAsia="nb-NO"/>
                <w:rPrChange w:id="644" w:author="ceciliha" w:date="2013-11-01T14:13:00Z">
                  <w:rPr>
                    <w:rFonts w:ascii="Arial" w:eastAsia="Times New Roman" w:hAnsi="Arial" w:cs="Arial"/>
                    <w:sz w:val="20"/>
                    <w:szCs w:val="20"/>
                    <w:lang w:val="en-GB" w:eastAsia="nb-NO"/>
                  </w:rPr>
                </w:rPrChange>
              </w:rPr>
            </w:pPr>
          </w:p>
        </w:tc>
        <w:tc>
          <w:tcPr>
            <w:tcW w:w="464" w:type="pct"/>
            <w:tcBorders>
              <w:top w:val="nil"/>
              <w:bottom w:val="nil"/>
            </w:tcBorders>
            <w:shd w:val="clear" w:color="auto" w:fill="auto"/>
            <w:noWrap/>
            <w:hideMark/>
            <w:tcPrChange w:id="645" w:author="ceciliha" w:date="2013-11-11T23:48:00Z">
              <w:tcPr>
                <w:tcW w:w="464" w:type="pct"/>
                <w:gridSpan w:val="2"/>
                <w:tcBorders>
                  <w:top w:val="nil"/>
                  <w:bottom w:val="nil"/>
                </w:tcBorders>
                <w:shd w:val="clear" w:color="auto" w:fill="auto"/>
                <w:noWrap/>
                <w:hideMark/>
              </w:tcPr>
            </w:tcPrChange>
          </w:tcPr>
          <w:p w:rsidR="00712C14" w:rsidRPr="00C802D4" w:rsidRDefault="00712C14" w:rsidP="00A80394">
            <w:pPr>
              <w:spacing w:line="240" w:lineRule="auto"/>
              <w:rPr>
                <w:rFonts w:ascii="Arial" w:eastAsia="Times New Roman" w:hAnsi="Arial" w:cs="Arial"/>
                <w:sz w:val="16"/>
                <w:szCs w:val="20"/>
                <w:lang w:val="en-GB" w:eastAsia="nb-NO"/>
                <w:rPrChange w:id="646" w:author="ceciliha" w:date="2013-11-01T14:13:00Z">
                  <w:rPr>
                    <w:rFonts w:ascii="Arial" w:eastAsia="Times New Roman" w:hAnsi="Arial" w:cs="Arial"/>
                    <w:sz w:val="20"/>
                    <w:szCs w:val="20"/>
                    <w:lang w:val="en-GB" w:eastAsia="nb-NO"/>
                  </w:rPr>
                </w:rPrChange>
              </w:rPr>
            </w:pPr>
            <w:r w:rsidRPr="00C802D4">
              <w:rPr>
                <w:rFonts w:ascii="Arial" w:eastAsia="Times New Roman" w:hAnsi="Arial" w:cs="Arial"/>
                <w:sz w:val="16"/>
                <w:szCs w:val="20"/>
                <w:lang w:val="en-GB" w:eastAsia="nb-NO"/>
                <w:rPrChange w:id="647" w:author="ceciliha" w:date="2013-11-01T14:13:00Z">
                  <w:rPr>
                    <w:rFonts w:ascii="Arial" w:eastAsia="Times New Roman" w:hAnsi="Arial" w:cs="Arial"/>
                    <w:sz w:val="20"/>
                    <w:szCs w:val="20"/>
                    <w:lang w:val="en-GB" w:eastAsia="nb-NO"/>
                  </w:rPr>
                </w:rPrChange>
              </w:rPr>
              <w:t> </w:t>
            </w:r>
          </w:p>
        </w:tc>
        <w:tc>
          <w:tcPr>
            <w:tcW w:w="464" w:type="pct"/>
            <w:tcBorders>
              <w:top w:val="nil"/>
              <w:bottom w:val="nil"/>
            </w:tcBorders>
            <w:shd w:val="clear" w:color="auto" w:fill="auto"/>
            <w:noWrap/>
            <w:hideMark/>
            <w:tcPrChange w:id="648" w:author="ceciliha" w:date="2013-11-11T23:48:00Z">
              <w:tcPr>
                <w:tcW w:w="464" w:type="pct"/>
                <w:tcBorders>
                  <w:top w:val="nil"/>
                  <w:bottom w:val="nil"/>
                </w:tcBorders>
                <w:shd w:val="clear" w:color="auto" w:fill="auto"/>
                <w:noWrap/>
                <w:hideMark/>
              </w:tcPr>
            </w:tcPrChange>
          </w:tcPr>
          <w:p w:rsidR="00712C14" w:rsidRPr="00C802D4" w:rsidRDefault="00712C14" w:rsidP="00A80394">
            <w:pPr>
              <w:spacing w:line="240" w:lineRule="auto"/>
              <w:rPr>
                <w:rFonts w:ascii="Arial" w:eastAsia="Times New Roman" w:hAnsi="Arial" w:cs="Arial"/>
                <w:sz w:val="16"/>
                <w:szCs w:val="20"/>
                <w:lang w:val="en-GB" w:eastAsia="nb-NO"/>
                <w:rPrChange w:id="649" w:author="ceciliha" w:date="2013-11-01T14:13:00Z">
                  <w:rPr>
                    <w:rFonts w:ascii="Arial" w:eastAsia="Times New Roman" w:hAnsi="Arial" w:cs="Arial"/>
                    <w:sz w:val="20"/>
                    <w:szCs w:val="20"/>
                    <w:lang w:val="en-GB" w:eastAsia="nb-NO"/>
                  </w:rPr>
                </w:rPrChange>
              </w:rPr>
            </w:pPr>
          </w:p>
        </w:tc>
        <w:tc>
          <w:tcPr>
            <w:tcW w:w="88" w:type="pct"/>
            <w:tcBorders>
              <w:top w:val="nil"/>
              <w:bottom w:val="nil"/>
            </w:tcBorders>
            <w:tcPrChange w:id="650" w:author="ceciliha" w:date="2013-11-11T23:48:00Z">
              <w:tcPr>
                <w:tcW w:w="88" w:type="pct"/>
                <w:tcBorders>
                  <w:top w:val="nil"/>
                  <w:bottom w:val="nil"/>
                </w:tcBorders>
              </w:tcPr>
            </w:tcPrChange>
          </w:tcPr>
          <w:p w:rsidR="00712C14" w:rsidRPr="00C802D4" w:rsidRDefault="00712C14" w:rsidP="00A80394">
            <w:pPr>
              <w:spacing w:line="240" w:lineRule="auto"/>
              <w:rPr>
                <w:rFonts w:ascii="Arial" w:eastAsia="Times New Roman" w:hAnsi="Arial" w:cs="Arial"/>
                <w:sz w:val="16"/>
                <w:szCs w:val="20"/>
                <w:lang w:val="en-GB" w:eastAsia="nb-NO"/>
                <w:rPrChange w:id="651" w:author="ceciliha" w:date="2013-11-01T14:13:00Z">
                  <w:rPr>
                    <w:rFonts w:ascii="Arial" w:eastAsia="Times New Roman" w:hAnsi="Arial" w:cs="Arial"/>
                    <w:sz w:val="20"/>
                    <w:szCs w:val="20"/>
                    <w:lang w:val="en-GB" w:eastAsia="nb-NO"/>
                  </w:rPr>
                </w:rPrChange>
              </w:rPr>
            </w:pPr>
          </w:p>
        </w:tc>
        <w:tc>
          <w:tcPr>
            <w:tcW w:w="682" w:type="pct"/>
            <w:tcBorders>
              <w:top w:val="nil"/>
              <w:bottom w:val="nil"/>
            </w:tcBorders>
            <w:shd w:val="clear" w:color="auto" w:fill="auto"/>
            <w:noWrap/>
            <w:hideMark/>
            <w:tcPrChange w:id="652" w:author="ceciliha" w:date="2013-11-11T23:48:00Z">
              <w:tcPr>
                <w:tcW w:w="682" w:type="pct"/>
                <w:tcBorders>
                  <w:top w:val="nil"/>
                  <w:bottom w:val="nil"/>
                </w:tcBorders>
                <w:shd w:val="clear" w:color="auto" w:fill="auto"/>
                <w:noWrap/>
                <w:hideMark/>
              </w:tcPr>
            </w:tcPrChange>
          </w:tcPr>
          <w:p w:rsidR="00712C14" w:rsidRPr="00C802D4" w:rsidRDefault="00712C14" w:rsidP="00A80394">
            <w:pPr>
              <w:spacing w:line="240" w:lineRule="auto"/>
              <w:rPr>
                <w:rFonts w:ascii="Arial" w:eastAsia="Times New Roman" w:hAnsi="Arial" w:cs="Arial"/>
                <w:sz w:val="16"/>
                <w:szCs w:val="20"/>
                <w:lang w:val="en-GB" w:eastAsia="nb-NO"/>
                <w:rPrChange w:id="653" w:author="ceciliha" w:date="2013-11-01T14:13:00Z">
                  <w:rPr>
                    <w:rFonts w:ascii="Arial" w:eastAsia="Times New Roman" w:hAnsi="Arial" w:cs="Arial"/>
                    <w:sz w:val="20"/>
                    <w:szCs w:val="20"/>
                    <w:lang w:val="en-GB" w:eastAsia="nb-NO"/>
                  </w:rPr>
                </w:rPrChange>
              </w:rPr>
            </w:pPr>
          </w:p>
        </w:tc>
        <w:tc>
          <w:tcPr>
            <w:tcW w:w="702" w:type="pct"/>
            <w:tcBorders>
              <w:top w:val="nil"/>
              <w:bottom w:val="nil"/>
            </w:tcBorders>
            <w:shd w:val="clear" w:color="auto" w:fill="auto"/>
            <w:noWrap/>
            <w:hideMark/>
            <w:tcPrChange w:id="654" w:author="ceciliha" w:date="2013-11-11T23:48:00Z">
              <w:tcPr>
                <w:tcW w:w="682" w:type="pct"/>
                <w:tcBorders>
                  <w:top w:val="nil"/>
                  <w:bottom w:val="nil"/>
                </w:tcBorders>
                <w:shd w:val="clear" w:color="auto" w:fill="auto"/>
                <w:noWrap/>
                <w:hideMark/>
              </w:tcPr>
            </w:tcPrChange>
          </w:tcPr>
          <w:p w:rsidR="00712C14" w:rsidRPr="00C802D4" w:rsidRDefault="00712C14" w:rsidP="00A80394">
            <w:pPr>
              <w:spacing w:line="240" w:lineRule="auto"/>
              <w:rPr>
                <w:rFonts w:ascii="Arial" w:eastAsia="Times New Roman" w:hAnsi="Arial" w:cs="Arial"/>
                <w:sz w:val="16"/>
                <w:szCs w:val="20"/>
                <w:lang w:val="en-GB" w:eastAsia="nb-NO"/>
                <w:rPrChange w:id="655" w:author="ceciliha" w:date="2013-11-01T14:13:00Z">
                  <w:rPr>
                    <w:rFonts w:ascii="Arial" w:eastAsia="Times New Roman" w:hAnsi="Arial" w:cs="Arial"/>
                    <w:sz w:val="20"/>
                    <w:szCs w:val="20"/>
                    <w:lang w:val="en-GB" w:eastAsia="nb-NO"/>
                  </w:rPr>
                </w:rPrChange>
              </w:rPr>
            </w:pPr>
            <w:r w:rsidRPr="00C802D4">
              <w:rPr>
                <w:rFonts w:ascii="Arial" w:eastAsia="Times New Roman" w:hAnsi="Arial" w:cs="Arial"/>
                <w:sz w:val="16"/>
                <w:szCs w:val="20"/>
                <w:lang w:val="en-GB" w:eastAsia="nb-NO"/>
                <w:rPrChange w:id="656" w:author="ceciliha" w:date="2013-11-01T14:13:00Z">
                  <w:rPr>
                    <w:rFonts w:ascii="Arial" w:eastAsia="Times New Roman" w:hAnsi="Arial" w:cs="Arial"/>
                    <w:sz w:val="20"/>
                    <w:szCs w:val="20"/>
                    <w:lang w:val="en-GB" w:eastAsia="nb-NO"/>
                  </w:rPr>
                </w:rPrChange>
              </w:rPr>
              <w:t> </w:t>
            </w:r>
          </w:p>
        </w:tc>
      </w:tr>
      <w:tr w:rsidR="00E37303" w:rsidRPr="002F7FD2" w:rsidTr="0041635F">
        <w:tblPrEx>
          <w:tblW w:w="4962" w:type="pct"/>
          <w:tblLayout w:type="fixed"/>
          <w:tblCellMar>
            <w:left w:w="70" w:type="dxa"/>
            <w:right w:w="70" w:type="dxa"/>
          </w:tblCellMar>
          <w:tblPrExChange w:id="657" w:author="ceciliha" w:date="2013-11-11T23:48:00Z">
            <w:tblPrEx>
              <w:tblW w:w="4962" w:type="pct"/>
              <w:tblLayout w:type="fixed"/>
              <w:tblCellMar>
                <w:left w:w="70" w:type="dxa"/>
                <w:right w:w="70" w:type="dxa"/>
              </w:tblCellMar>
            </w:tblPrEx>
          </w:tblPrExChange>
        </w:tblPrEx>
        <w:trPr>
          <w:trHeight w:val="227"/>
          <w:trPrChange w:id="658"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659" w:author="ceciliha" w:date="2013-11-11T23:48:00Z">
              <w:tcPr>
                <w:tcW w:w="1826" w:type="pct"/>
                <w:gridSpan w:val="2"/>
                <w:tcBorders>
                  <w:top w:val="nil"/>
                  <w:left w:val="nil"/>
                  <w:bottom w:val="nil"/>
                </w:tcBorders>
                <w:shd w:val="clear" w:color="auto" w:fill="auto"/>
                <w:noWrap/>
                <w:hideMark/>
              </w:tcPr>
            </w:tcPrChange>
          </w:tcPr>
          <w:p w:rsidR="000C292F" w:rsidRPr="00B923EA"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&lt; 72 h</w:t>
            </w:r>
          </w:p>
        </w:tc>
        <w:tc>
          <w:tcPr>
            <w:tcW w:w="619" w:type="pct"/>
            <w:tcBorders>
              <w:top w:val="nil"/>
              <w:left w:val="nil"/>
              <w:bottom w:val="nil"/>
            </w:tcBorders>
            <w:shd w:val="clear" w:color="auto" w:fill="auto"/>
            <w:noWrap/>
            <w:hideMark/>
            <w:tcPrChange w:id="660"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381 (93)</w:t>
            </w:r>
          </w:p>
        </w:tc>
        <w:tc>
          <w:tcPr>
            <w:tcW w:w="155" w:type="pct"/>
            <w:tcBorders>
              <w:top w:val="nil"/>
              <w:bottom w:val="nil"/>
            </w:tcBorders>
            <w:tcPrChange w:id="661"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662" w:author="ceciliha" w:date="2013-11-11T23:48:00Z">
              <w:tcPr>
                <w:tcW w:w="464" w:type="pct"/>
                <w:gridSpan w:val="2"/>
                <w:tcBorders>
                  <w:top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31 (89)</w:t>
            </w:r>
          </w:p>
        </w:tc>
        <w:tc>
          <w:tcPr>
            <w:tcW w:w="464" w:type="pct"/>
            <w:tcBorders>
              <w:top w:val="nil"/>
              <w:bottom w:val="nil"/>
            </w:tcBorders>
            <w:shd w:val="clear" w:color="auto" w:fill="auto"/>
            <w:noWrap/>
            <w:hideMark/>
            <w:tcPrChange w:id="663"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350 (93)</w:t>
            </w:r>
          </w:p>
        </w:tc>
        <w:tc>
          <w:tcPr>
            <w:tcW w:w="88" w:type="pct"/>
            <w:tcBorders>
              <w:top w:val="nil"/>
              <w:bottom w:val="nil"/>
            </w:tcBorders>
            <w:tcPrChange w:id="664"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665"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02" w:type="pct"/>
            <w:tcBorders>
              <w:top w:val="nil"/>
              <w:bottom w:val="nil"/>
            </w:tcBorders>
            <w:shd w:val="clear" w:color="auto" w:fill="auto"/>
            <w:noWrap/>
            <w:hideMark/>
            <w:tcPrChange w:id="666"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E37303" w:rsidRPr="002F7FD2" w:rsidTr="0041635F">
        <w:tblPrEx>
          <w:tblW w:w="4962" w:type="pct"/>
          <w:tblLayout w:type="fixed"/>
          <w:tblCellMar>
            <w:left w:w="70" w:type="dxa"/>
            <w:right w:w="70" w:type="dxa"/>
          </w:tblCellMar>
          <w:tblPrExChange w:id="667" w:author="ceciliha" w:date="2013-11-11T23:48:00Z">
            <w:tblPrEx>
              <w:tblW w:w="4962" w:type="pct"/>
              <w:tblLayout w:type="fixed"/>
              <w:tblCellMar>
                <w:left w:w="70" w:type="dxa"/>
                <w:right w:w="70" w:type="dxa"/>
              </w:tblCellMar>
            </w:tblPrEx>
          </w:tblPrExChange>
        </w:tblPrEx>
        <w:trPr>
          <w:trHeight w:val="227"/>
          <w:trPrChange w:id="668" w:author="ceciliha" w:date="2013-11-11T23:48:00Z">
            <w:trPr>
              <w:gridAfter w:val="0"/>
              <w:wAfter w:w="20" w:type="pct"/>
              <w:trHeight w:val="227"/>
            </w:trPr>
          </w:trPrChange>
        </w:trPr>
        <w:tc>
          <w:tcPr>
            <w:tcW w:w="1826" w:type="pct"/>
            <w:tcBorders>
              <w:top w:val="nil"/>
              <w:left w:val="nil"/>
              <w:bottom w:val="nil"/>
            </w:tcBorders>
            <w:shd w:val="clear" w:color="auto" w:fill="auto"/>
            <w:noWrap/>
            <w:hideMark/>
            <w:tcPrChange w:id="669" w:author="ceciliha" w:date="2013-11-11T23:48:00Z">
              <w:tcPr>
                <w:tcW w:w="1826"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w:t>
            </w:r>
            <w:r w:rsidRPr="00B923EA">
              <w:rPr>
                <w:rFonts w:ascii="Arial" w:eastAsia="Times New Roman" w:hAnsi="Arial" w:cs="Arial"/>
                <w:sz w:val="21"/>
                <w:szCs w:val="21"/>
                <w:lang w:val="en-GB" w:eastAsia="nb-NO"/>
              </w:rPr>
              <w:t xml:space="preserve"> </w:t>
            </w:r>
            <w:r w:rsidRPr="00B923EA">
              <w:rPr>
                <w:rFonts w:ascii="Arial" w:eastAsia="Times New Roman" w:hAnsi="Arial" w:cs="Arial"/>
                <w:sz w:val="16"/>
                <w:szCs w:val="16"/>
                <w:lang w:val="en-GB" w:eastAsia="nb-NO"/>
              </w:rPr>
              <w:t>72 h</w:t>
            </w:r>
          </w:p>
        </w:tc>
        <w:tc>
          <w:tcPr>
            <w:tcW w:w="619" w:type="pct"/>
            <w:tcBorders>
              <w:top w:val="nil"/>
              <w:left w:val="nil"/>
              <w:bottom w:val="nil"/>
            </w:tcBorders>
            <w:shd w:val="clear" w:color="auto" w:fill="auto"/>
            <w:noWrap/>
            <w:hideMark/>
            <w:tcPrChange w:id="670" w:author="ceciliha" w:date="2013-11-11T23:48:00Z">
              <w:tcPr>
                <w:tcW w:w="619" w:type="pct"/>
                <w:gridSpan w:val="2"/>
                <w:tcBorders>
                  <w:top w:val="nil"/>
                  <w:left w:val="nil"/>
                  <w:bottom w:val="nil"/>
                </w:tcBorders>
                <w:shd w:val="clear" w:color="auto" w:fill="auto"/>
                <w:noWrap/>
                <w:hideMark/>
              </w:tcPr>
            </w:tcPrChange>
          </w:tcPr>
          <w:p w:rsidR="000C292F" w:rsidRPr="00F35F39" w:rsidRDefault="000C292F"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31 (8)</w:t>
            </w:r>
          </w:p>
        </w:tc>
        <w:tc>
          <w:tcPr>
            <w:tcW w:w="155" w:type="pct"/>
            <w:tcBorders>
              <w:top w:val="nil"/>
              <w:bottom w:val="nil"/>
            </w:tcBorders>
            <w:tcPrChange w:id="671" w:author="ceciliha" w:date="2013-11-11T23:48:00Z">
              <w:tcPr>
                <w:tcW w:w="155" w:type="pct"/>
                <w:gridSpan w:val="2"/>
                <w:tcBorders>
                  <w:top w:val="nil"/>
                  <w:bottom w:val="nil"/>
                </w:tcBorders>
              </w:tcPr>
            </w:tcPrChange>
          </w:tcPr>
          <w:p w:rsidR="000C292F" w:rsidRPr="00F35F39" w:rsidRDefault="000C292F" w:rsidP="00A80394">
            <w:pPr>
              <w:spacing w:line="240" w:lineRule="auto"/>
              <w:rPr>
                <w:rFonts w:ascii="Arial" w:eastAsia="Times New Roman" w:hAnsi="Arial" w:cs="Arial"/>
                <w:sz w:val="16"/>
                <w:szCs w:val="16"/>
                <w:lang w:val="en-GB" w:eastAsia="nb-NO"/>
              </w:rPr>
            </w:pPr>
          </w:p>
        </w:tc>
        <w:tc>
          <w:tcPr>
            <w:tcW w:w="464" w:type="pct"/>
            <w:tcBorders>
              <w:top w:val="nil"/>
              <w:bottom w:val="nil"/>
            </w:tcBorders>
            <w:shd w:val="clear" w:color="auto" w:fill="auto"/>
            <w:noWrap/>
            <w:hideMark/>
            <w:tcPrChange w:id="672" w:author="ceciliha" w:date="2013-11-11T23:48:00Z">
              <w:tcPr>
                <w:tcW w:w="464" w:type="pct"/>
                <w:gridSpan w:val="2"/>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4 (11)</w:t>
            </w:r>
          </w:p>
        </w:tc>
        <w:tc>
          <w:tcPr>
            <w:tcW w:w="464" w:type="pct"/>
            <w:tcBorders>
              <w:top w:val="nil"/>
              <w:bottom w:val="nil"/>
            </w:tcBorders>
            <w:shd w:val="clear" w:color="auto" w:fill="auto"/>
            <w:noWrap/>
            <w:hideMark/>
            <w:tcPrChange w:id="673" w:author="ceciliha" w:date="2013-11-11T23:48:00Z">
              <w:tcPr>
                <w:tcW w:w="464"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27 (7)</w:t>
            </w:r>
          </w:p>
        </w:tc>
        <w:tc>
          <w:tcPr>
            <w:tcW w:w="88" w:type="pct"/>
            <w:tcBorders>
              <w:top w:val="nil"/>
              <w:bottom w:val="nil"/>
            </w:tcBorders>
            <w:tcPrChange w:id="674" w:author="ceciliha" w:date="2013-11-11T23:48:00Z">
              <w:tcPr>
                <w:tcW w:w="88" w:type="pct"/>
                <w:tcBorders>
                  <w:top w:val="nil"/>
                  <w:bottom w:val="nil"/>
                </w:tcBorders>
              </w:tcPr>
            </w:tcPrChange>
          </w:tcPr>
          <w:p w:rsidR="000C292F" w:rsidRPr="002F7FD2" w:rsidRDefault="000C292F" w:rsidP="00A80394">
            <w:pPr>
              <w:spacing w:line="240" w:lineRule="auto"/>
              <w:rPr>
                <w:rFonts w:ascii="Arial" w:eastAsia="Times New Roman" w:hAnsi="Arial" w:cs="Arial"/>
                <w:sz w:val="16"/>
                <w:szCs w:val="16"/>
                <w:lang w:val="en-GB" w:eastAsia="nb-NO"/>
              </w:rPr>
            </w:pPr>
          </w:p>
        </w:tc>
        <w:tc>
          <w:tcPr>
            <w:tcW w:w="682" w:type="pct"/>
            <w:tcBorders>
              <w:top w:val="nil"/>
              <w:bottom w:val="nil"/>
            </w:tcBorders>
            <w:shd w:val="clear" w:color="auto" w:fill="auto"/>
            <w:noWrap/>
            <w:hideMark/>
            <w:tcPrChange w:id="675" w:author="ceciliha" w:date="2013-11-11T23:48:00Z">
              <w:tcPr>
                <w:tcW w:w="682" w:type="pct"/>
                <w:tcBorders>
                  <w:top w:val="nil"/>
                  <w:bottom w:val="nil"/>
                </w:tcBorders>
                <w:shd w:val="clear" w:color="auto" w:fill="auto"/>
                <w:noWrap/>
                <w:hideMark/>
              </w:tcPr>
            </w:tcPrChange>
          </w:tcPr>
          <w:p w:rsidR="000C292F" w:rsidRPr="002F7FD2" w:rsidRDefault="000C292F" w:rsidP="00074B5F">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1.7 (0.</w:t>
            </w:r>
            <w:del w:id="676" w:author="ceciliha" w:date="2013-11-08T13:38:00Z">
              <w:r w:rsidRPr="002F7FD2" w:rsidDel="00074B5F">
                <w:rPr>
                  <w:rFonts w:ascii="Arial" w:eastAsia="Times New Roman" w:hAnsi="Arial" w:cs="Arial"/>
                  <w:sz w:val="16"/>
                  <w:szCs w:val="16"/>
                  <w:lang w:val="en-GB" w:eastAsia="nb-NO"/>
                </w:rPr>
                <w:delText>5</w:delText>
              </w:r>
            </w:del>
            <w:ins w:id="677" w:author="ceciliha" w:date="2013-11-08T13:38:00Z">
              <w:r w:rsidR="00074B5F">
                <w:rPr>
                  <w:rFonts w:ascii="Arial" w:eastAsia="Times New Roman" w:hAnsi="Arial" w:cs="Arial"/>
                  <w:sz w:val="16"/>
                  <w:szCs w:val="16"/>
                  <w:lang w:val="en-GB" w:eastAsia="nb-NO"/>
                </w:rPr>
                <w:t>6</w:t>
              </w:r>
            </w:ins>
            <w:r w:rsidRPr="002F7FD2">
              <w:rPr>
                <w:rFonts w:ascii="Arial" w:eastAsia="Times New Roman" w:hAnsi="Arial" w:cs="Arial"/>
                <w:sz w:val="16"/>
                <w:szCs w:val="16"/>
                <w:lang w:val="en-GB" w:eastAsia="nb-NO"/>
              </w:rPr>
              <w:t xml:space="preserve"> – 5.1)</w:t>
            </w:r>
          </w:p>
        </w:tc>
        <w:tc>
          <w:tcPr>
            <w:tcW w:w="702" w:type="pct"/>
            <w:tcBorders>
              <w:top w:val="nil"/>
              <w:bottom w:val="nil"/>
            </w:tcBorders>
            <w:shd w:val="clear" w:color="auto" w:fill="auto"/>
            <w:noWrap/>
            <w:hideMark/>
            <w:tcPrChange w:id="678" w:author="ceciliha" w:date="2013-11-11T23:48:00Z">
              <w:tcPr>
                <w:tcW w:w="682" w:type="pct"/>
                <w:tcBorders>
                  <w:top w:val="nil"/>
                  <w:bottom w:val="nil"/>
                </w:tcBorders>
                <w:shd w:val="clear" w:color="auto" w:fill="auto"/>
                <w:noWrap/>
                <w:hideMark/>
              </w:tcPr>
            </w:tcPrChange>
          </w:tcPr>
          <w:p w:rsidR="000C292F" w:rsidRPr="002F7FD2" w:rsidRDefault="000C292F"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2.2 (0.7 – 7.1)</w:t>
            </w:r>
          </w:p>
        </w:tc>
      </w:tr>
    </w:tbl>
    <w:p w:rsidR="002D7C57" w:rsidRPr="00B923EA" w:rsidRDefault="002D7C57" w:rsidP="002D7C57">
      <w:pPr>
        <w:rPr>
          <w:lang w:val="en-GB"/>
        </w:rPr>
      </w:pPr>
      <w:r w:rsidRPr="00A7146D">
        <w:rPr>
          <w:lang w:val="en-GB"/>
        </w:rPr>
        <w:br w:type="page"/>
      </w:r>
    </w:p>
    <w:tbl>
      <w:tblPr>
        <w:tblW w:w="5039" w:type="pct"/>
        <w:tblLayout w:type="fixed"/>
        <w:tblCellMar>
          <w:left w:w="70" w:type="dxa"/>
          <w:right w:w="70" w:type="dxa"/>
        </w:tblCellMar>
        <w:tblLook w:val="04A0" w:firstRow="1" w:lastRow="0" w:firstColumn="1" w:lastColumn="0" w:noHBand="0" w:noVBand="1"/>
      </w:tblPr>
      <w:tblGrid>
        <w:gridCol w:w="3049"/>
        <w:gridCol w:w="906"/>
        <w:gridCol w:w="906"/>
        <w:gridCol w:w="160"/>
        <w:gridCol w:w="1363"/>
        <w:gridCol w:w="1474"/>
        <w:gridCol w:w="1426"/>
      </w:tblGrid>
      <w:tr w:rsidR="002D7C57" w:rsidRPr="002F7FD2" w:rsidTr="00272700">
        <w:trPr>
          <w:trHeight w:val="397"/>
        </w:trPr>
        <w:tc>
          <w:tcPr>
            <w:tcW w:w="5000" w:type="pct"/>
            <w:gridSpan w:val="7"/>
            <w:tcBorders>
              <w:top w:val="nil"/>
              <w:left w:val="nil"/>
              <w:bottom w:val="single" w:sz="4" w:space="0" w:color="000000"/>
              <w:right w:val="nil"/>
            </w:tcBorders>
            <w:vAlign w:val="center"/>
          </w:tcPr>
          <w:p w:rsidR="002D7C57" w:rsidRPr="002F7FD2" w:rsidRDefault="002D7C57" w:rsidP="00A80394">
            <w:pPr>
              <w:spacing w:line="240" w:lineRule="auto"/>
              <w:rPr>
                <w:rFonts w:ascii="Arial" w:eastAsia="Times New Roman" w:hAnsi="Arial" w:cs="Arial"/>
                <w:sz w:val="18"/>
                <w:szCs w:val="18"/>
                <w:lang w:val="en-GB" w:eastAsia="nb-NO"/>
              </w:rPr>
            </w:pPr>
            <w:r w:rsidRPr="00B923EA">
              <w:rPr>
                <w:rFonts w:ascii="Arial" w:eastAsia="Times New Roman" w:hAnsi="Arial" w:cs="Arial"/>
                <w:b/>
                <w:bCs/>
                <w:sz w:val="16"/>
                <w:szCs w:val="18"/>
                <w:lang w:val="en-GB" w:eastAsia="nb-NO"/>
              </w:rPr>
              <w:lastRenderedPageBreak/>
              <w:t>Table 3</w:t>
            </w:r>
            <w:r w:rsidRPr="00B923EA">
              <w:rPr>
                <w:rFonts w:ascii="Arial" w:eastAsia="Times New Roman" w:hAnsi="Arial" w:cs="Arial"/>
                <w:sz w:val="16"/>
                <w:szCs w:val="16"/>
                <w:lang w:val="en-GB" w:eastAsia="nb-NO"/>
              </w:rPr>
              <w:t xml:space="preserve">    Blood borne viruses (BBVs)</w:t>
            </w:r>
            <w:bookmarkStart w:id="679" w:name="_Ref352786538"/>
            <w:r w:rsidRPr="00A7146D">
              <w:rPr>
                <w:rStyle w:val="FootnoteReference"/>
                <w:rFonts w:ascii="Arial" w:eastAsia="Times New Roman" w:hAnsi="Arial" w:cs="Arial"/>
                <w:sz w:val="16"/>
                <w:szCs w:val="16"/>
                <w:lang w:val="en-GB" w:eastAsia="nb-NO"/>
              </w:rPr>
              <w:footnoteReference w:id="7"/>
            </w:r>
            <w:bookmarkEnd w:id="679"/>
            <w:r w:rsidRPr="00A7146D">
              <w:rPr>
                <w:rFonts w:ascii="Arial" w:eastAsia="Times New Roman" w:hAnsi="Arial" w:cs="Arial"/>
                <w:sz w:val="16"/>
                <w:szCs w:val="16"/>
                <w:lang w:val="en-GB" w:eastAsia="nb-NO"/>
              </w:rPr>
              <w:t xml:space="preserve"> </w:t>
            </w:r>
            <w:r w:rsidRPr="00B923EA">
              <w:rPr>
                <w:rFonts w:ascii="Arial" w:eastAsia="Times New Roman" w:hAnsi="Arial" w:cs="Arial"/>
                <w:bCs/>
                <w:sz w:val="16"/>
                <w:szCs w:val="16"/>
                <w:lang w:val="en-GB" w:eastAsia="nb-NO"/>
              </w:rPr>
              <w:t xml:space="preserve">disclosed </w:t>
            </w:r>
            <w:r w:rsidRPr="00B923EA">
              <w:rPr>
                <w:rFonts w:ascii="Arial" w:eastAsia="Times New Roman" w:hAnsi="Arial" w:cs="Arial"/>
                <w:sz w:val="16"/>
                <w:szCs w:val="16"/>
                <w:lang w:val="en-GB" w:eastAsia="nb-NO"/>
              </w:rPr>
              <w:t>at initial visit: Characteristics of 381 female victims attending the Trondheim Sexual Assault Centre within one week of the assault</w:t>
            </w:r>
            <w:r w:rsidRPr="00F35F39">
              <w:rPr>
                <w:rFonts w:ascii="Arial" w:eastAsia="Times New Roman" w:hAnsi="Arial" w:cs="Arial"/>
                <w:sz w:val="16"/>
                <w:szCs w:val="16"/>
                <w:lang w:val="en-GB" w:eastAsia="nb-NO"/>
              </w:rPr>
              <w:t xml:space="preserve"> by </w:t>
            </w:r>
            <w:r w:rsidRPr="00F35F39">
              <w:rPr>
                <w:rFonts w:ascii="Arial" w:eastAsia="Times New Roman" w:hAnsi="Arial" w:cs="Arial"/>
                <w:bCs/>
                <w:sz w:val="16"/>
                <w:szCs w:val="16"/>
                <w:lang w:val="en-GB" w:eastAsia="nb-NO"/>
              </w:rPr>
              <w:t xml:space="preserve">presence </w:t>
            </w:r>
            <w:r w:rsidRPr="00F35F39">
              <w:rPr>
                <w:rFonts w:ascii="Arial" w:eastAsia="Times New Roman" w:hAnsi="Arial" w:cs="Arial"/>
                <w:sz w:val="16"/>
                <w:szCs w:val="16"/>
                <w:lang w:val="en-GB" w:eastAsia="nb-NO"/>
              </w:rPr>
              <w:t xml:space="preserve">of BBV, </w:t>
            </w:r>
            <w:r w:rsidRPr="00F35F39">
              <w:rPr>
                <w:rFonts w:ascii="Arial" w:eastAsia="Times New Roman" w:hAnsi="Arial" w:cs="Arial"/>
                <w:bCs/>
                <w:sz w:val="16"/>
                <w:szCs w:val="16"/>
                <w:lang w:val="en-GB" w:eastAsia="nb-NO"/>
              </w:rPr>
              <w:t>crude and adjusted OR presented</w:t>
            </w:r>
          </w:p>
        </w:tc>
      </w:tr>
      <w:tr w:rsidR="002E143C" w:rsidRPr="002F7FD2" w:rsidTr="007B7916">
        <w:trPr>
          <w:trHeight w:val="300"/>
        </w:trPr>
        <w:tc>
          <w:tcPr>
            <w:tcW w:w="1642" w:type="pct"/>
            <w:tcBorders>
              <w:top w:val="nil"/>
              <w:left w:val="nil"/>
              <w:bottom w:val="nil"/>
              <w:right w:val="nil"/>
            </w:tcBorders>
            <w:shd w:val="clear" w:color="auto" w:fill="auto"/>
            <w:vAlign w:val="center"/>
            <w:hideMark/>
          </w:tcPr>
          <w:p w:rsidR="002D7C57" w:rsidRPr="00B923EA" w:rsidRDefault="002D7C57"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 </w:t>
            </w:r>
          </w:p>
        </w:tc>
        <w:tc>
          <w:tcPr>
            <w:tcW w:w="3358" w:type="pct"/>
            <w:gridSpan w:val="6"/>
            <w:tcBorders>
              <w:top w:val="nil"/>
              <w:left w:val="nil"/>
              <w:bottom w:val="single" w:sz="4" w:space="0" w:color="auto"/>
              <w:right w:val="nil"/>
            </w:tcBorders>
            <w:vAlign w:val="center"/>
          </w:tcPr>
          <w:p w:rsidR="002D7C57" w:rsidRPr="00A7146D" w:rsidRDefault="002D7C57" w:rsidP="00A80394">
            <w:pPr>
              <w:spacing w:line="240" w:lineRule="auto"/>
              <w:rPr>
                <w:rFonts w:ascii="Arial" w:eastAsia="Times New Roman" w:hAnsi="Arial" w:cs="Arial"/>
                <w:b/>
                <w:bCs/>
                <w:sz w:val="16"/>
                <w:szCs w:val="16"/>
                <w:lang w:val="en-GB" w:eastAsia="nb-NO"/>
              </w:rPr>
            </w:pPr>
            <w:r w:rsidRPr="00B923EA">
              <w:rPr>
                <w:rFonts w:ascii="Arial" w:eastAsia="Times New Roman" w:hAnsi="Arial" w:cs="Arial"/>
                <w:b/>
                <w:bCs/>
                <w:sz w:val="16"/>
                <w:szCs w:val="16"/>
                <w:lang w:val="en-GB" w:eastAsia="nb-NO"/>
              </w:rPr>
              <w:t>Marker(s) of BBVs present</w:t>
            </w:r>
            <w:r w:rsidRPr="00B923EA">
              <w:rPr>
                <w:rFonts w:ascii="Arial" w:eastAsia="Times New Roman" w:hAnsi="Arial" w:cs="Arial"/>
                <w:b/>
                <w:bCs/>
                <w:sz w:val="16"/>
                <w:szCs w:val="16"/>
                <w:vertAlign w:val="superscript"/>
                <w:lang w:val="en-GB" w:eastAsia="nb-NO"/>
              </w:rPr>
              <w:fldChar w:fldCharType="begin"/>
            </w:r>
            <w:r w:rsidRPr="002F7FD2">
              <w:rPr>
                <w:rFonts w:ascii="Arial" w:eastAsia="Times New Roman" w:hAnsi="Arial" w:cs="Arial"/>
                <w:b/>
                <w:bCs/>
                <w:sz w:val="16"/>
                <w:szCs w:val="16"/>
                <w:vertAlign w:val="superscript"/>
                <w:lang w:val="en-GB" w:eastAsia="nb-NO"/>
              </w:rPr>
              <w:instrText xml:space="preserve"> NOTEREF _Ref352786538 \h  \* MERGEFORMAT </w:instrText>
            </w:r>
            <w:r w:rsidRPr="00B923EA">
              <w:rPr>
                <w:rFonts w:ascii="Arial" w:eastAsia="Times New Roman" w:hAnsi="Arial" w:cs="Arial"/>
                <w:b/>
                <w:bCs/>
                <w:sz w:val="16"/>
                <w:szCs w:val="16"/>
                <w:vertAlign w:val="superscript"/>
                <w:lang w:val="en-GB" w:eastAsia="nb-NO"/>
              </w:rPr>
            </w:r>
            <w:r w:rsidRPr="00B923EA">
              <w:rPr>
                <w:rFonts w:ascii="Arial" w:eastAsia="Times New Roman" w:hAnsi="Arial" w:cs="Arial"/>
                <w:b/>
                <w:bCs/>
                <w:sz w:val="16"/>
                <w:szCs w:val="16"/>
                <w:vertAlign w:val="superscript"/>
                <w:lang w:val="en-GB" w:eastAsia="nb-NO"/>
              </w:rPr>
              <w:fldChar w:fldCharType="separate"/>
            </w:r>
            <w:ins w:id="680" w:author="ceciliha" w:date="2013-12-20T23:01:00Z">
              <w:r w:rsidR="00F3471B">
                <w:rPr>
                  <w:rFonts w:ascii="Arial" w:eastAsia="Times New Roman" w:hAnsi="Arial" w:cs="Arial"/>
                  <w:b/>
                  <w:bCs/>
                  <w:sz w:val="16"/>
                  <w:szCs w:val="16"/>
                  <w:vertAlign w:val="superscript"/>
                  <w:lang w:val="en-GB" w:eastAsia="nb-NO"/>
                </w:rPr>
                <w:t>‡‡</w:t>
              </w:r>
            </w:ins>
            <w:del w:id="681" w:author="ceciliha" w:date="2013-12-20T19:17:00Z">
              <w:r w:rsidR="002B0169" w:rsidDel="00032BF5">
                <w:rPr>
                  <w:rFonts w:ascii="Arial" w:eastAsia="Times New Roman" w:hAnsi="Arial" w:cs="Arial"/>
                  <w:b/>
                  <w:bCs/>
                  <w:sz w:val="16"/>
                  <w:szCs w:val="16"/>
                  <w:vertAlign w:val="superscript"/>
                  <w:lang w:val="en-GB" w:eastAsia="nb-NO"/>
                </w:rPr>
                <w:delText>††</w:delText>
              </w:r>
            </w:del>
            <w:r w:rsidRPr="00B923EA">
              <w:rPr>
                <w:rFonts w:ascii="Arial" w:eastAsia="Times New Roman" w:hAnsi="Arial" w:cs="Arial"/>
                <w:b/>
                <w:bCs/>
                <w:sz w:val="16"/>
                <w:szCs w:val="16"/>
                <w:vertAlign w:val="superscript"/>
                <w:lang w:val="en-GB" w:eastAsia="nb-NO"/>
              </w:rPr>
              <w:fldChar w:fldCharType="end"/>
            </w:r>
          </w:p>
        </w:tc>
      </w:tr>
      <w:tr w:rsidR="00A70696" w:rsidRPr="002F7FD2" w:rsidTr="007B7916">
        <w:trPr>
          <w:trHeight w:val="300"/>
        </w:trPr>
        <w:tc>
          <w:tcPr>
            <w:tcW w:w="1642" w:type="pct"/>
            <w:tcBorders>
              <w:top w:val="nil"/>
              <w:left w:val="nil"/>
              <w:bottom w:val="single" w:sz="4" w:space="0" w:color="auto"/>
              <w:right w:val="nil"/>
            </w:tcBorders>
            <w:shd w:val="clear" w:color="auto" w:fill="auto"/>
            <w:vAlign w:val="center"/>
            <w:hideMark/>
          </w:tcPr>
          <w:p w:rsidR="002D7C57" w:rsidRPr="00B923EA" w:rsidRDefault="002D7C57"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Variable</w:t>
            </w:r>
          </w:p>
        </w:tc>
        <w:tc>
          <w:tcPr>
            <w:tcW w:w="488" w:type="pct"/>
            <w:tcBorders>
              <w:top w:val="nil"/>
              <w:left w:val="nil"/>
              <w:bottom w:val="single" w:sz="4" w:space="0" w:color="auto"/>
            </w:tcBorders>
            <w:shd w:val="clear" w:color="auto" w:fill="auto"/>
            <w:vAlign w:val="center"/>
            <w:hideMark/>
          </w:tcPr>
          <w:p w:rsidR="00CC3073" w:rsidRDefault="002D7C57" w:rsidP="00A80394">
            <w:pPr>
              <w:spacing w:line="240" w:lineRule="auto"/>
              <w:rPr>
                <w:ins w:id="682" w:author="ceciliha" w:date="2013-11-01T14:19:00Z"/>
                <w:rFonts w:ascii="Arial" w:eastAsia="Times New Roman" w:hAnsi="Arial" w:cs="Arial"/>
                <w:b/>
                <w:bCs/>
                <w:sz w:val="16"/>
                <w:szCs w:val="16"/>
                <w:lang w:val="en-GB" w:eastAsia="nb-NO"/>
              </w:rPr>
            </w:pPr>
            <w:r w:rsidRPr="00B923EA">
              <w:rPr>
                <w:rFonts w:ascii="Arial" w:eastAsia="Times New Roman" w:hAnsi="Arial" w:cs="Arial"/>
                <w:b/>
                <w:bCs/>
                <w:sz w:val="16"/>
                <w:szCs w:val="16"/>
                <w:lang w:val="en-GB" w:eastAsia="nb-NO"/>
              </w:rPr>
              <w:t xml:space="preserve">Yes, </w:t>
            </w:r>
          </w:p>
          <w:p w:rsidR="002D7C57" w:rsidRDefault="002D7C57" w:rsidP="00A80394">
            <w:pPr>
              <w:spacing w:line="240" w:lineRule="auto"/>
              <w:rPr>
                <w:ins w:id="683" w:author="ceciliha" w:date="2013-11-01T14:19:00Z"/>
                <w:rFonts w:ascii="Arial" w:eastAsia="Times New Roman" w:hAnsi="Arial" w:cs="Arial"/>
                <w:b/>
                <w:bCs/>
                <w:sz w:val="16"/>
                <w:szCs w:val="16"/>
                <w:lang w:val="en-GB" w:eastAsia="nb-NO"/>
              </w:rPr>
            </w:pPr>
            <w:r w:rsidRPr="00B923EA">
              <w:rPr>
                <w:rFonts w:ascii="Arial" w:eastAsia="Times New Roman" w:hAnsi="Arial" w:cs="Arial"/>
                <w:b/>
                <w:bCs/>
                <w:sz w:val="16"/>
                <w:szCs w:val="16"/>
                <w:lang w:val="en-GB" w:eastAsia="nb-NO"/>
              </w:rPr>
              <w:t>n=14</w:t>
            </w:r>
          </w:p>
          <w:p w:rsidR="00CC3073" w:rsidRPr="00F35F39" w:rsidRDefault="00CC3073" w:rsidP="00A80394">
            <w:pPr>
              <w:spacing w:line="240" w:lineRule="auto"/>
              <w:rPr>
                <w:rFonts w:ascii="Arial" w:eastAsia="Times New Roman" w:hAnsi="Arial" w:cs="Arial"/>
                <w:b/>
                <w:bCs/>
                <w:sz w:val="16"/>
                <w:szCs w:val="16"/>
                <w:lang w:val="en-GB" w:eastAsia="nb-NO"/>
              </w:rPr>
            </w:pPr>
            <w:proofErr w:type="gramStart"/>
            <w:ins w:id="684" w:author="ceciliha" w:date="2013-11-01T14:19:00Z">
              <w:r w:rsidRPr="007F7BBD">
                <w:rPr>
                  <w:rFonts w:ascii="Arial" w:hAnsi="Arial" w:cs="Arial"/>
                  <w:b/>
                  <w:bCs/>
                  <w:sz w:val="16"/>
                  <w:szCs w:val="20"/>
                </w:rPr>
                <w:t>n</w:t>
              </w:r>
              <w:proofErr w:type="gramEnd"/>
              <w:r w:rsidRPr="007F7BBD">
                <w:rPr>
                  <w:rFonts w:ascii="Arial" w:hAnsi="Arial" w:cs="Arial"/>
                  <w:b/>
                  <w:bCs/>
                  <w:sz w:val="16"/>
                  <w:szCs w:val="20"/>
                </w:rPr>
                <w:t xml:space="preserve"> (%)</w:t>
              </w:r>
            </w:ins>
          </w:p>
        </w:tc>
        <w:tc>
          <w:tcPr>
            <w:tcW w:w="488" w:type="pct"/>
            <w:tcBorders>
              <w:top w:val="nil"/>
              <w:bottom w:val="single" w:sz="4" w:space="0" w:color="auto"/>
            </w:tcBorders>
            <w:shd w:val="clear" w:color="auto" w:fill="auto"/>
            <w:vAlign w:val="center"/>
            <w:hideMark/>
          </w:tcPr>
          <w:p w:rsidR="00CC3073" w:rsidRDefault="002D7C57" w:rsidP="00A80394">
            <w:pPr>
              <w:spacing w:line="240" w:lineRule="auto"/>
              <w:rPr>
                <w:ins w:id="685" w:author="ceciliha" w:date="2013-11-01T14:19:00Z"/>
                <w:rFonts w:ascii="Arial" w:eastAsia="Times New Roman" w:hAnsi="Arial" w:cs="Arial"/>
                <w:b/>
                <w:bCs/>
                <w:sz w:val="16"/>
                <w:szCs w:val="16"/>
                <w:lang w:val="en-GB" w:eastAsia="nb-NO"/>
              </w:rPr>
            </w:pPr>
            <w:r w:rsidRPr="00F35F39">
              <w:rPr>
                <w:rFonts w:ascii="Arial" w:eastAsia="Times New Roman" w:hAnsi="Arial" w:cs="Arial"/>
                <w:b/>
                <w:bCs/>
                <w:sz w:val="16"/>
                <w:szCs w:val="16"/>
                <w:lang w:val="en-GB" w:eastAsia="nb-NO"/>
              </w:rPr>
              <w:t xml:space="preserve">No, </w:t>
            </w:r>
          </w:p>
          <w:p w:rsidR="002D7C57" w:rsidRDefault="002D7C57" w:rsidP="00A80394">
            <w:pPr>
              <w:spacing w:line="240" w:lineRule="auto"/>
              <w:rPr>
                <w:ins w:id="686" w:author="ceciliha" w:date="2013-11-01T14:19:00Z"/>
                <w:rFonts w:ascii="Arial" w:eastAsia="Times New Roman" w:hAnsi="Arial" w:cs="Arial"/>
                <w:b/>
                <w:bCs/>
                <w:sz w:val="16"/>
                <w:szCs w:val="16"/>
                <w:lang w:val="en-GB" w:eastAsia="nb-NO"/>
              </w:rPr>
            </w:pPr>
            <w:r w:rsidRPr="00F35F39">
              <w:rPr>
                <w:rFonts w:ascii="Arial" w:eastAsia="Times New Roman" w:hAnsi="Arial" w:cs="Arial"/>
                <w:b/>
                <w:bCs/>
                <w:sz w:val="16"/>
                <w:szCs w:val="16"/>
                <w:lang w:val="en-GB" w:eastAsia="nb-NO"/>
              </w:rPr>
              <w:t>n=367</w:t>
            </w:r>
          </w:p>
          <w:p w:rsidR="00CC3073" w:rsidRPr="00F35F39" w:rsidRDefault="00CC3073" w:rsidP="00A80394">
            <w:pPr>
              <w:spacing w:line="240" w:lineRule="auto"/>
              <w:rPr>
                <w:rFonts w:ascii="Arial" w:eastAsia="Times New Roman" w:hAnsi="Arial" w:cs="Arial"/>
                <w:b/>
                <w:bCs/>
                <w:sz w:val="16"/>
                <w:szCs w:val="16"/>
                <w:lang w:val="en-GB" w:eastAsia="nb-NO"/>
              </w:rPr>
            </w:pPr>
            <w:proofErr w:type="gramStart"/>
            <w:ins w:id="687" w:author="ceciliha" w:date="2013-11-01T14:19:00Z">
              <w:r w:rsidRPr="007F7BBD">
                <w:rPr>
                  <w:rFonts w:ascii="Arial" w:hAnsi="Arial" w:cs="Arial"/>
                  <w:b/>
                  <w:bCs/>
                  <w:sz w:val="16"/>
                  <w:szCs w:val="20"/>
                </w:rPr>
                <w:t>n</w:t>
              </w:r>
              <w:proofErr w:type="gramEnd"/>
              <w:r w:rsidRPr="007F7BBD">
                <w:rPr>
                  <w:rFonts w:ascii="Arial" w:hAnsi="Arial" w:cs="Arial"/>
                  <w:b/>
                  <w:bCs/>
                  <w:sz w:val="16"/>
                  <w:szCs w:val="20"/>
                </w:rPr>
                <w:t xml:space="preserve"> (%)</w:t>
              </w:r>
            </w:ins>
          </w:p>
        </w:tc>
        <w:tc>
          <w:tcPr>
            <w:tcW w:w="86" w:type="pct"/>
            <w:tcBorders>
              <w:top w:val="nil"/>
              <w:bottom w:val="single" w:sz="4" w:space="0" w:color="auto"/>
            </w:tcBorders>
          </w:tcPr>
          <w:p w:rsidR="002D7C57" w:rsidRPr="00F35F39" w:rsidRDefault="002D7C57" w:rsidP="00A80394">
            <w:pPr>
              <w:spacing w:line="240" w:lineRule="auto"/>
              <w:jc w:val="center"/>
              <w:rPr>
                <w:rFonts w:ascii="Arial" w:eastAsia="Times New Roman" w:hAnsi="Arial" w:cs="Arial"/>
                <w:b/>
                <w:bCs/>
                <w:sz w:val="16"/>
                <w:szCs w:val="16"/>
                <w:lang w:val="en-GB" w:eastAsia="nb-NO"/>
              </w:rPr>
            </w:pPr>
          </w:p>
        </w:tc>
        <w:tc>
          <w:tcPr>
            <w:tcW w:w="734" w:type="pct"/>
            <w:tcBorders>
              <w:top w:val="nil"/>
              <w:bottom w:val="single" w:sz="4" w:space="0" w:color="auto"/>
            </w:tcBorders>
            <w:shd w:val="clear" w:color="auto" w:fill="auto"/>
            <w:vAlign w:val="center"/>
            <w:hideMark/>
          </w:tcPr>
          <w:p w:rsidR="002D7C57" w:rsidRDefault="002D7C57" w:rsidP="00A80394">
            <w:pPr>
              <w:spacing w:line="240" w:lineRule="auto"/>
              <w:rPr>
                <w:ins w:id="688" w:author="ceciliha" w:date="2013-11-11T17:25:00Z"/>
                <w:rFonts w:ascii="Arial" w:eastAsia="Times New Roman" w:hAnsi="Arial" w:cs="Arial"/>
                <w:b/>
                <w:bCs/>
                <w:sz w:val="16"/>
                <w:szCs w:val="16"/>
                <w:lang w:val="en-GB" w:eastAsia="nb-NO"/>
              </w:rPr>
            </w:pPr>
            <w:r w:rsidRPr="002F7FD2">
              <w:rPr>
                <w:rFonts w:ascii="Arial" w:eastAsia="Times New Roman" w:hAnsi="Arial" w:cs="Arial"/>
                <w:b/>
                <w:bCs/>
                <w:sz w:val="16"/>
                <w:szCs w:val="16"/>
                <w:lang w:val="en-GB" w:eastAsia="nb-NO"/>
              </w:rPr>
              <w:t>Crude OR</w:t>
            </w:r>
          </w:p>
          <w:p w:rsidR="008300F9" w:rsidRPr="002F7FD2" w:rsidRDefault="008300F9" w:rsidP="00A80394">
            <w:pPr>
              <w:spacing w:line="240" w:lineRule="auto"/>
              <w:rPr>
                <w:rFonts w:ascii="Arial" w:eastAsia="Times New Roman" w:hAnsi="Arial" w:cs="Arial"/>
                <w:b/>
                <w:bCs/>
                <w:sz w:val="16"/>
                <w:szCs w:val="16"/>
                <w:lang w:val="en-GB" w:eastAsia="nb-NO"/>
              </w:rPr>
            </w:pPr>
            <w:ins w:id="689" w:author="ceciliha" w:date="2013-11-11T17:25:00Z">
              <w:r w:rsidRPr="002F7FD2">
                <w:rPr>
                  <w:rFonts w:ascii="Arial" w:eastAsia="Times New Roman" w:hAnsi="Arial" w:cs="Arial"/>
                  <w:b/>
                  <w:bCs/>
                  <w:sz w:val="16"/>
                  <w:szCs w:val="16"/>
                  <w:lang w:val="en-GB" w:eastAsia="nb-NO"/>
                </w:rPr>
                <w:t>(95% CI)</w:t>
              </w:r>
            </w:ins>
          </w:p>
        </w:tc>
        <w:tc>
          <w:tcPr>
            <w:tcW w:w="794" w:type="pct"/>
            <w:tcBorders>
              <w:top w:val="nil"/>
              <w:bottom w:val="single" w:sz="4" w:space="0" w:color="auto"/>
            </w:tcBorders>
            <w:shd w:val="clear" w:color="auto" w:fill="auto"/>
            <w:vAlign w:val="center"/>
            <w:hideMark/>
          </w:tcPr>
          <w:p w:rsidR="002D7C57" w:rsidRDefault="002D7C57" w:rsidP="00A80394">
            <w:pPr>
              <w:spacing w:line="240" w:lineRule="auto"/>
              <w:rPr>
                <w:ins w:id="690" w:author="ceciliha" w:date="2013-11-11T17:25:00Z"/>
                <w:rFonts w:ascii="Arial" w:eastAsia="Times New Roman" w:hAnsi="Arial" w:cs="Arial"/>
                <w:b/>
                <w:bCs/>
                <w:sz w:val="16"/>
                <w:szCs w:val="16"/>
                <w:lang w:val="en-GB" w:eastAsia="nb-NO"/>
              </w:rPr>
            </w:pPr>
            <w:r w:rsidRPr="002F7FD2">
              <w:rPr>
                <w:rFonts w:ascii="Arial" w:eastAsia="Times New Roman" w:hAnsi="Arial" w:cs="Arial"/>
                <w:b/>
                <w:bCs/>
                <w:sz w:val="16"/>
                <w:szCs w:val="16"/>
                <w:lang w:val="en-GB" w:eastAsia="nb-NO"/>
              </w:rPr>
              <w:t>Age-adjusted OR</w:t>
            </w:r>
          </w:p>
          <w:p w:rsidR="008300F9" w:rsidRPr="002F7FD2" w:rsidRDefault="008300F9" w:rsidP="00A80394">
            <w:pPr>
              <w:spacing w:line="240" w:lineRule="auto"/>
              <w:rPr>
                <w:rFonts w:ascii="Arial" w:eastAsia="Times New Roman" w:hAnsi="Arial" w:cs="Arial"/>
                <w:b/>
                <w:bCs/>
                <w:sz w:val="16"/>
                <w:szCs w:val="16"/>
                <w:lang w:val="en-GB" w:eastAsia="nb-NO"/>
              </w:rPr>
            </w:pPr>
            <w:ins w:id="691" w:author="ceciliha" w:date="2013-11-11T17:25:00Z">
              <w:r w:rsidRPr="002F7FD2">
                <w:rPr>
                  <w:rFonts w:ascii="Arial" w:eastAsia="Times New Roman" w:hAnsi="Arial" w:cs="Arial"/>
                  <w:b/>
                  <w:bCs/>
                  <w:sz w:val="16"/>
                  <w:szCs w:val="16"/>
                  <w:lang w:val="en-GB" w:eastAsia="nb-NO"/>
                </w:rPr>
                <w:t>(95% CI)</w:t>
              </w:r>
            </w:ins>
          </w:p>
        </w:tc>
        <w:tc>
          <w:tcPr>
            <w:tcW w:w="768" w:type="pct"/>
            <w:tcBorders>
              <w:top w:val="nil"/>
              <w:bottom w:val="single" w:sz="4" w:space="0" w:color="auto"/>
            </w:tcBorders>
            <w:shd w:val="clear" w:color="auto" w:fill="auto"/>
            <w:vAlign w:val="center"/>
            <w:hideMark/>
          </w:tcPr>
          <w:p w:rsidR="002D7C57" w:rsidRDefault="002D7C57" w:rsidP="00A80394">
            <w:pPr>
              <w:spacing w:line="240" w:lineRule="auto"/>
              <w:rPr>
                <w:ins w:id="692" w:author="ceciliha" w:date="2013-11-11T17:25:00Z"/>
                <w:rFonts w:ascii="Arial" w:eastAsia="Times New Roman" w:hAnsi="Arial" w:cs="Arial"/>
                <w:b/>
                <w:bCs/>
                <w:sz w:val="16"/>
                <w:szCs w:val="16"/>
                <w:lang w:val="en-GB" w:eastAsia="nb-NO"/>
              </w:rPr>
            </w:pPr>
            <w:r w:rsidRPr="002F7FD2">
              <w:rPr>
                <w:rFonts w:ascii="Arial" w:eastAsia="Times New Roman" w:hAnsi="Arial" w:cs="Arial"/>
                <w:b/>
                <w:bCs/>
                <w:sz w:val="16"/>
                <w:szCs w:val="16"/>
                <w:lang w:val="en-GB" w:eastAsia="nb-NO"/>
              </w:rPr>
              <w:t>Adjusted OR</w:t>
            </w:r>
            <w:r w:rsidRPr="006C374A">
              <w:rPr>
                <w:rStyle w:val="FootnoteReference"/>
                <w:rFonts w:ascii="Arial" w:eastAsia="Times New Roman" w:hAnsi="Arial" w:cs="Arial"/>
                <w:b/>
                <w:bCs/>
                <w:sz w:val="16"/>
                <w:szCs w:val="16"/>
                <w:lang w:val="en-GB" w:eastAsia="nb-NO"/>
              </w:rPr>
              <w:footnoteReference w:id="8"/>
            </w:r>
          </w:p>
          <w:p w:rsidR="008300F9" w:rsidRPr="00A7146D" w:rsidRDefault="008300F9" w:rsidP="00A80394">
            <w:pPr>
              <w:spacing w:line="240" w:lineRule="auto"/>
              <w:rPr>
                <w:rFonts w:ascii="Arial" w:eastAsia="Times New Roman" w:hAnsi="Arial" w:cs="Arial"/>
                <w:b/>
                <w:bCs/>
                <w:sz w:val="16"/>
                <w:szCs w:val="16"/>
                <w:lang w:val="en-GB" w:eastAsia="nb-NO"/>
              </w:rPr>
            </w:pPr>
            <w:ins w:id="693" w:author="ceciliha" w:date="2013-11-11T17:25:00Z">
              <w:r w:rsidRPr="002F7FD2">
                <w:rPr>
                  <w:rFonts w:ascii="Arial" w:eastAsia="Times New Roman" w:hAnsi="Arial" w:cs="Arial"/>
                  <w:b/>
                  <w:bCs/>
                  <w:sz w:val="16"/>
                  <w:szCs w:val="16"/>
                  <w:lang w:val="en-GB" w:eastAsia="nb-NO"/>
                </w:rPr>
                <w:t>(95% CI)</w:t>
              </w:r>
            </w:ins>
          </w:p>
        </w:tc>
      </w:tr>
      <w:tr w:rsidR="00A70696" w:rsidRPr="002F7FD2" w:rsidTr="007B7916">
        <w:trPr>
          <w:trHeight w:val="283"/>
        </w:trPr>
        <w:tc>
          <w:tcPr>
            <w:tcW w:w="1642" w:type="pct"/>
            <w:tcBorders>
              <w:top w:val="single" w:sz="4" w:space="0" w:color="auto"/>
              <w:left w:val="nil"/>
              <w:bottom w:val="nil"/>
              <w:right w:val="nil"/>
            </w:tcBorders>
            <w:shd w:val="clear" w:color="auto" w:fill="auto"/>
            <w:vAlign w:val="center"/>
            <w:hideMark/>
          </w:tcPr>
          <w:p w:rsidR="002D7C57" w:rsidRPr="00B923EA" w:rsidRDefault="002D7C57"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Age groups, n=381</w:t>
            </w:r>
          </w:p>
        </w:tc>
        <w:tc>
          <w:tcPr>
            <w:tcW w:w="488" w:type="pct"/>
            <w:tcBorders>
              <w:top w:val="single" w:sz="4" w:space="0" w:color="auto"/>
              <w:left w:val="nil"/>
              <w:bottom w:val="nil"/>
              <w:right w:val="nil"/>
            </w:tcBorders>
            <w:shd w:val="clear" w:color="auto" w:fill="auto"/>
            <w:noWrap/>
            <w:vAlign w:val="center"/>
            <w:hideMark/>
          </w:tcPr>
          <w:p w:rsidR="002D7C57" w:rsidRPr="00B923EA" w:rsidRDefault="002D7C57" w:rsidP="00A80394">
            <w:pPr>
              <w:spacing w:line="240" w:lineRule="auto"/>
              <w:rPr>
                <w:rFonts w:ascii="Arial" w:eastAsia="Times New Roman" w:hAnsi="Arial" w:cs="Arial"/>
                <w:sz w:val="16"/>
                <w:szCs w:val="16"/>
                <w:lang w:val="en-GB" w:eastAsia="nb-NO"/>
              </w:rPr>
            </w:pPr>
          </w:p>
        </w:tc>
        <w:tc>
          <w:tcPr>
            <w:tcW w:w="488" w:type="pct"/>
            <w:tcBorders>
              <w:top w:val="single" w:sz="4" w:space="0" w:color="auto"/>
              <w:left w:val="nil"/>
              <w:bottom w:val="nil"/>
              <w:right w:val="nil"/>
            </w:tcBorders>
            <w:shd w:val="clear" w:color="auto" w:fill="auto"/>
            <w:noWrap/>
            <w:vAlign w:val="center"/>
            <w:hideMark/>
          </w:tcPr>
          <w:p w:rsidR="002D7C57" w:rsidRPr="00F35F39" w:rsidRDefault="002D7C57" w:rsidP="00A80394">
            <w:pPr>
              <w:spacing w:line="240" w:lineRule="auto"/>
              <w:rPr>
                <w:rFonts w:ascii="Arial" w:eastAsia="Times New Roman" w:hAnsi="Arial" w:cs="Arial"/>
                <w:sz w:val="16"/>
                <w:szCs w:val="16"/>
                <w:lang w:val="en-GB" w:eastAsia="nb-NO"/>
              </w:rPr>
            </w:pPr>
          </w:p>
        </w:tc>
        <w:tc>
          <w:tcPr>
            <w:tcW w:w="86" w:type="pct"/>
            <w:tcBorders>
              <w:top w:val="single" w:sz="4" w:space="0" w:color="auto"/>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single" w:sz="4" w:space="0" w:color="auto"/>
              <w:left w:val="nil"/>
              <w:bottom w:val="nil"/>
              <w:right w:val="nil"/>
            </w:tcBorders>
            <w:shd w:val="clear" w:color="auto" w:fill="auto"/>
            <w:noWrap/>
            <w:vAlign w:val="center"/>
            <w:hideMark/>
          </w:tcPr>
          <w:p w:rsidR="002D7C57" w:rsidRPr="00F35F39" w:rsidRDefault="002D7C57" w:rsidP="00A80394">
            <w:pPr>
              <w:spacing w:line="240" w:lineRule="auto"/>
              <w:rPr>
                <w:rFonts w:ascii="Arial" w:eastAsia="Times New Roman" w:hAnsi="Arial" w:cs="Arial"/>
                <w:sz w:val="16"/>
                <w:szCs w:val="16"/>
                <w:lang w:val="en-GB" w:eastAsia="nb-NO"/>
              </w:rPr>
            </w:pPr>
          </w:p>
        </w:tc>
        <w:tc>
          <w:tcPr>
            <w:tcW w:w="794" w:type="pct"/>
            <w:tcBorders>
              <w:top w:val="single" w:sz="4" w:space="0" w:color="auto"/>
              <w:left w:val="nil"/>
              <w:bottom w:val="nil"/>
              <w:right w:val="nil"/>
            </w:tcBorders>
            <w:shd w:val="clear" w:color="auto" w:fill="auto"/>
            <w:noWrap/>
            <w:vAlign w:val="center"/>
            <w:hideMark/>
          </w:tcPr>
          <w:p w:rsidR="002D7C57" w:rsidRPr="002F7FD2" w:rsidRDefault="002D7C57" w:rsidP="00A80394">
            <w:pPr>
              <w:spacing w:line="240" w:lineRule="auto"/>
              <w:rPr>
                <w:rFonts w:ascii="Arial" w:eastAsia="Times New Roman" w:hAnsi="Arial" w:cs="Arial"/>
                <w:sz w:val="16"/>
                <w:szCs w:val="16"/>
                <w:lang w:val="en-GB" w:eastAsia="nb-NO"/>
              </w:rPr>
            </w:pPr>
          </w:p>
        </w:tc>
        <w:tc>
          <w:tcPr>
            <w:tcW w:w="768" w:type="pct"/>
            <w:tcBorders>
              <w:top w:val="single" w:sz="4" w:space="0" w:color="auto"/>
              <w:left w:val="nil"/>
              <w:bottom w:val="nil"/>
              <w:right w:val="nil"/>
            </w:tcBorders>
            <w:shd w:val="clear" w:color="auto" w:fill="auto"/>
            <w:noWrap/>
            <w:vAlign w:val="center"/>
            <w:hideMark/>
          </w:tcPr>
          <w:p w:rsidR="002D7C57" w:rsidRPr="002F7FD2" w:rsidRDefault="002D7C57" w:rsidP="00A80394">
            <w:pPr>
              <w:spacing w:line="240" w:lineRule="auto"/>
              <w:rPr>
                <w:rFonts w:ascii="Arial" w:eastAsia="Times New Roman" w:hAnsi="Arial" w:cs="Arial"/>
                <w:sz w:val="16"/>
                <w:szCs w:val="16"/>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12 – 24 years</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 (21)</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275 (75)</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jc w:val="both"/>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9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694" w:author="ceciliha" w:date="2013-11-01T14:12:00Z">
                  <w:rPr>
                    <w:rFonts w:ascii="Calibri" w:eastAsia="Times New Roman" w:hAnsi="Calibri" w:cs="Times New Roman"/>
                    <w:color w:val="000000"/>
                    <w:lang w:val="en-GB" w:eastAsia="nb-NO"/>
                  </w:rPr>
                </w:rPrChange>
              </w:rPr>
            </w:pP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Calibri" w:eastAsia="Times New Roman" w:hAnsi="Calibri" w:cs="Arial"/>
                <w:sz w:val="16"/>
                <w:szCs w:val="16"/>
                <w:lang w:val="en-GB" w:eastAsia="nb-NO"/>
              </w:rPr>
              <w:t xml:space="preserve"> ≥</w:t>
            </w:r>
            <w:r w:rsidRPr="00B923EA">
              <w:rPr>
                <w:rFonts w:ascii="Arial" w:eastAsia="Times New Roman" w:hAnsi="Arial" w:cs="Arial"/>
                <w:sz w:val="16"/>
                <w:szCs w:val="16"/>
                <w:lang w:val="en-GB" w:eastAsia="nb-NO"/>
              </w:rPr>
              <w:t xml:space="preserve"> 25 years</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11 (79)</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92 (25)</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11.0 (3.0 – 40.1)</w:t>
            </w:r>
          </w:p>
        </w:tc>
        <w:tc>
          <w:tcPr>
            <w:tcW w:w="79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695" w:author="ceciliha" w:date="2013-11-01T14:12:00Z">
                  <w:rPr>
                    <w:rFonts w:ascii="Calibri" w:eastAsia="Times New Roman" w:hAnsi="Calibri" w:cs="Times New Roman"/>
                    <w:color w:val="000000"/>
                    <w:lang w:val="en-GB" w:eastAsia="nb-NO"/>
                  </w:rPr>
                </w:rPrChange>
              </w:rPr>
            </w:pP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5.2 (1.3 – 21.2)</w:t>
            </w: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Occupation, n=368</w:t>
            </w:r>
          </w:p>
        </w:tc>
        <w:tc>
          <w:tcPr>
            <w:tcW w:w="488" w:type="pct"/>
            <w:tcBorders>
              <w:top w:val="nil"/>
              <w:left w:val="nil"/>
              <w:bottom w:val="nil"/>
              <w:right w:val="nil"/>
            </w:tcBorders>
            <w:shd w:val="clear" w:color="auto" w:fill="auto"/>
          </w:tcPr>
          <w:p w:rsidR="002D7C57" w:rsidRPr="00B923EA" w:rsidRDefault="002D7C57" w:rsidP="00A80394">
            <w:pPr>
              <w:spacing w:line="240" w:lineRule="auto"/>
              <w:rPr>
                <w:rFonts w:ascii="Arial" w:eastAsia="Times New Roman" w:hAnsi="Arial" w:cs="Arial"/>
                <w:b/>
                <w:bCs/>
                <w:sz w:val="16"/>
                <w:szCs w:val="16"/>
                <w:lang w:val="en-GB" w:eastAsia="nb-NO"/>
              </w:rPr>
            </w:pP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Employed/student</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2 (14)</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291 (82)</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Unemployed</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12 (86)</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63 (18)</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27.7 (6.1 – 127)</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15.9 (3.3 – 77.6)</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5.8 (1.05 – 32.2)</w:t>
            </w:r>
          </w:p>
        </w:tc>
      </w:tr>
      <w:tr w:rsidR="00A70696" w:rsidRPr="002F7FD2" w:rsidTr="007B7916">
        <w:trPr>
          <w:trHeight w:val="227"/>
        </w:trPr>
        <w:tc>
          <w:tcPr>
            <w:tcW w:w="1642" w:type="pct"/>
            <w:tcBorders>
              <w:top w:val="nil"/>
              <w:left w:val="nil"/>
              <w:bottom w:val="nil"/>
              <w:right w:val="nil"/>
            </w:tcBorders>
            <w:shd w:val="clear" w:color="auto" w:fill="auto"/>
            <w:noWrap/>
            <w:hideMark/>
          </w:tcPr>
          <w:p w:rsidR="002D7C57" w:rsidRPr="00B923EA" w:rsidRDefault="002D7C57"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Country of origin,</w:t>
            </w:r>
            <w:r w:rsidRPr="00B923EA">
              <w:rPr>
                <w:rFonts w:ascii="Arial" w:eastAsia="Times New Roman" w:hAnsi="Arial" w:cs="Arial"/>
                <w:b/>
                <w:bCs/>
                <w:sz w:val="16"/>
                <w:szCs w:val="16"/>
                <w:lang w:val="en-GB" w:eastAsia="nb-NO"/>
              </w:rPr>
              <w:t xml:space="preserve"> n=378</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Norwegian/Western</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13 (93)</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346 (95)</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Non-Western</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 (7)</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18 (5)</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1.5 (0.2 – 11.9)</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 (0.1 – 9.8)</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1.1 (0.1 – 11.2)</w:t>
            </w: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Substance abuse, n=377</w:t>
            </w:r>
          </w:p>
        </w:tc>
        <w:tc>
          <w:tcPr>
            <w:tcW w:w="488" w:type="pct"/>
            <w:tcBorders>
              <w:top w:val="nil"/>
              <w:left w:val="nil"/>
              <w:bottom w:val="nil"/>
              <w:right w:val="nil"/>
            </w:tcBorders>
            <w:shd w:val="clear" w:color="auto" w:fill="auto"/>
          </w:tcPr>
          <w:p w:rsidR="002D7C57" w:rsidRPr="00B923EA" w:rsidRDefault="002D7C57" w:rsidP="00A80394">
            <w:pPr>
              <w:spacing w:line="240" w:lineRule="auto"/>
              <w:rPr>
                <w:rFonts w:ascii="Arial" w:eastAsia="Times New Roman" w:hAnsi="Arial" w:cs="Arial"/>
                <w:b/>
                <w:bCs/>
                <w:sz w:val="16"/>
                <w:szCs w:val="16"/>
                <w:lang w:val="en-GB" w:eastAsia="nb-NO"/>
              </w:rPr>
            </w:pP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p>
        </w:tc>
        <w:tc>
          <w:tcPr>
            <w:tcW w:w="86" w:type="pct"/>
            <w:tcBorders>
              <w:top w:val="nil"/>
              <w:left w:val="nil"/>
              <w:bottom w:val="nil"/>
              <w:right w:val="nil"/>
            </w:tcBorders>
          </w:tcPr>
          <w:p w:rsidR="002D7C57" w:rsidRPr="00C802D4" w:rsidRDefault="002D7C57" w:rsidP="00A80394">
            <w:pPr>
              <w:spacing w:line="240" w:lineRule="auto"/>
              <w:rPr>
                <w:rFonts w:ascii="Calibri" w:eastAsia="Times New Roman" w:hAnsi="Calibri" w:cs="Times New Roman"/>
                <w:color w:val="000000"/>
                <w:sz w:val="16"/>
                <w:lang w:val="en-GB" w:eastAsia="nb-NO"/>
                <w:rPrChange w:id="696" w:author="ceciliha" w:date="2013-11-01T14:12:00Z">
                  <w:rPr>
                    <w:rFonts w:ascii="Calibri" w:eastAsia="Times New Roman" w:hAnsi="Calibri" w:cs="Times New Roman"/>
                    <w:color w:val="000000"/>
                    <w:lang w:val="en-GB" w:eastAsia="nb-NO"/>
                  </w:rPr>
                </w:rPrChange>
              </w:rPr>
            </w:pPr>
          </w:p>
        </w:tc>
        <w:tc>
          <w:tcPr>
            <w:tcW w:w="73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697" w:author="ceciliha" w:date="2013-11-01T14:11:00Z">
                  <w:rPr>
                    <w:rFonts w:ascii="Calibri" w:eastAsia="Times New Roman" w:hAnsi="Calibri" w:cs="Times New Roman"/>
                    <w:color w:val="000000"/>
                    <w:lang w:val="en-GB" w:eastAsia="nb-NO"/>
                  </w:rPr>
                </w:rPrChange>
              </w:rPr>
            </w:pP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 xml:space="preserve">No </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3 (21)</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337 (93)</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11 (79)</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26 (7)</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47.5 (12.5 – 181)</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30.4 (7.6 – 121)</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 xml:space="preserve">Prior </w:t>
            </w:r>
            <w:r w:rsidRPr="00B923EA">
              <w:rPr>
                <w:rFonts w:ascii="Arial" w:eastAsia="Times New Roman" w:hAnsi="Arial" w:cs="Arial"/>
                <w:b/>
                <w:bCs/>
                <w:sz w:val="16"/>
                <w:szCs w:val="16"/>
                <w:lang w:val="en-GB" w:eastAsia="nb-NO"/>
              </w:rPr>
              <w:t>coital experience</w:t>
            </w:r>
            <w:r w:rsidRPr="00A7146D">
              <w:rPr>
                <w:rStyle w:val="FootnoteReference"/>
                <w:rFonts w:ascii="Arial" w:eastAsia="Times New Roman" w:hAnsi="Arial" w:cs="Arial"/>
                <w:b/>
                <w:bCs/>
                <w:sz w:val="16"/>
                <w:szCs w:val="16"/>
                <w:lang w:val="en-GB" w:eastAsia="nb-NO"/>
              </w:rPr>
              <w:footnoteReference w:id="9"/>
            </w:r>
            <w:r w:rsidRPr="00A7146D">
              <w:rPr>
                <w:rFonts w:ascii="Arial" w:eastAsia="Times New Roman" w:hAnsi="Arial" w:cs="Arial"/>
                <w:b/>
                <w:bCs/>
                <w:sz w:val="16"/>
                <w:szCs w:val="16"/>
                <w:lang w:val="en-GB" w:eastAsia="nb-NO"/>
              </w:rPr>
              <w:t>, n=360</w:t>
            </w:r>
          </w:p>
        </w:tc>
        <w:tc>
          <w:tcPr>
            <w:tcW w:w="488" w:type="pct"/>
            <w:tcBorders>
              <w:top w:val="nil"/>
              <w:left w:val="nil"/>
              <w:bottom w:val="nil"/>
              <w:right w:val="nil"/>
            </w:tcBorders>
            <w:shd w:val="clear" w:color="auto" w:fill="auto"/>
          </w:tcPr>
          <w:p w:rsidR="002D7C57" w:rsidRPr="00B923EA" w:rsidRDefault="002D7C57" w:rsidP="00A80394">
            <w:pPr>
              <w:spacing w:line="240" w:lineRule="auto"/>
              <w:rPr>
                <w:rFonts w:ascii="Arial" w:eastAsia="Times New Roman" w:hAnsi="Arial" w:cs="Arial"/>
                <w:b/>
                <w:bCs/>
                <w:sz w:val="16"/>
                <w:szCs w:val="16"/>
                <w:lang w:val="en-GB" w:eastAsia="nb-NO"/>
              </w:rPr>
            </w:pP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p>
        </w:tc>
        <w:tc>
          <w:tcPr>
            <w:tcW w:w="86" w:type="pct"/>
            <w:tcBorders>
              <w:top w:val="nil"/>
              <w:left w:val="nil"/>
              <w:bottom w:val="nil"/>
              <w:right w:val="nil"/>
            </w:tcBorders>
          </w:tcPr>
          <w:p w:rsidR="002D7C57" w:rsidRPr="00C802D4" w:rsidRDefault="002D7C57" w:rsidP="00A80394">
            <w:pPr>
              <w:spacing w:line="240" w:lineRule="auto"/>
              <w:rPr>
                <w:rFonts w:ascii="Calibri" w:eastAsia="Times New Roman" w:hAnsi="Calibri" w:cs="Times New Roman"/>
                <w:color w:val="000000"/>
                <w:sz w:val="16"/>
                <w:lang w:val="en-GB" w:eastAsia="nb-NO"/>
                <w:rPrChange w:id="701" w:author="ceciliha" w:date="2013-11-01T14:12:00Z">
                  <w:rPr>
                    <w:rFonts w:ascii="Calibri" w:eastAsia="Times New Roman" w:hAnsi="Calibri" w:cs="Times New Roman"/>
                    <w:color w:val="000000"/>
                    <w:lang w:val="en-GB" w:eastAsia="nb-NO"/>
                  </w:rPr>
                </w:rPrChange>
              </w:rPr>
            </w:pPr>
          </w:p>
        </w:tc>
        <w:tc>
          <w:tcPr>
            <w:tcW w:w="73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02" w:author="ceciliha" w:date="2013-11-01T14:11:00Z">
                  <w:rPr>
                    <w:rFonts w:ascii="Calibri" w:eastAsia="Times New Roman" w:hAnsi="Calibri" w:cs="Times New Roman"/>
                    <w:color w:val="000000"/>
                    <w:lang w:val="en-GB" w:eastAsia="nb-NO"/>
                  </w:rPr>
                </w:rPrChange>
              </w:rPr>
            </w:pPr>
          </w:p>
        </w:tc>
        <w:tc>
          <w:tcPr>
            <w:tcW w:w="79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03" w:author="ceciliha" w:date="2013-11-01T14:11:00Z">
                  <w:rPr>
                    <w:rFonts w:ascii="Calibri" w:eastAsia="Times New Roman" w:hAnsi="Calibri" w:cs="Times New Roman"/>
                    <w:color w:val="000000"/>
                    <w:lang w:val="en-GB" w:eastAsia="nb-NO"/>
                  </w:rPr>
                </w:rPrChange>
              </w:rPr>
            </w:pPr>
          </w:p>
        </w:tc>
        <w:tc>
          <w:tcPr>
            <w:tcW w:w="768"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04" w:author="ceciliha" w:date="2013-11-01T14:11:00Z">
                  <w:rPr>
                    <w:rFonts w:ascii="Calibri" w:eastAsia="Times New Roman" w:hAnsi="Calibri" w:cs="Times New Roman"/>
                    <w:color w:val="000000"/>
                    <w:lang w:val="en-GB" w:eastAsia="nb-NO"/>
                  </w:rPr>
                </w:rPrChange>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0</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27 (8)</w:t>
            </w:r>
          </w:p>
        </w:tc>
        <w:tc>
          <w:tcPr>
            <w:tcW w:w="86" w:type="pct"/>
            <w:tcBorders>
              <w:top w:val="nil"/>
              <w:left w:val="nil"/>
              <w:bottom w:val="nil"/>
              <w:right w:val="nil"/>
            </w:tcBorders>
          </w:tcPr>
          <w:p w:rsidR="002D7C57" w:rsidRPr="00C802D4" w:rsidRDefault="002D7C57" w:rsidP="00A80394">
            <w:pPr>
              <w:spacing w:line="240" w:lineRule="auto"/>
              <w:rPr>
                <w:rFonts w:ascii="Calibri" w:eastAsia="Times New Roman" w:hAnsi="Calibri" w:cs="Times New Roman"/>
                <w:color w:val="000000"/>
                <w:sz w:val="16"/>
                <w:lang w:val="en-GB" w:eastAsia="nb-NO"/>
                <w:rPrChange w:id="705" w:author="ceciliha" w:date="2013-11-01T14:12:00Z">
                  <w:rPr>
                    <w:rFonts w:ascii="Calibri" w:eastAsia="Times New Roman" w:hAnsi="Calibri" w:cs="Times New Roman"/>
                    <w:color w:val="000000"/>
                    <w:lang w:val="en-GB" w:eastAsia="nb-NO"/>
                  </w:rPr>
                </w:rPrChange>
              </w:rPr>
            </w:pPr>
          </w:p>
        </w:tc>
        <w:tc>
          <w:tcPr>
            <w:tcW w:w="73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06" w:author="ceciliha" w:date="2013-11-01T14:11:00Z">
                  <w:rPr>
                    <w:rFonts w:ascii="Calibri" w:eastAsia="Times New Roman" w:hAnsi="Calibri" w:cs="Times New Roman"/>
                    <w:color w:val="000000"/>
                    <w:lang w:val="en-GB" w:eastAsia="nb-NO"/>
                  </w:rPr>
                </w:rPrChange>
              </w:rPr>
            </w:pPr>
          </w:p>
        </w:tc>
        <w:tc>
          <w:tcPr>
            <w:tcW w:w="79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07" w:author="ceciliha" w:date="2013-11-01T14:11:00Z">
                  <w:rPr>
                    <w:rFonts w:ascii="Calibri" w:eastAsia="Times New Roman" w:hAnsi="Calibri" w:cs="Times New Roman"/>
                    <w:color w:val="000000"/>
                    <w:lang w:val="en-GB" w:eastAsia="nb-NO"/>
                  </w:rPr>
                </w:rPrChange>
              </w:rPr>
            </w:pPr>
          </w:p>
        </w:tc>
        <w:tc>
          <w:tcPr>
            <w:tcW w:w="768"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08" w:author="ceciliha" w:date="2013-11-01T14:11:00Z">
                  <w:rPr>
                    <w:rFonts w:ascii="Calibri" w:eastAsia="Times New Roman" w:hAnsi="Calibri" w:cs="Times New Roman"/>
                    <w:color w:val="000000"/>
                    <w:lang w:val="en-GB" w:eastAsia="nb-NO"/>
                  </w:rPr>
                </w:rPrChange>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w:t>
            </w:r>
            <w:ins w:id="709" w:author="ceciliha" w:date="2013-11-25T11:34:00Z">
              <w:r w:rsidR="000B712D">
                <w:rPr>
                  <w:rFonts w:ascii="Arial" w:eastAsia="Times New Roman" w:hAnsi="Arial" w:cs="Arial"/>
                  <w:sz w:val="16"/>
                  <w:szCs w:val="16"/>
                  <w:lang w:val="en-GB" w:eastAsia="nb-NO"/>
                </w:rPr>
                <w:t>4</w:t>
              </w:r>
            </w:ins>
            <w:del w:id="710" w:author="ceciliha" w:date="2013-11-25T11:34:00Z">
              <w:r w:rsidRPr="00B923EA" w:rsidDel="000B712D">
                <w:rPr>
                  <w:rFonts w:ascii="Arial" w:eastAsia="Times New Roman" w:hAnsi="Arial" w:cs="Arial"/>
                  <w:sz w:val="16"/>
                  <w:szCs w:val="16"/>
                  <w:lang w:val="en-GB" w:eastAsia="nb-NO"/>
                </w:rPr>
                <w:delText>3</w:delText>
              </w:r>
            </w:del>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320 (92)</w:t>
            </w:r>
          </w:p>
        </w:tc>
        <w:tc>
          <w:tcPr>
            <w:tcW w:w="86" w:type="pct"/>
            <w:tcBorders>
              <w:top w:val="nil"/>
              <w:left w:val="nil"/>
              <w:bottom w:val="nil"/>
              <w:right w:val="nil"/>
            </w:tcBorders>
          </w:tcPr>
          <w:p w:rsidR="002D7C57" w:rsidRPr="00C802D4" w:rsidRDefault="002D7C57" w:rsidP="00A80394">
            <w:pPr>
              <w:spacing w:line="240" w:lineRule="auto"/>
              <w:rPr>
                <w:rFonts w:ascii="Calibri" w:eastAsia="Times New Roman" w:hAnsi="Calibri" w:cs="Times New Roman"/>
                <w:color w:val="000000"/>
                <w:sz w:val="16"/>
                <w:lang w:val="en-GB" w:eastAsia="nb-NO"/>
                <w:rPrChange w:id="711" w:author="ceciliha" w:date="2013-11-01T14:12:00Z">
                  <w:rPr>
                    <w:rFonts w:ascii="Calibri" w:eastAsia="Times New Roman" w:hAnsi="Calibri" w:cs="Times New Roman"/>
                    <w:color w:val="000000"/>
                    <w:lang w:val="en-GB" w:eastAsia="nb-NO"/>
                  </w:rPr>
                </w:rPrChange>
              </w:rPr>
            </w:pPr>
          </w:p>
        </w:tc>
        <w:tc>
          <w:tcPr>
            <w:tcW w:w="73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12" w:author="ceciliha" w:date="2013-11-01T14:11:00Z">
                  <w:rPr>
                    <w:rFonts w:ascii="Calibri" w:eastAsia="Times New Roman" w:hAnsi="Calibri" w:cs="Times New Roman"/>
                    <w:color w:val="000000"/>
                    <w:lang w:val="en-GB" w:eastAsia="nb-NO"/>
                  </w:rPr>
                </w:rPrChange>
              </w:rPr>
            </w:pPr>
          </w:p>
        </w:tc>
        <w:tc>
          <w:tcPr>
            <w:tcW w:w="79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13" w:author="ceciliha" w:date="2013-11-01T14:11:00Z">
                  <w:rPr>
                    <w:rFonts w:ascii="Calibri" w:eastAsia="Times New Roman" w:hAnsi="Calibri" w:cs="Times New Roman"/>
                    <w:color w:val="000000"/>
                    <w:lang w:val="en-GB" w:eastAsia="nb-NO"/>
                  </w:rPr>
                </w:rPrChange>
              </w:rPr>
            </w:pPr>
          </w:p>
        </w:tc>
        <w:tc>
          <w:tcPr>
            <w:tcW w:w="768"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14" w:author="ceciliha" w:date="2013-11-01T14:11:00Z">
                  <w:rPr>
                    <w:rFonts w:ascii="Calibri" w:eastAsia="Times New Roman" w:hAnsi="Calibri" w:cs="Times New Roman"/>
                    <w:color w:val="000000"/>
                    <w:lang w:val="en-GB" w:eastAsia="nb-NO"/>
                  </w:rPr>
                </w:rPrChange>
              </w:rPr>
            </w:pPr>
          </w:p>
        </w:tc>
      </w:tr>
      <w:tr w:rsidR="00272700" w:rsidRPr="002F7FD2" w:rsidTr="00272700">
        <w:trPr>
          <w:trHeight w:val="227"/>
        </w:trPr>
        <w:tc>
          <w:tcPr>
            <w:tcW w:w="2130" w:type="pct"/>
            <w:gridSpan w:val="2"/>
            <w:tcBorders>
              <w:top w:val="nil"/>
              <w:left w:val="nil"/>
              <w:bottom w:val="nil"/>
              <w:right w:val="nil"/>
            </w:tcBorders>
            <w:shd w:val="clear" w:color="auto" w:fill="auto"/>
            <w:noWrap/>
            <w:hideMark/>
          </w:tcPr>
          <w:p w:rsidR="00272700" w:rsidDel="00272700" w:rsidRDefault="00272700" w:rsidP="00272700">
            <w:pPr>
              <w:spacing w:line="240" w:lineRule="auto"/>
              <w:rPr>
                <w:del w:id="715" w:author="ceciliha" w:date="2013-11-11T15:42:00Z"/>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 xml:space="preserve">Time since last consensual </w:t>
            </w:r>
            <w:r w:rsidRPr="00FA3D5C">
              <w:rPr>
                <w:rFonts w:ascii="Arial" w:hAnsi="Arial" w:cs="Arial"/>
                <w:b/>
                <w:sz w:val="16"/>
                <w:lang w:val="en-GB"/>
              </w:rPr>
              <w:t>coitus</w:t>
            </w:r>
            <w:r w:rsidRPr="00A7146D">
              <w:rPr>
                <w:rFonts w:ascii="Arial" w:eastAsia="Times New Roman" w:hAnsi="Arial" w:cs="Arial"/>
                <w:b/>
                <w:bCs/>
                <w:sz w:val="16"/>
                <w:szCs w:val="16"/>
                <w:lang w:val="en-GB" w:eastAsia="nb-NO"/>
              </w:rPr>
              <w:t xml:space="preserve">, </w:t>
            </w:r>
          </w:p>
          <w:p w:rsidR="00272700" w:rsidRPr="00F35F39" w:rsidRDefault="00272700" w:rsidP="00A80394">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n=</w:t>
            </w:r>
            <w:r w:rsidRPr="00B923EA">
              <w:rPr>
                <w:rFonts w:ascii="Arial" w:eastAsia="Times New Roman" w:hAnsi="Arial" w:cs="Arial"/>
                <w:b/>
                <w:bCs/>
                <w:sz w:val="16"/>
                <w:szCs w:val="16"/>
                <w:lang w:val="en-GB" w:eastAsia="nb-NO"/>
              </w:rPr>
              <w:t>274</w:t>
            </w:r>
            <w:ins w:id="716" w:author="ceciliha" w:date="2013-12-20T21:25:00Z">
              <w:r w:rsidR="009E3D7C">
                <w:rPr>
                  <w:rStyle w:val="FootnoteReference"/>
                  <w:rFonts w:ascii="Arial" w:eastAsia="Times New Roman" w:hAnsi="Arial" w:cs="Arial"/>
                  <w:b/>
                  <w:bCs/>
                  <w:sz w:val="16"/>
                  <w:szCs w:val="16"/>
                  <w:lang w:val="en-GB" w:eastAsia="nb-NO"/>
                </w:rPr>
                <w:footnoteReference w:id="10"/>
              </w:r>
            </w:ins>
          </w:p>
        </w:tc>
        <w:tc>
          <w:tcPr>
            <w:tcW w:w="488" w:type="pct"/>
            <w:tcBorders>
              <w:top w:val="nil"/>
              <w:left w:val="nil"/>
              <w:bottom w:val="nil"/>
              <w:right w:val="nil"/>
            </w:tcBorders>
            <w:shd w:val="clear" w:color="auto" w:fill="auto"/>
          </w:tcPr>
          <w:p w:rsidR="00272700" w:rsidRPr="00F35F39" w:rsidRDefault="00272700" w:rsidP="00A80394">
            <w:pPr>
              <w:spacing w:line="240" w:lineRule="auto"/>
              <w:rPr>
                <w:rFonts w:ascii="Arial" w:eastAsia="Times New Roman" w:hAnsi="Arial" w:cs="Arial"/>
                <w:b/>
                <w:bCs/>
                <w:sz w:val="16"/>
                <w:szCs w:val="16"/>
                <w:lang w:val="en-GB" w:eastAsia="nb-NO"/>
              </w:rPr>
            </w:pPr>
          </w:p>
        </w:tc>
        <w:tc>
          <w:tcPr>
            <w:tcW w:w="86" w:type="pct"/>
            <w:tcBorders>
              <w:top w:val="nil"/>
              <w:left w:val="nil"/>
              <w:bottom w:val="nil"/>
              <w:right w:val="nil"/>
            </w:tcBorders>
          </w:tcPr>
          <w:p w:rsidR="00272700" w:rsidRPr="00C802D4" w:rsidRDefault="00272700" w:rsidP="00A80394">
            <w:pPr>
              <w:spacing w:line="240" w:lineRule="auto"/>
              <w:rPr>
                <w:rFonts w:ascii="Calibri" w:eastAsia="Times New Roman" w:hAnsi="Calibri" w:cs="Times New Roman"/>
                <w:color w:val="000000"/>
                <w:sz w:val="16"/>
                <w:lang w:val="en-GB" w:eastAsia="nb-NO"/>
                <w:rPrChange w:id="720" w:author="ceciliha" w:date="2013-11-01T14:12:00Z">
                  <w:rPr>
                    <w:rFonts w:ascii="Calibri" w:eastAsia="Times New Roman" w:hAnsi="Calibri" w:cs="Times New Roman"/>
                    <w:color w:val="000000"/>
                    <w:lang w:val="en-GB" w:eastAsia="nb-NO"/>
                  </w:rPr>
                </w:rPrChange>
              </w:rPr>
            </w:pPr>
          </w:p>
        </w:tc>
        <w:tc>
          <w:tcPr>
            <w:tcW w:w="734" w:type="pct"/>
            <w:tcBorders>
              <w:top w:val="nil"/>
              <w:left w:val="nil"/>
              <w:bottom w:val="nil"/>
              <w:right w:val="nil"/>
            </w:tcBorders>
            <w:shd w:val="clear" w:color="auto" w:fill="auto"/>
            <w:noWrap/>
            <w:hideMark/>
          </w:tcPr>
          <w:p w:rsidR="00272700" w:rsidRPr="00C802D4" w:rsidRDefault="00272700" w:rsidP="00A80394">
            <w:pPr>
              <w:spacing w:line="240" w:lineRule="auto"/>
              <w:rPr>
                <w:rFonts w:ascii="Calibri" w:eastAsia="Times New Roman" w:hAnsi="Calibri" w:cs="Times New Roman"/>
                <w:color w:val="000000"/>
                <w:sz w:val="16"/>
                <w:lang w:val="en-GB" w:eastAsia="nb-NO"/>
                <w:rPrChange w:id="721" w:author="ceciliha" w:date="2013-11-01T14:11:00Z">
                  <w:rPr>
                    <w:rFonts w:ascii="Calibri" w:eastAsia="Times New Roman" w:hAnsi="Calibri" w:cs="Times New Roman"/>
                    <w:color w:val="000000"/>
                    <w:lang w:val="en-GB" w:eastAsia="nb-NO"/>
                  </w:rPr>
                </w:rPrChange>
              </w:rPr>
            </w:pPr>
          </w:p>
        </w:tc>
        <w:tc>
          <w:tcPr>
            <w:tcW w:w="794" w:type="pct"/>
            <w:tcBorders>
              <w:top w:val="nil"/>
              <w:left w:val="nil"/>
              <w:bottom w:val="nil"/>
              <w:right w:val="nil"/>
            </w:tcBorders>
            <w:shd w:val="clear" w:color="auto" w:fill="auto"/>
            <w:noWrap/>
            <w:hideMark/>
          </w:tcPr>
          <w:p w:rsidR="00272700" w:rsidRPr="002F7FD2" w:rsidRDefault="00272700" w:rsidP="00A80394">
            <w:pPr>
              <w:spacing w:line="240" w:lineRule="auto"/>
              <w:rPr>
                <w:rFonts w:ascii="Arial" w:eastAsia="Times New Roman" w:hAnsi="Arial" w:cs="Arial"/>
                <w:color w:val="808080"/>
                <w:sz w:val="20"/>
                <w:szCs w:val="20"/>
                <w:lang w:val="en-GB" w:eastAsia="nb-NO"/>
              </w:rPr>
            </w:pPr>
          </w:p>
        </w:tc>
        <w:tc>
          <w:tcPr>
            <w:tcW w:w="768" w:type="pct"/>
            <w:tcBorders>
              <w:top w:val="nil"/>
              <w:left w:val="nil"/>
              <w:bottom w:val="nil"/>
              <w:right w:val="nil"/>
            </w:tcBorders>
            <w:shd w:val="clear" w:color="auto" w:fill="auto"/>
            <w:noWrap/>
            <w:hideMark/>
          </w:tcPr>
          <w:p w:rsidR="00272700" w:rsidRPr="002F7FD2" w:rsidRDefault="00272700" w:rsidP="00A80394">
            <w:pPr>
              <w:spacing w:line="240" w:lineRule="auto"/>
              <w:rPr>
                <w:rFonts w:ascii="Arial" w:eastAsia="Times New Roman" w:hAnsi="Arial" w:cs="Arial"/>
                <w:color w:val="808080"/>
                <w:sz w:val="20"/>
                <w:szCs w:val="20"/>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w:t>
            </w:r>
            <w:r w:rsidRPr="00B923EA">
              <w:rPr>
                <w:rFonts w:ascii="Arial" w:eastAsia="Times New Roman" w:hAnsi="Arial" w:cs="Arial"/>
                <w:sz w:val="16"/>
                <w:szCs w:val="16"/>
                <w:lang w:val="en-GB" w:eastAsia="nb-NO"/>
              </w:rPr>
              <w:t xml:space="preserve"> 2 weeks</w:t>
            </w:r>
          </w:p>
        </w:tc>
        <w:tc>
          <w:tcPr>
            <w:tcW w:w="488" w:type="pct"/>
            <w:tcBorders>
              <w:top w:val="nil"/>
              <w:left w:val="nil"/>
              <w:bottom w:val="nil"/>
              <w:right w:val="nil"/>
            </w:tcBorders>
            <w:shd w:val="clear" w:color="auto" w:fill="auto"/>
            <w:noWrap/>
            <w:hideMark/>
          </w:tcPr>
          <w:p w:rsidR="002D7C57" w:rsidRPr="00F35F39" w:rsidRDefault="002D7C57" w:rsidP="00AC3D91">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5 (</w:t>
            </w:r>
            <w:del w:id="722" w:author="ceciliha" w:date="2013-11-25T13:45:00Z">
              <w:r w:rsidRPr="00F35F39" w:rsidDel="00AC3D91">
                <w:rPr>
                  <w:rFonts w:ascii="Arial" w:eastAsia="Times New Roman" w:hAnsi="Arial" w:cs="Arial"/>
                  <w:sz w:val="16"/>
                  <w:szCs w:val="16"/>
                  <w:lang w:val="en-GB" w:eastAsia="nb-NO"/>
                </w:rPr>
                <w:delText>71</w:delText>
              </w:r>
            </w:del>
            <w:ins w:id="723" w:author="ceciliha" w:date="2013-11-25T13:45:00Z">
              <w:r w:rsidR="00AC3D91">
                <w:rPr>
                  <w:rFonts w:ascii="Arial" w:eastAsia="Times New Roman" w:hAnsi="Arial" w:cs="Arial"/>
                  <w:sz w:val="16"/>
                  <w:szCs w:val="16"/>
                  <w:lang w:val="en-GB" w:eastAsia="nb-NO"/>
                </w:rPr>
                <w:t>36</w:t>
              </w:r>
            </w:ins>
            <w:r w:rsidRPr="00F35F39">
              <w:rPr>
                <w:rFonts w:ascii="Arial" w:eastAsia="Times New Roman" w:hAnsi="Arial" w:cs="Arial"/>
                <w:sz w:val="16"/>
                <w:szCs w:val="16"/>
                <w:lang w:val="en-GB" w:eastAsia="nb-NO"/>
              </w:rPr>
              <w:t>)</w:t>
            </w:r>
          </w:p>
        </w:tc>
        <w:tc>
          <w:tcPr>
            <w:tcW w:w="488" w:type="pct"/>
            <w:tcBorders>
              <w:top w:val="nil"/>
              <w:left w:val="nil"/>
              <w:bottom w:val="nil"/>
              <w:right w:val="nil"/>
            </w:tcBorders>
            <w:shd w:val="clear" w:color="auto" w:fill="auto"/>
            <w:noWrap/>
            <w:hideMark/>
          </w:tcPr>
          <w:p w:rsidR="002D7C57" w:rsidRPr="00F35F39" w:rsidRDefault="002D7C57" w:rsidP="00AC3D91">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134 (</w:t>
            </w:r>
            <w:del w:id="724" w:author="ceciliha" w:date="2013-11-25T13:45:00Z">
              <w:r w:rsidRPr="00F35F39" w:rsidDel="00AC3D91">
                <w:rPr>
                  <w:rFonts w:ascii="Arial" w:eastAsia="Times New Roman" w:hAnsi="Arial" w:cs="Arial"/>
                  <w:sz w:val="16"/>
                  <w:szCs w:val="16"/>
                  <w:lang w:val="en-GB" w:eastAsia="nb-NO"/>
                </w:rPr>
                <w:delText>50</w:delText>
              </w:r>
            </w:del>
            <w:ins w:id="725" w:author="ceciliha" w:date="2013-11-25T13:45:00Z">
              <w:r w:rsidR="00AC3D91">
                <w:rPr>
                  <w:rFonts w:ascii="Arial" w:eastAsia="Times New Roman" w:hAnsi="Arial" w:cs="Arial"/>
                  <w:sz w:val="16"/>
                  <w:szCs w:val="16"/>
                  <w:lang w:val="en-GB" w:eastAsia="nb-NO"/>
                </w:rPr>
                <w:t>39</w:t>
              </w:r>
            </w:ins>
            <w:r w:rsidRPr="00F35F39">
              <w:rPr>
                <w:rFonts w:ascii="Arial" w:eastAsia="Times New Roman" w:hAnsi="Arial" w:cs="Arial"/>
                <w:sz w:val="16"/>
                <w:szCs w:val="16"/>
                <w:lang w:val="en-GB" w:eastAsia="nb-NO"/>
              </w:rPr>
              <w:t>)</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2.5 (0.5 – 13.0)</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2.5 (0.5 – 13.</w:t>
            </w:r>
            <w:ins w:id="726" w:author="ceciliha" w:date="2013-11-25T13:47:00Z">
              <w:r w:rsidR="00CD1987">
                <w:rPr>
                  <w:rFonts w:ascii="Arial" w:eastAsia="Times New Roman" w:hAnsi="Arial" w:cs="Arial"/>
                  <w:sz w:val="16"/>
                  <w:szCs w:val="16"/>
                  <w:lang w:val="en-GB" w:eastAsia="nb-NO"/>
                </w:rPr>
                <w:t>4</w:t>
              </w:r>
            </w:ins>
            <w:del w:id="727" w:author="ceciliha" w:date="2013-11-25T13:47:00Z">
              <w:r w:rsidRPr="002F7FD2" w:rsidDel="00CD1987">
                <w:rPr>
                  <w:rFonts w:ascii="Arial" w:eastAsia="Times New Roman" w:hAnsi="Arial" w:cs="Arial"/>
                  <w:sz w:val="16"/>
                  <w:szCs w:val="16"/>
                  <w:lang w:val="en-GB" w:eastAsia="nb-NO"/>
                </w:rPr>
                <w:delText>1</w:delText>
              </w:r>
            </w:del>
            <w:r w:rsidRPr="002F7FD2">
              <w:rPr>
                <w:rFonts w:ascii="Arial" w:eastAsia="Times New Roman" w:hAnsi="Arial" w:cs="Arial"/>
                <w:sz w:val="16"/>
                <w:szCs w:val="16"/>
                <w:lang w:val="en-GB" w:eastAsia="nb-NO"/>
              </w:rPr>
              <w:t>)</w:t>
            </w:r>
          </w:p>
        </w:tc>
        <w:tc>
          <w:tcPr>
            <w:tcW w:w="768" w:type="pct"/>
            <w:tcBorders>
              <w:top w:val="nil"/>
              <w:left w:val="nil"/>
              <w:bottom w:val="nil"/>
              <w:right w:val="nil"/>
            </w:tcBorders>
            <w:shd w:val="clear" w:color="auto" w:fill="auto"/>
            <w:noWrap/>
            <w:hideMark/>
          </w:tcPr>
          <w:p w:rsidR="002D7C57" w:rsidRPr="002F7FD2" w:rsidRDefault="002D7C57" w:rsidP="00CD1987">
            <w:pPr>
              <w:spacing w:line="240" w:lineRule="auto"/>
              <w:rPr>
                <w:rFonts w:ascii="Arial" w:eastAsia="Times New Roman" w:hAnsi="Arial" w:cs="Arial"/>
                <w:sz w:val="16"/>
                <w:szCs w:val="16"/>
                <w:lang w:val="en-GB" w:eastAsia="nb-NO"/>
              </w:rPr>
            </w:pPr>
            <w:proofErr w:type="gramStart"/>
            <w:r w:rsidRPr="002F7FD2">
              <w:rPr>
                <w:rFonts w:ascii="Arial" w:eastAsia="Times New Roman" w:hAnsi="Arial" w:cs="Arial"/>
                <w:sz w:val="16"/>
                <w:szCs w:val="16"/>
                <w:lang w:val="en-GB" w:eastAsia="nb-NO"/>
              </w:rPr>
              <w:t>2.</w:t>
            </w:r>
            <w:proofErr w:type="gramEnd"/>
            <w:del w:id="728" w:author="ceciliha" w:date="2013-11-25T13:48:00Z">
              <w:r w:rsidRPr="002F7FD2" w:rsidDel="00CD1987">
                <w:rPr>
                  <w:rFonts w:ascii="Arial" w:eastAsia="Times New Roman" w:hAnsi="Arial" w:cs="Arial"/>
                  <w:sz w:val="16"/>
                  <w:szCs w:val="16"/>
                  <w:lang w:val="en-GB" w:eastAsia="nb-NO"/>
                </w:rPr>
                <w:delText>5</w:delText>
              </w:r>
            </w:del>
            <w:ins w:id="729" w:author="ceciliha" w:date="2013-11-25T13:48:00Z">
              <w:r w:rsidR="00CD1987">
                <w:rPr>
                  <w:rFonts w:ascii="Arial" w:eastAsia="Times New Roman" w:hAnsi="Arial" w:cs="Arial"/>
                  <w:sz w:val="16"/>
                  <w:szCs w:val="16"/>
                  <w:lang w:val="en-GB" w:eastAsia="nb-NO"/>
                </w:rPr>
                <w:t>7</w:t>
              </w:r>
            </w:ins>
            <w:r w:rsidRPr="002F7FD2">
              <w:rPr>
                <w:rFonts w:ascii="Arial" w:eastAsia="Times New Roman" w:hAnsi="Arial" w:cs="Arial"/>
                <w:sz w:val="16"/>
                <w:szCs w:val="16"/>
                <w:lang w:val="en-GB" w:eastAsia="nb-NO"/>
              </w:rPr>
              <w:t xml:space="preserve"> (0.4 – 1</w:t>
            </w:r>
            <w:del w:id="730" w:author="ceciliha" w:date="2013-11-25T13:48:00Z">
              <w:r w:rsidRPr="002F7FD2" w:rsidDel="00CD1987">
                <w:rPr>
                  <w:rFonts w:ascii="Arial" w:eastAsia="Times New Roman" w:hAnsi="Arial" w:cs="Arial"/>
                  <w:sz w:val="16"/>
                  <w:szCs w:val="16"/>
                  <w:lang w:val="en-GB" w:eastAsia="nb-NO"/>
                </w:rPr>
                <w:delText>4</w:delText>
              </w:r>
            </w:del>
            <w:ins w:id="731" w:author="ceciliha" w:date="2013-11-25T13:48:00Z">
              <w:r w:rsidR="00CD1987">
                <w:rPr>
                  <w:rFonts w:ascii="Arial" w:eastAsia="Times New Roman" w:hAnsi="Arial" w:cs="Arial"/>
                  <w:sz w:val="16"/>
                  <w:szCs w:val="16"/>
                  <w:lang w:val="en-GB" w:eastAsia="nb-NO"/>
                </w:rPr>
                <w:t>7</w:t>
              </w:r>
            </w:ins>
            <w:r w:rsidRPr="002F7FD2">
              <w:rPr>
                <w:rFonts w:ascii="Arial" w:eastAsia="Times New Roman" w:hAnsi="Arial" w:cs="Arial"/>
                <w:sz w:val="16"/>
                <w:szCs w:val="16"/>
                <w:lang w:val="en-GB" w:eastAsia="nb-NO"/>
              </w:rPr>
              <w:t>.</w:t>
            </w:r>
            <w:del w:id="732" w:author="ceciliha" w:date="2013-11-25T13:48:00Z">
              <w:r w:rsidRPr="002F7FD2" w:rsidDel="00CD1987">
                <w:rPr>
                  <w:rFonts w:ascii="Arial" w:eastAsia="Times New Roman" w:hAnsi="Arial" w:cs="Arial"/>
                  <w:sz w:val="16"/>
                  <w:szCs w:val="16"/>
                  <w:lang w:val="en-GB" w:eastAsia="nb-NO"/>
                </w:rPr>
                <w:delText>4</w:delText>
              </w:r>
            </w:del>
            <w:ins w:id="733" w:author="ceciliha" w:date="2013-11-25T13:48:00Z">
              <w:r w:rsidR="00CD1987">
                <w:rPr>
                  <w:rFonts w:ascii="Arial" w:eastAsia="Times New Roman" w:hAnsi="Arial" w:cs="Arial"/>
                  <w:sz w:val="16"/>
                  <w:szCs w:val="16"/>
                  <w:lang w:val="en-GB" w:eastAsia="nb-NO"/>
                </w:rPr>
                <w:t>5</w:t>
              </w:r>
            </w:ins>
            <w:r w:rsidRPr="002F7FD2">
              <w:rPr>
                <w:rFonts w:ascii="Arial" w:eastAsia="Times New Roman" w:hAnsi="Arial" w:cs="Arial"/>
                <w:sz w:val="16"/>
                <w:szCs w:val="16"/>
                <w:lang w:val="en-GB" w:eastAsia="nb-NO"/>
              </w:rPr>
              <w:t>)</w:t>
            </w: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&gt; 2 weeks</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2 (</w:t>
            </w:r>
            <w:ins w:id="734" w:author="ceciliha" w:date="2013-11-25T13:45:00Z">
              <w:r w:rsidR="00AC3D91">
                <w:rPr>
                  <w:rFonts w:ascii="Arial" w:eastAsia="Times New Roman" w:hAnsi="Arial" w:cs="Arial"/>
                  <w:sz w:val="16"/>
                  <w:szCs w:val="16"/>
                  <w:lang w:val="en-GB" w:eastAsia="nb-NO"/>
                </w:rPr>
                <w:t>14</w:t>
              </w:r>
            </w:ins>
            <w:del w:id="735" w:author="ceciliha" w:date="2013-11-25T13:45:00Z">
              <w:r w:rsidRPr="00F35F39" w:rsidDel="00AC3D91">
                <w:rPr>
                  <w:rFonts w:ascii="Arial" w:eastAsia="Times New Roman" w:hAnsi="Arial" w:cs="Arial"/>
                  <w:sz w:val="16"/>
                  <w:szCs w:val="16"/>
                  <w:lang w:val="en-GB" w:eastAsia="nb-NO"/>
                </w:rPr>
                <w:delText>29</w:delText>
              </w:r>
            </w:del>
            <w:r w:rsidRPr="00F35F39">
              <w:rPr>
                <w:rFonts w:ascii="Arial" w:eastAsia="Times New Roman" w:hAnsi="Arial" w:cs="Arial"/>
                <w:sz w:val="16"/>
                <w:szCs w:val="16"/>
                <w:lang w:val="en-GB" w:eastAsia="nb-NO"/>
              </w:rPr>
              <w:t>)</w:t>
            </w:r>
          </w:p>
        </w:tc>
        <w:tc>
          <w:tcPr>
            <w:tcW w:w="488" w:type="pct"/>
            <w:tcBorders>
              <w:top w:val="nil"/>
              <w:left w:val="nil"/>
              <w:bottom w:val="nil"/>
              <w:right w:val="nil"/>
            </w:tcBorders>
            <w:shd w:val="clear" w:color="auto" w:fill="auto"/>
            <w:noWrap/>
            <w:hideMark/>
          </w:tcPr>
          <w:p w:rsidR="002D7C57" w:rsidRPr="00F35F39" w:rsidRDefault="002D7C57" w:rsidP="00AC3D91">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133 (</w:t>
            </w:r>
            <w:del w:id="736" w:author="ceciliha" w:date="2013-11-25T13:45:00Z">
              <w:r w:rsidRPr="00F35F39" w:rsidDel="00AC3D91">
                <w:rPr>
                  <w:rFonts w:ascii="Arial" w:eastAsia="Times New Roman" w:hAnsi="Arial" w:cs="Arial"/>
                  <w:sz w:val="16"/>
                  <w:szCs w:val="16"/>
                  <w:lang w:val="en-GB" w:eastAsia="nb-NO"/>
                </w:rPr>
                <w:delText>50</w:delText>
              </w:r>
            </w:del>
            <w:ins w:id="737" w:author="ceciliha" w:date="2013-11-25T13:45:00Z">
              <w:r w:rsidR="00AC3D91">
                <w:rPr>
                  <w:rFonts w:ascii="Arial" w:eastAsia="Times New Roman" w:hAnsi="Arial" w:cs="Arial"/>
                  <w:sz w:val="16"/>
                  <w:szCs w:val="16"/>
                  <w:lang w:val="en-GB" w:eastAsia="nb-NO"/>
                </w:rPr>
                <w:t>39</w:t>
              </w:r>
            </w:ins>
            <w:r w:rsidRPr="00F35F39">
              <w:rPr>
                <w:rFonts w:ascii="Arial" w:eastAsia="Times New Roman" w:hAnsi="Arial" w:cs="Arial"/>
                <w:sz w:val="16"/>
                <w:szCs w:val="16"/>
                <w:lang w:val="en-GB" w:eastAsia="nb-NO"/>
              </w:rPr>
              <w:t>)</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AC3D91" w:rsidRPr="002F7FD2" w:rsidTr="007B7916">
        <w:trPr>
          <w:trHeight w:val="227"/>
          <w:ins w:id="738" w:author="ceciliha" w:date="2013-11-25T13:44:00Z"/>
        </w:trPr>
        <w:tc>
          <w:tcPr>
            <w:tcW w:w="1642" w:type="pct"/>
            <w:tcBorders>
              <w:top w:val="nil"/>
              <w:left w:val="nil"/>
              <w:bottom w:val="nil"/>
              <w:right w:val="nil"/>
            </w:tcBorders>
            <w:shd w:val="clear" w:color="auto" w:fill="auto"/>
          </w:tcPr>
          <w:p w:rsidR="00AC3D91" w:rsidRPr="00A7146D" w:rsidRDefault="00AC3D91" w:rsidP="00A80394">
            <w:pPr>
              <w:spacing w:line="240" w:lineRule="auto"/>
              <w:rPr>
                <w:ins w:id="739" w:author="ceciliha" w:date="2013-11-25T13:44:00Z"/>
                <w:rFonts w:ascii="Arial" w:eastAsia="Times New Roman" w:hAnsi="Arial" w:cs="Arial"/>
                <w:sz w:val="16"/>
                <w:szCs w:val="16"/>
                <w:lang w:val="en-GB" w:eastAsia="nb-NO"/>
              </w:rPr>
            </w:pPr>
            <w:ins w:id="740" w:author="ceciliha" w:date="2013-11-25T13:44:00Z">
              <w:r>
                <w:rPr>
                  <w:rFonts w:ascii="Arial" w:eastAsia="Times New Roman" w:hAnsi="Arial" w:cs="Arial"/>
                  <w:sz w:val="16"/>
                  <w:szCs w:val="16"/>
                  <w:lang w:val="en-GB" w:eastAsia="nb-NO"/>
                </w:rPr>
                <w:t>Missing information</w:t>
              </w:r>
            </w:ins>
          </w:p>
        </w:tc>
        <w:tc>
          <w:tcPr>
            <w:tcW w:w="488" w:type="pct"/>
            <w:tcBorders>
              <w:top w:val="nil"/>
              <w:left w:val="nil"/>
              <w:bottom w:val="nil"/>
              <w:right w:val="nil"/>
            </w:tcBorders>
            <w:shd w:val="clear" w:color="auto" w:fill="auto"/>
            <w:noWrap/>
          </w:tcPr>
          <w:p w:rsidR="00AC3D91" w:rsidRPr="00B923EA" w:rsidRDefault="00AC3D91" w:rsidP="00A80394">
            <w:pPr>
              <w:spacing w:line="240" w:lineRule="auto"/>
              <w:rPr>
                <w:ins w:id="741" w:author="ceciliha" w:date="2013-11-25T13:44:00Z"/>
                <w:rFonts w:ascii="Arial" w:eastAsia="Times New Roman" w:hAnsi="Arial" w:cs="Arial"/>
                <w:sz w:val="16"/>
                <w:szCs w:val="16"/>
                <w:lang w:val="en-GB" w:eastAsia="nb-NO"/>
              </w:rPr>
            </w:pPr>
            <w:ins w:id="742" w:author="ceciliha" w:date="2013-11-25T13:45:00Z">
              <w:r>
                <w:rPr>
                  <w:rFonts w:ascii="Arial" w:eastAsia="Times New Roman" w:hAnsi="Arial" w:cs="Arial"/>
                  <w:sz w:val="16"/>
                  <w:szCs w:val="16"/>
                  <w:lang w:val="en-GB" w:eastAsia="nb-NO"/>
                </w:rPr>
                <w:t>7 (50)</w:t>
              </w:r>
            </w:ins>
          </w:p>
        </w:tc>
        <w:tc>
          <w:tcPr>
            <w:tcW w:w="488" w:type="pct"/>
            <w:tcBorders>
              <w:top w:val="nil"/>
              <w:left w:val="nil"/>
              <w:bottom w:val="nil"/>
              <w:right w:val="nil"/>
            </w:tcBorders>
            <w:shd w:val="clear" w:color="auto" w:fill="auto"/>
            <w:noWrap/>
          </w:tcPr>
          <w:p w:rsidR="00AC3D91" w:rsidRPr="00F35F39" w:rsidRDefault="00AC3D91" w:rsidP="00A80394">
            <w:pPr>
              <w:spacing w:line="240" w:lineRule="auto"/>
              <w:rPr>
                <w:ins w:id="743" w:author="ceciliha" w:date="2013-11-25T13:44:00Z"/>
                <w:rFonts w:ascii="Arial" w:eastAsia="Times New Roman" w:hAnsi="Arial" w:cs="Arial"/>
                <w:sz w:val="16"/>
                <w:szCs w:val="16"/>
                <w:lang w:val="en-GB" w:eastAsia="nb-NO"/>
              </w:rPr>
            </w:pPr>
            <w:ins w:id="744" w:author="ceciliha" w:date="2013-11-25T13:45:00Z">
              <w:r>
                <w:rPr>
                  <w:rFonts w:ascii="Arial" w:eastAsia="Times New Roman" w:hAnsi="Arial" w:cs="Arial"/>
                  <w:sz w:val="16"/>
                  <w:szCs w:val="16"/>
                  <w:lang w:val="en-GB" w:eastAsia="nb-NO"/>
                </w:rPr>
                <w:t>73 (22)</w:t>
              </w:r>
            </w:ins>
          </w:p>
        </w:tc>
        <w:tc>
          <w:tcPr>
            <w:tcW w:w="86" w:type="pct"/>
            <w:tcBorders>
              <w:top w:val="nil"/>
              <w:left w:val="nil"/>
              <w:bottom w:val="nil"/>
              <w:right w:val="nil"/>
            </w:tcBorders>
          </w:tcPr>
          <w:p w:rsidR="00AC3D91" w:rsidRPr="00F35F39" w:rsidRDefault="00AC3D91" w:rsidP="00A80394">
            <w:pPr>
              <w:spacing w:line="240" w:lineRule="auto"/>
              <w:rPr>
                <w:ins w:id="745" w:author="ceciliha" w:date="2013-11-25T13:44:00Z"/>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tcPr>
          <w:p w:rsidR="00AC3D91" w:rsidRPr="002F7FD2" w:rsidRDefault="00AC3D91" w:rsidP="00A80394">
            <w:pPr>
              <w:spacing w:line="240" w:lineRule="auto"/>
              <w:rPr>
                <w:ins w:id="746" w:author="ceciliha" w:date="2013-11-25T13:44:00Z"/>
                <w:rFonts w:ascii="Arial" w:eastAsia="Times New Roman" w:hAnsi="Arial" w:cs="Arial"/>
                <w:sz w:val="16"/>
                <w:szCs w:val="16"/>
                <w:lang w:val="en-GB" w:eastAsia="nb-NO"/>
              </w:rPr>
            </w:pPr>
            <w:ins w:id="747" w:author="ceciliha" w:date="2013-11-25T13:46:00Z">
              <w:r>
                <w:rPr>
                  <w:rFonts w:ascii="Arial" w:eastAsia="Times New Roman" w:hAnsi="Arial" w:cs="Arial"/>
                  <w:sz w:val="16"/>
                  <w:szCs w:val="16"/>
                  <w:lang w:val="en-GB" w:eastAsia="nb-NO"/>
                </w:rPr>
                <w:t>6.4 (1.3 – 31.5)</w:t>
              </w:r>
            </w:ins>
          </w:p>
        </w:tc>
        <w:tc>
          <w:tcPr>
            <w:tcW w:w="794" w:type="pct"/>
            <w:tcBorders>
              <w:top w:val="nil"/>
              <w:left w:val="nil"/>
              <w:bottom w:val="nil"/>
              <w:right w:val="nil"/>
            </w:tcBorders>
            <w:shd w:val="clear" w:color="auto" w:fill="auto"/>
            <w:noWrap/>
          </w:tcPr>
          <w:p w:rsidR="00AC3D91" w:rsidRPr="002F7FD2" w:rsidRDefault="00CD1987" w:rsidP="00A80394">
            <w:pPr>
              <w:spacing w:line="240" w:lineRule="auto"/>
              <w:rPr>
                <w:ins w:id="748" w:author="ceciliha" w:date="2013-11-25T13:44:00Z"/>
                <w:rFonts w:ascii="Arial" w:eastAsia="Times New Roman" w:hAnsi="Arial" w:cs="Arial"/>
                <w:sz w:val="16"/>
                <w:szCs w:val="16"/>
                <w:lang w:val="en-GB" w:eastAsia="nb-NO"/>
              </w:rPr>
            </w:pPr>
            <w:ins w:id="749" w:author="ceciliha" w:date="2013-11-25T13:47:00Z">
              <w:r>
                <w:rPr>
                  <w:rFonts w:ascii="Arial" w:eastAsia="Times New Roman" w:hAnsi="Arial" w:cs="Arial"/>
                  <w:sz w:val="16"/>
                  <w:szCs w:val="16"/>
                  <w:lang w:val="en-GB" w:eastAsia="nb-NO"/>
                </w:rPr>
                <w:t>4.9 (1.0 – 24.8)</w:t>
              </w:r>
            </w:ins>
          </w:p>
        </w:tc>
        <w:tc>
          <w:tcPr>
            <w:tcW w:w="768" w:type="pct"/>
            <w:tcBorders>
              <w:top w:val="nil"/>
              <w:left w:val="nil"/>
              <w:bottom w:val="nil"/>
              <w:right w:val="nil"/>
            </w:tcBorders>
            <w:shd w:val="clear" w:color="auto" w:fill="auto"/>
            <w:noWrap/>
          </w:tcPr>
          <w:p w:rsidR="00AC3D91" w:rsidRPr="002F7FD2" w:rsidRDefault="00CD1987" w:rsidP="00A80394">
            <w:pPr>
              <w:spacing w:line="240" w:lineRule="auto"/>
              <w:rPr>
                <w:ins w:id="750" w:author="ceciliha" w:date="2013-11-25T13:44:00Z"/>
                <w:rFonts w:ascii="Arial" w:eastAsia="Times New Roman" w:hAnsi="Arial" w:cs="Arial"/>
                <w:sz w:val="16"/>
                <w:szCs w:val="16"/>
                <w:lang w:val="en-GB" w:eastAsia="nb-NO"/>
              </w:rPr>
            </w:pPr>
            <w:ins w:id="751" w:author="ceciliha" w:date="2013-11-25T13:48:00Z">
              <w:r>
                <w:rPr>
                  <w:rFonts w:ascii="Arial" w:eastAsia="Times New Roman" w:hAnsi="Arial" w:cs="Arial"/>
                  <w:sz w:val="16"/>
                  <w:szCs w:val="16"/>
                  <w:lang w:val="en-GB" w:eastAsia="nb-NO"/>
                </w:rPr>
                <w:t>2.7 (0.5 – 16.5)</w:t>
              </w:r>
            </w:ins>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2D7C57">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Prior pregnancy, n=326</w:t>
            </w:r>
          </w:p>
        </w:tc>
        <w:tc>
          <w:tcPr>
            <w:tcW w:w="488" w:type="pct"/>
            <w:tcBorders>
              <w:top w:val="nil"/>
              <w:left w:val="nil"/>
              <w:bottom w:val="nil"/>
              <w:right w:val="nil"/>
            </w:tcBorders>
            <w:shd w:val="clear" w:color="auto" w:fill="auto"/>
            <w:noWrap/>
            <w:hideMark/>
          </w:tcPr>
          <w:p w:rsidR="002D7C57" w:rsidRPr="00B923EA" w:rsidRDefault="002D7C57" w:rsidP="00A80394">
            <w:pPr>
              <w:spacing w:line="240" w:lineRule="auto"/>
              <w:rPr>
                <w:rFonts w:ascii="Arial" w:eastAsia="Times New Roman" w:hAnsi="Arial" w:cs="Arial"/>
                <w:sz w:val="16"/>
                <w:szCs w:val="16"/>
                <w:lang w:val="en-GB" w:eastAsia="nb-NO"/>
              </w:rPr>
            </w:pPr>
          </w:p>
        </w:tc>
        <w:tc>
          <w:tcPr>
            <w:tcW w:w="488" w:type="pct"/>
            <w:tcBorders>
              <w:top w:val="nil"/>
              <w:left w:val="nil"/>
              <w:bottom w:val="nil"/>
              <w:right w:val="nil"/>
            </w:tcBorders>
            <w:shd w:val="clear" w:color="auto" w:fill="auto"/>
          </w:tcPr>
          <w:p w:rsidR="002D7C57" w:rsidRPr="00F35F39" w:rsidRDefault="002D7C57" w:rsidP="00A80394">
            <w:pPr>
              <w:spacing w:line="240" w:lineRule="auto"/>
              <w:rPr>
                <w:rFonts w:ascii="Arial" w:eastAsia="Times New Roman" w:hAnsi="Arial" w:cs="Arial"/>
                <w:sz w:val="16"/>
                <w:szCs w:val="16"/>
                <w:lang w:val="en-GB" w:eastAsia="nb-NO"/>
              </w:rPr>
            </w:pPr>
          </w:p>
        </w:tc>
        <w:tc>
          <w:tcPr>
            <w:tcW w:w="86" w:type="pct"/>
            <w:tcBorders>
              <w:top w:val="nil"/>
              <w:left w:val="nil"/>
              <w:bottom w:val="nil"/>
              <w:right w:val="nil"/>
            </w:tcBorders>
          </w:tcPr>
          <w:p w:rsidR="002D7C57" w:rsidRPr="00C802D4" w:rsidRDefault="002D7C57" w:rsidP="00A80394">
            <w:pPr>
              <w:spacing w:line="240" w:lineRule="auto"/>
              <w:rPr>
                <w:rFonts w:ascii="Calibri" w:eastAsia="Times New Roman" w:hAnsi="Calibri" w:cs="Times New Roman"/>
                <w:color w:val="000000"/>
                <w:sz w:val="16"/>
                <w:lang w:val="en-GB" w:eastAsia="nb-NO"/>
                <w:rPrChange w:id="752" w:author="ceciliha" w:date="2013-11-01T14:12:00Z">
                  <w:rPr>
                    <w:rFonts w:ascii="Calibri" w:eastAsia="Times New Roman" w:hAnsi="Calibri" w:cs="Times New Roman"/>
                    <w:color w:val="000000"/>
                    <w:lang w:val="en-GB" w:eastAsia="nb-NO"/>
                  </w:rPr>
                </w:rPrChange>
              </w:rPr>
            </w:pPr>
          </w:p>
        </w:tc>
        <w:tc>
          <w:tcPr>
            <w:tcW w:w="734" w:type="pct"/>
            <w:tcBorders>
              <w:top w:val="nil"/>
              <w:left w:val="nil"/>
              <w:bottom w:val="nil"/>
              <w:right w:val="nil"/>
            </w:tcBorders>
            <w:shd w:val="clear" w:color="auto" w:fill="auto"/>
            <w:noWrap/>
            <w:hideMark/>
          </w:tcPr>
          <w:p w:rsidR="002D7C57" w:rsidRPr="00C802D4" w:rsidRDefault="002D7C57" w:rsidP="00A80394">
            <w:pPr>
              <w:spacing w:line="240" w:lineRule="auto"/>
              <w:rPr>
                <w:rFonts w:ascii="Calibri" w:eastAsia="Times New Roman" w:hAnsi="Calibri" w:cs="Times New Roman"/>
                <w:color w:val="000000"/>
                <w:sz w:val="16"/>
                <w:lang w:val="en-GB" w:eastAsia="nb-NO"/>
                <w:rPrChange w:id="753" w:author="ceciliha" w:date="2013-11-01T14:12:00Z">
                  <w:rPr>
                    <w:rFonts w:ascii="Calibri" w:eastAsia="Times New Roman" w:hAnsi="Calibri" w:cs="Times New Roman"/>
                    <w:color w:val="000000"/>
                    <w:lang w:val="en-GB" w:eastAsia="nb-NO"/>
                  </w:rPr>
                </w:rPrChange>
              </w:rPr>
            </w:pP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color w:val="808080"/>
                <w:sz w:val="16"/>
                <w:szCs w:val="16"/>
                <w:lang w:val="en-GB" w:eastAsia="nb-NO"/>
              </w:rPr>
            </w:pP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color w:val="808080"/>
                <w:sz w:val="16"/>
                <w:szCs w:val="16"/>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2 (15)</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201 (64)</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11 (85)</w:t>
            </w:r>
          </w:p>
        </w:tc>
        <w:tc>
          <w:tcPr>
            <w:tcW w:w="488"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112 (36)</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9.9 (2.2 – 45.3)</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4.6 (0.8 – 25.1)</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2.9 (0.5 – 18.4)</w:t>
            </w:r>
          </w:p>
        </w:tc>
      </w:tr>
      <w:tr w:rsidR="00A70696" w:rsidRPr="002F7FD2" w:rsidTr="007B7916">
        <w:trPr>
          <w:trHeight w:val="227"/>
        </w:trPr>
        <w:tc>
          <w:tcPr>
            <w:tcW w:w="1642" w:type="pct"/>
            <w:tcBorders>
              <w:top w:val="nil"/>
              <w:left w:val="nil"/>
              <w:bottom w:val="nil"/>
              <w:right w:val="nil"/>
            </w:tcBorders>
            <w:shd w:val="clear" w:color="auto" w:fill="auto"/>
            <w:noWrap/>
            <w:hideMark/>
          </w:tcPr>
          <w:p w:rsidR="002D7C57" w:rsidRPr="00B923EA" w:rsidRDefault="002D7C57" w:rsidP="006C374A">
            <w:pPr>
              <w:spacing w:line="240" w:lineRule="auto"/>
              <w:rPr>
                <w:rFonts w:ascii="Arial" w:eastAsia="Times New Roman" w:hAnsi="Arial" w:cs="Arial"/>
                <w:b/>
                <w:bCs/>
                <w:sz w:val="16"/>
                <w:szCs w:val="16"/>
                <w:lang w:val="en-GB" w:eastAsia="nb-NO"/>
              </w:rPr>
            </w:pPr>
            <w:r w:rsidRPr="00A7146D">
              <w:rPr>
                <w:rFonts w:ascii="Arial" w:eastAsia="Times New Roman" w:hAnsi="Arial" w:cs="Arial"/>
                <w:b/>
                <w:bCs/>
                <w:sz w:val="16"/>
                <w:szCs w:val="16"/>
                <w:lang w:val="en-GB" w:eastAsia="nb-NO"/>
              </w:rPr>
              <w:t>Non-barrier contraceptive, n=363</w:t>
            </w:r>
          </w:p>
        </w:tc>
        <w:tc>
          <w:tcPr>
            <w:tcW w:w="488" w:type="pct"/>
            <w:tcBorders>
              <w:top w:val="nil"/>
              <w:left w:val="nil"/>
              <w:bottom w:val="nil"/>
              <w:right w:val="nil"/>
            </w:tcBorders>
            <w:shd w:val="clear" w:color="auto" w:fill="auto"/>
          </w:tcPr>
          <w:p w:rsidR="002D7C57" w:rsidRPr="00B923EA" w:rsidRDefault="002D7C57" w:rsidP="00A80394">
            <w:pPr>
              <w:spacing w:line="240" w:lineRule="auto"/>
              <w:rPr>
                <w:rFonts w:ascii="Arial" w:eastAsia="Times New Roman" w:hAnsi="Arial" w:cs="Arial"/>
                <w:b/>
                <w:bCs/>
                <w:sz w:val="16"/>
                <w:szCs w:val="16"/>
                <w:lang w:val="en-GB" w:eastAsia="nb-NO"/>
              </w:rPr>
            </w:pPr>
          </w:p>
        </w:tc>
        <w:tc>
          <w:tcPr>
            <w:tcW w:w="488" w:type="pct"/>
            <w:tcBorders>
              <w:top w:val="nil"/>
              <w:left w:val="nil"/>
              <w:bottom w:val="nil"/>
              <w:right w:val="nil"/>
            </w:tcBorders>
            <w:shd w:val="clear" w:color="auto" w:fill="auto"/>
          </w:tcPr>
          <w:p w:rsidR="002D7C57" w:rsidRPr="00F35F39" w:rsidRDefault="002D7C57" w:rsidP="00A80394">
            <w:pPr>
              <w:spacing w:line="240" w:lineRule="auto"/>
              <w:rPr>
                <w:rFonts w:ascii="Arial" w:eastAsia="Times New Roman" w:hAnsi="Arial" w:cs="Arial"/>
                <w:b/>
                <w:bCs/>
                <w:sz w:val="16"/>
                <w:szCs w:val="16"/>
                <w:lang w:val="en-GB" w:eastAsia="nb-NO"/>
              </w:rPr>
            </w:pP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b/>
                <w:bCs/>
                <w:sz w:val="16"/>
                <w:szCs w:val="16"/>
                <w:lang w:val="en-GB" w:eastAsia="nb-NO"/>
              </w:rPr>
            </w:pPr>
          </w:p>
        </w:tc>
        <w:tc>
          <w:tcPr>
            <w:tcW w:w="734" w:type="pct"/>
            <w:tcBorders>
              <w:top w:val="nil"/>
              <w:left w:val="nil"/>
              <w:bottom w:val="nil"/>
              <w:right w:val="nil"/>
            </w:tcBorders>
            <w:shd w:val="clear" w:color="auto" w:fill="auto"/>
            <w:noWrap/>
            <w:hideMark/>
          </w:tcPr>
          <w:p w:rsidR="002D7C57" w:rsidRPr="00F35F39" w:rsidRDefault="002D7C57" w:rsidP="00A80394">
            <w:pPr>
              <w:spacing w:line="240" w:lineRule="auto"/>
              <w:rPr>
                <w:rFonts w:ascii="Arial" w:eastAsia="Times New Roman" w:hAnsi="Arial" w:cs="Arial"/>
                <w:b/>
                <w:bCs/>
                <w:sz w:val="16"/>
                <w:szCs w:val="16"/>
                <w:lang w:val="en-GB" w:eastAsia="nb-NO"/>
              </w:rPr>
            </w:pP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b/>
                <w:bCs/>
                <w:sz w:val="16"/>
                <w:szCs w:val="16"/>
                <w:lang w:val="en-GB" w:eastAsia="nb-NO"/>
              </w:rPr>
            </w:pP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b/>
                <w:bCs/>
                <w:sz w:val="16"/>
                <w:szCs w:val="16"/>
                <w:lang w:val="en-GB" w:eastAsia="nb-NO"/>
              </w:rPr>
            </w:pP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Yes</w:t>
            </w:r>
          </w:p>
        </w:tc>
        <w:tc>
          <w:tcPr>
            <w:tcW w:w="488" w:type="pct"/>
            <w:tcBorders>
              <w:top w:val="nil"/>
              <w:left w:val="nil"/>
              <w:bottom w:val="nil"/>
              <w:right w:val="nil"/>
            </w:tcBorders>
            <w:shd w:val="clear" w:color="auto" w:fill="auto"/>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8 (57)</w:t>
            </w:r>
          </w:p>
        </w:tc>
        <w:tc>
          <w:tcPr>
            <w:tcW w:w="488" w:type="pct"/>
            <w:tcBorders>
              <w:top w:val="nil"/>
              <w:left w:val="nil"/>
              <w:bottom w:val="nil"/>
              <w:right w:val="nil"/>
            </w:tcBorders>
            <w:shd w:val="clear" w:color="auto" w:fill="auto"/>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149 (43)</w:t>
            </w:r>
          </w:p>
        </w:tc>
        <w:tc>
          <w:tcPr>
            <w:tcW w:w="86" w:type="pct"/>
            <w:tcBorders>
              <w:top w:val="nil"/>
              <w:left w:val="nil"/>
              <w:bottom w:val="nil"/>
              <w:right w:val="nil"/>
            </w:tcBorders>
          </w:tcPr>
          <w:p w:rsidR="002D7C57" w:rsidRPr="00F35F39" w:rsidRDefault="002D7C57" w:rsidP="00A80394">
            <w:pPr>
              <w:spacing w:line="240" w:lineRule="auto"/>
              <w:ind w:firstLineChars="100" w:firstLine="160"/>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hideMark/>
          </w:tcPr>
          <w:p w:rsidR="002D7C57" w:rsidRPr="002F7FD2" w:rsidRDefault="002D7C57" w:rsidP="006C374A">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1.8 (0.6 – 5.3)</w:t>
            </w:r>
          </w:p>
        </w:tc>
        <w:tc>
          <w:tcPr>
            <w:tcW w:w="794" w:type="pct"/>
            <w:tcBorders>
              <w:top w:val="nil"/>
              <w:left w:val="nil"/>
              <w:bottom w:val="nil"/>
              <w:right w:val="nil"/>
            </w:tcBorders>
            <w:shd w:val="clear" w:color="auto" w:fill="auto"/>
            <w:hideMark/>
          </w:tcPr>
          <w:p w:rsidR="002D7C57" w:rsidRPr="002F7FD2" w:rsidRDefault="002D7C57" w:rsidP="006C374A">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1.4 (0.5 – 4.2)</w:t>
            </w:r>
          </w:p>
        </w:tc>
        <w:tc>
          <w:tcPr>
            <w:tcW w:w="768" w:type="pct"/>
            <w:tcBorders>
              <w:top w:val="nil"/>
              <w:left w:val="nil"/>
              <w:bottom w:val="nil"/>
              <w:right w:val="nil"/>
            </w:tcBorders>
            <w:shd w:val="clear" w:color="auto" w:fill="auto"/>
            <w:hideMark/>
          </w:tcPr>
          <w:p w:rsidR="002D7C57" w:rsidRPr="002F7FD2" w:rsidRDefault="002D7C57" w:rsidP="006C374A">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1.5 (0.4 – 5.5)</w:t>
            </w:r>
          </w:p>
        </w:tc>
      </w:tr>
      <w:tr w:rsidR="00A70696" w:rsidRPr="002F7FD2" w:rsidTr="007B7916">
        <w:trPr>
          <w:trHeight w:val="227"/>
        </w:trPr>
        <w:tc>
          <w:tcPr>
            <w:tcW w:w="1642" w:type="pct"/>
            <w:tcBorders>
              <w:top w:val="nil"/>
              <w:left w:val="nil"/>
              <w:bottom w:val="nil"/>
              <w:right w:val="nil"/>
            </w:tcBorders>
            <w:shd w:val="clear" w:color="auto" w:fill="auto"/>
            <w:hideMark/>
          </w:tcPr>
          <w:p w:rsidR="002D7C57" w:rsidRPr="00B923EA" w:rsidRDefault="002D7C57" w:rsidP="00A80394">
            <w:pPr>
              <w:spacing w:line="240" w:lineRule="auto"/>
              <w:rPr>
                <w:rFonts w:ascii="Arial" w:eastAsia="Times New Roman" w:hAnsi="Arial" w:cs="Arial"/>
                <w:sz w:val="16"/>
                <w:szCs w:val="16"/>
                <w:lang w:val="en-GB" w:eastAsia="nb-NO"/>
              </w:rPr>
            </w:pPr>
            <w:r w:rsidRPr="00A7146D">
              <w:rPr>
                <w:rFonts w:ascii="Arial" w:eastAsia="Times New Roman" w:hAnsi="Arial" w:cs="Arial"/>
                <w:sz w:val="16"/>
                <w:szCs w:val="16"/>
                <w:lang w:val="en-GB" w:eastAsia="nb-NO"/>
              </w:rPr>
              <w:t>No</w:t>
            </w:r>
          </w:p>
        </w:tc>
        <w:tc>
          <w:tcPr>
            <w:tcW w:w="488" w:type="pct"/>
            <w:tcBorders>
              <w:top w:val="nil"/>
              <w:left w:val="nil"/>
              <w:bottom w:val="nil"/>
              <w:right w:val="nil"/>
            </w:tcBorders>
            <w:shd w:val="clear" w:color="auto" w:fill="auto"/>
            <w:hideMark/>
          </w:tcPr>
          <w:p w:rsidR="002D7C57" w:rsidRPr="00F35F39" w:rsidRDefault="002D7C57" w:rsidP="00A80394">
            <w:pPr>
              <w:spacing w:line="240" w:lineRule="auto"/>
              <w:rPr>
                <w:rFonts w:ascii="Arial" w:eastAsia="Times New Roman" w:hAnsi="Arial" w:cs="Arial"/>
                <w:sz w:val="16"/>
                <w:szCs w:val="16"/>
                <w:lang w:val="en-GB" w:eastAsia="nb-NO"/>
              </w:rPr>
            </w:pPr>
            <w:r w:rsidRPr="00B923EA">
              <w:rPr>
                <w:rFonts w:ascii="Arial" w:eastAsia="Times New Roman" w:hAnsi="Arial" w:cs="Arial"/>
                <w:sz w:val="16"/>
                <w:szCs w:val="16"/>
                <w:lang w:val="en-GB" w:eastAsia="nb-NO"/>
              </w:rPr>
              <w:t>6 (43)</w:t>
            </w:r>
          </w:p>
        </w:tc>
        <w:tc>
          <w:tcPr>
            <w:tcW w:w="488" w:type="pct"/>
            <w:tcBorders>
              <w:top w:val="nil"/>
              <w:left w:val="nil"/>
              <w:bottom w:val="nil"/>
              <w:right w:val="nil"/>
            </w:tcBorders>
            <w:shd w:val="clear" w:color="auto" w:fill="auto"/>
            <w:hideMark/>
          </w:tcPr>
          <w:p w:rsidR="002D7C57" w:rsidRPr="00F35F39" w:rsidRDefault="002D7C57" w:rsidP="00A80394">
            <w:pPr>
              <w:spacing w:line="240" w:lineRule="auto"/>
              <w:rPr>
                <w:rFonts w:ascii="Arial" w:eastAsia="Times New Roman" w:hAnsi="Arial" w:cs="Arial"/>
                <w:sz w:val="16"/>
                <w:szCs w:val="16"/>
                <w:lang w:val="en-GB" w:eastAsia="nb-NO"/>
              </w:rPr>
            </w:pPr>
            <w:r w:rsidRPr="00F35F39">
              <w:rPr>
                <w:rFonts w:ascii="Arial" w:eastAsia="Times New Roman" w:hAnsi="Arial" w:cs="Arial"/>
                <w:sz w:val="16"/>
                <w:szCs w:val="16"/>
                <w:lang w:val="en-GB" w:eastAsia="nb-NO"/>
              </w:rPr>
              <w:t>202 (58)</w:t>
            </w:r>
          </w:p>
        </w:tc>
        <w:tc>
          <w:tcPr>
            <w:tcW w:w="86" w:type="pct"/>
            <w:tcBorders>
              <w:top w:val="nil"/>
              <w:left w:val="nil"/>
              <w:bottom w:val="nil"/>
              <w:right w:val="nil"/>
            </w:tcBorders>
          </w:tcPr>
          <w:p w:rsidR="002D7C57" w:rsidRPr="00F35F39" w:rsidRDefault="002D7C57" w:rsidP="00A80394">
            <w:pPr>
              <w:spacing w:line="240" w:lineRule="auto"/>
              <w:rPr>
                <w:rFonts w:ascii="Arial" w:eastAsia="Times New Roman" w:hAnsi="Arial" w:cs="Arial"/>
                <w:sz w:val="16"/>
                <w:szCs w:val="16"/>
                <w:lang w:val="en-GB" w:eastAsia="nb-NO"/>
              </w:rPr>
            </w:pPr>
          </w:p>
        </w:tc>
        <w:tc>
          <w:tcPr>
            <w:tcW w:w="73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94"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c>
          <w:tcPr>
            <w:tcW w:w="768" w:type="pct"/>
            <w:tcBorders>
              <w:top w:val="nil"/>
              <w:left w:val="nil"/>
              <w:bottom w:val="nil"/>
              <w:right w:val="nil"/>
            </w:tcBorders>
            <w:shd w:val="clear" w:color="auto" w:fill="auto"/>
            <w:noWrap/>
            <w:hideMark/>
          </w:tcPr>
          <w:p w:rsidR="002D7C57" w:rsidRPr="002F7FD2" w:rsidRDefault="002D7C57" w:rsidP="00A80394">
            <w:pPr>
              <w:spacing w:line="240" w:lineRule="auto"/>
              <w:rPr>
                <w:rFonts w:ascii="Arial" w:eastAsia="Times New Roman" w:hAnsi="Arial" w:cs="Arial"/>
                <w:sz w:val="16"/>
                <w:szCs w:val="16"/>
                <w:lang w:val="en-GB" w:eastAsia="nb-NO"/>
              </w:rPr>
            </w:pPr>
            <w:r w:rsidRPr="002F7FD2">
              <w:rPr>
                <w:rFonts w:ascii="Arial" w:eastAsia="Times New Roman" w:hAnsi="Arial" w:cs="Arial"/>
                <w:sz w:val="16"/>
                <w:szCs w:val="16"/>
                <w:lang w:val="en-GB" w:eastAsia="nb-NO"/>
              </w:rPr>
              <w:t>Reference</w:t>
            </w:r>
          </w:p>
        </w:tc>
      </w:tr>
    </w:tbl>
    <w:p w:rsidR="00386F4E" w:rsidRPr="00A7146D" w:rsidRDefault="00386F4E">
      <w:pPr>
        <w:widowControl/>
        <w:spacing w:after="200" w:line="276" w:lineRule="auto"/>
        <w:rPr>
          <w:lang w:val="en-GB"/>
        </w:rPr>
      </w:pPr>
    </w:p>
    <w:p w:rsidR="00386F4E" w:rsidRPr="00F35F39" w:rsidRDefault="00386F4E" w:rsidP="00386F4E">
      <w:pPr>
        <w:rPr>
          <w:lang w:val="en-GB"/>
        </w:rPr>
      </w:pPr>
      <w:r w:rsidRPr="00B923EA">
        <w:rPr>
          <w:lang w:val="en-GB"/>
        </w:rPr>
        <w:br w:type="page"/>
      </w:r>
    </w:p>
    <w:p w:rsidR="007B7916" w:rsidRDefault="007B7916" w:rsidP="003F484E">
      <w:pPr>
        <w:spacing w:line="276" w:lineRule="auto"/>
        <w:jc w:val="both"/>
        <w:rPr>
          <w:b/>
          <w:lang w:val="en-GB"/>
        </w:rPr>
      </w:pPr>
    </w:p>
    <w:p w:rsidR="007B7916" w:rsidRDefault="007B7916" w:rsidP="003F484E">
      <w:pPr>
        <w:spacing w:line="276" w:lineRule="auto"/>
        <w:jc w:val="both"/>
        <w:rPr>
          <w:b/>
          <w:lang w:val="en-GB"/>
        </w:rPr>
      </w:pPr>
    </w:p>
    <w:p w:rsidR="007B7916" w:rsidRDefault="007B7916" w:rsidP="003F484E">
      <w:pPr>
        <w:spacing w:line="276" w:lineRule="auto"/>
        <w:jc w:val="both"/>
        <w:rPr>
          <w:b/>
          <w:lang w:val="en-GB"/>
        </w:rPr>
      </w:pPr>
    </w:p>
    <w:p w:rsidR="007B7916" w:rsidRDefault="007B7916" w:rsidP="003F484E">
      <w:pPr>
        <w:spacing w:line="276" w:lineRule="auto"/>
        <w:jc w:val="both"/>
        <w:rPr>
          <w:b/>
          <w:lang w:val="en-GB"/>
        </w:rPr>
      </w:pPr>
    </w:p>
    <w:p w:rsidR="007B7916" w:rsidRDefault="007B7916" w:rsidP="003F484E">
      <w:pPr>
        <w:spacing w:line="276" w:lineRule="auto"/>
        <w:jc w:val="both"/>
        <w:rPr>
          <w:b/>
          <w:lang w:val="en-GB"/>
        </w:rPr>
      </w:pPr>
    </w:p>
    <w:p w:rsidR="007B7916" w:rsidRDefault="007B7916" w:rsidP="003F484E">
      <w:pPr>
        <w:spacing w:line="276" w:lineRule="auto"/>
        <w:jc w:val="both"/>
        <w:rPr>
          <w:b/>
          <w:lang w:val="en-GB"/>
        </w:rPr>
      </w:pPr>
    </w:p>
    <w:p w:rsidR="007B7916" w:rsidRDefault="007B7916" w:rsidP="003F484E">
      <w:pPr>
        <w:spacing w:line="276" w:lineRule="auto"/>
        <w:jc w:val="both"/>
        <w:rPr>
          <w:b/>
          <w:lang w:val="en-GB"/>
        </w:rPr>
      </w:pPr>
    </w:p>
    <w:p w:rsidR="003F484E" w:rsidRPr="00F35F39" w:rsidRDefault="003F484E" w:rsidP="003F484E">
      <w:pPr>
        <w:spacing w:line="276" w:lineRule="auto"/>
        <w:jc w:val="both"/>
        <w:rPr>
          <w:lang w:val="en-GB"/>
        </w:rPr>
      </w:pPr>
      <w:r w:rsidRPr="00F35F39">
        <w:rPr>
          <w:b/>
          <w:lang w:val="en-GB"/>
        </w:rPr>
        <w:t>Figure 1</w:t>
      </w:r>
      <w:r w:rsidRPr="00F35F39">
        <w:rPr>
          <w:lang w:val="en-GB"/>
        </w:rPr>
        <w:tab/>
        <w:t xml:space="preserve">Flow diagram showing the inclusion and exclusion of subjects in the study of the 412 </w:t>
      </w:r>
      <w:ins w:id="754" w:author="ceciliha" w:date="2013-12-20T19:16:00Z">
        <w:r w:rsidR="00F7288B">
          <w:rPr>
            <w:lang w:val="en-GB"/>
          </w:rPr>
          <w:t xml:space="preserve">sexually assaulted </w:t>
        </w:r>
      </w:ins>
      <w:r w:rsidRPr="00F35F39">
        <w:rPr>
          <w:lang w:val="en-GB"/>
        </w:rPr>
        <w:t>female patients ≥ 12 years of age finally included</w:t>
      </w:r>
    </w:p>
    <w:p w:rsidR="003F484E" w:rsidRDefault="003F484E">
      <w:pPr>
        <w:widowControl/>
        <w:spacing w:after="200" w:line="276" w:lineRule="auto"/>
        <w:rPr>
          <w:rFonts w:asciiTheme="majorHAnsi" w:eastAsiaTheme="majorEastAsia" w:hAnsiTheme="majorHAnsi" w:cstheme="majorBidi"/>
          <w:b/>
          <w:bCs/>
          <w:sz w:val="22"/>
          <w:lang w:val="en-GB"/>
        </w:rPr>
      </w:pPr>
      <w:r>
        <w:rPr>
          <w:lang w:val="en-GB"/>
        </w:rPr>
        <w:br w:type="page"/>
      </w:r>
    </w:p>
    <w:p w:rsidR="00386F4E" w:rsidRPr="00B3107D" w:rsidRDefault="00386F4E" w:rsidP="003F484E">
      <w:pPr>
        <w:pStyle w:val="Heading3"/>
        <w:spacing w:line="480" w:lineRule="auto"/>
        <w:rPr>
          <w:lang w:val="en-GB"/>
        </w:rPr>
      </w:pPr>
      <w:r w:rsidRPr="00B3107D">
        <w:rPr>
          <w:lang w:val="en-GB"/>
        </w:rPr>
        <w:lastRenderedPageBreak/>
        <w:t>Funding</w:t>
      </w:r>
    </w:p>
    <w:p w:rsidR="00863EEA" w:rsidRPr="00B3107D" w:rsidRDefault="00386F4E" w:rsidP="003F484E">
      <w:pPr>
        <w:spacing w:line="480" w:lineRule="auto"/>
        <w:rPr>
          <w:lang w:val="en-GB"/>
        </w:rPr>
      </w:pPr>
      <w:r w:rsidRPr="00B3107D">
        <w:rPr>
          <w:lang w:val="en-GB"/>
        </w:rPr>
        <w:t xml:space="preserve">CTH received funding from the </w:t>
      </w:r>
      <w:proofErr w:type="spellStart"/>
      <w:r w:rsidRPr="00B3107D">
        <w:rPr>
          <w:lang w:val="en-GB"/>
        </w:rPr>
        <w:t>The</w:t>
      </w:r>
      <w:proofErr w:type="spellEnd"/>
      <w:r w:rsidRPr="00B3107D">
        <w:rPr>
          <w:lang w:val="en-GB"/>
        </w:rPr>
        <w:t xml:space="preserve"> Norwegian </w:t>
      </w:r>
      <w:proofErr w:type="spellStart"/>
      <w:r w:rsidRPr="00B3107D">
        <w:rPr>
          <w:lang w:val="en-GB"/>
        </w:rPr>
        <w:t>ExtraFoundation</w:t>
      </w:r>
      <w:proofErr w:type="spellEnd"/>
      <w:r w:rsidRPr="00B3107D">
        <w:rPr>
          <w:lang w:val="en-GB"/>
        </w:rPr>
        <w:t xml:space="preserve"> for Health and Rehabilitation through the NGO Norwegian Women's Public Health Association (grant number 2008/2/0241), as well as from The Liaison Committee between the Central Norway Regional Health Authority (Helse Midt-Norge) and the Norwegian University of Science and Technology (grant number 2010/14281). </w:t>
      </w:r>
    </w:p>
    <w:p w:rsidR="00863EEA" w:rsidRPr="00B3107D" w:rsidRDefault="00863EEA" w:rsidP="003F484E">
      <w:pPr>
        <w:pStyle w:val="Heading3"/>
        <w:spacing w:line="480" w:lineRule="auto"/>
        <w:rPr>
          <w:rStyle w:val="Strong"/>
          <w:b/>
          <w:bCs/>
          <w:lang w:val="en-GB"/>
        </w:rPr>
      </w:pPr>
      <w:r w:rsidRPr="00B3107D">
        <w:rPr>
          <w:rStyle w:val="Strong"/>
          <w:b/>
          <w:bCs/>
          <w:lang w:val="en-GB"/>
        </w:rPr>
        <w:t>Competing interests</w:t>
      </w:r>
    </w:p>
    <w:p w:rsidR="00863EEA" w:rsidRPr="00B3107D" w:rsidRDefault="00863EEA" w:rsidP="003F484E">
      <w:pPr>
        <w:spacing w:line="480" w:lineRule="auto"/>
        <w:rPr>
          <w:lang w:val="en-GB"/>
        </w:rPr>
      </w:pPr>
      <w:proofErr w:type="gramStart"/>
      <w:r w:rsidRPr="00B3107D">
        <w:rPr>
          <w:lang w:val="en-GB"/>
        </w:rPr>
        <w:t>None.</w:t>
      </w:r>
      <w:proofErr w:type="gramEnd"/>
    </w:p>
    <w:p w:rsidR="00863EEA" w:rsidRPr="00B3107D" w:rsidRDefault="00B3107D" w:rsidP="003F484E">
      <w:pPr>
        <w:pStyle w:val="Heading3"/>
        <w:spacing w:line="480" w:lineRule="auto"/>
        <w:rPr>
          <w:lang w:val="en-GB"/>
        </w:rPr>
      </w:pPr>
      <w:r w:rsidRPr="00B3107D">
        <w:rPr>
          <w:lang w:val="en-GB"/>
        </w:rPr>
        <w:t>C</w:t>
      </w:r>
      <w:r w:rsidR="00863EEA" w:rsidRPr="00B3107D">
        <w:rPr>
          <w:lang w:val="en-GB"/>
        </w:rPr>
        <w:t>ontribut</w:t>
      </w:r>
      <w:r w:rsidRPr="00B3107D">
        <w:rPr>
          <w:lang w:val="en-GB"/>
        </w:rPr>
        <w:t xml:space="preserve">orship statement </w:t>
      </w:r>
    </w:p>
    <w:p w:rsidR="00863EEA" w:rsidRPr="00B3107D" w:rsidRDefault="00863EEA" w:rsidP="003F484E">
      <w:pPr>
        <w:spacing w:line="480" w:lineRule="auto"/>
        <w:rPr>
          <w:lang w:val="en-GB"/>
        </w:rPr>
      </w:pPr>
      <w:r w:rsidRPr="00B3107D">
        <w:rPr>
          <w:lang w:val="en-GB"/>
        </w:rPr>
        <w:t xml:space="preserve">CTH is the main author. She made substantial contributions to study design, data collection and registration of the data from hospital files, data analyses, interpretation of data, and to the drafting and revision of the manuscript. BS was the initiator of the study and SAN contributed to laboratory data collection. All co-authors contributed to study design, interpretation of the data and to the drafting and revision of the manuscript. </w:t>
      </w:r>
    </w:p>
    <w:p w:rsidR="00863EEA" w:rsidRPr="00B3107D" w:rsidRDefault="00863EEA" w:rsidP="003F484E">
      <w:pPr>
        <w:pStyle w:val="Heading3"/>
        <w:spacing w:line="480" w:lineRule="auto"/>
        <w:rPr>
          <w:rStyle w:val="Strong"/>
          <w:b/>
          <w:bCs/>
          <w:lang w:val="en-GB"/>
        </w:rPr>
      </w:pPr>
      <w:r w:rsidRPr="00B3107D">
        <w:rPr>
          <w:rStyle w:val="Strong"/>
          <w:b/>
          <w:bCs/>
          <w:lang w:val="en-GB"/>
        </w:rPr>
        <w:t>Acknowledgments</w:t>
      </w:r>
    </w:p>
    <w:p w:rsidR="00863EEA" w:rsidRPr="00B3107D" w:rsidRDefault="00863EEA" w:rsidP="003F484E">
      <w:pPr>
        <w:spacing w:line="480" w:lineRule="auto"/>
        <w:rPr>
          <w:lang w:val="en-GB"/>
        </w:rPr>
      </w:pPr>
      <w:r w:rsidRPr="00B3107D">
        <w:rPr>
          <w:rStyle w:val="fn"/>
          <w:lang w:val="en-GB"/>
        </w:rPr>
        <w:t>Berit Marianne Bjelkåsen</w:t>
      </w:r>
      <w:r w:rsidRPr="00B3107D">
        <w:rPr>
          <w:lang w:val="en-GB"/>
        </w:rPr>
        <w:t xml:space="preserve"> at the Unit of Applied Clinical Research at the Norwegian University of Science and Technology has kindly provided the web-based registration form and converted it to an SPSS-file. Thanks to the students Katharina Frydendal Pedersen</w:t>
      </w:r>
      <w:r w:rsidRPr="00B3107D">
        <w:rPr>
          <w:b/>
          <w:lang w:val="en-GB"/>
        </w:rPr>
        <w:t xml:space="preserve">, </w:t>
      </w:r>
      <w:r w:rsidRPr="00B3107D">
        <w:rPr>
          <w:lang w:val="en-GB"/>
        </w:rPr>
        <w:t>Karen</w:t>
      </w:r>
      <w:r w:rsidRPr="00B3107D">
        <w:rPr>
          <w:sz w:val="22"/>
          <w:lang w:val="en-GB"/>
        </w:rPr>
        <w:t xml:space="preserve"> </w:t>
      </w:r>
      <w:r w:rsidRPr="00B3107D">
        <w:rPr>
          <w:lang w:val="en-GB"/>
        </w:rPr>
        <w:t>Løhre</w:t>
      </w:r>
      <w:r w:rsidRPr="00B3107D">
        <w:rPr>
          <w:sz w:val="22"/>
          <w:lang w:val="en-GB"/>
        </w:rPr>
        <w:t xml:space="preserve"> </w:t>
      </w:r>
      <w:r w:rsidRPr="00B3107D">
        <w:rPr>
          <w:lang w:val="en-GB"/>
        </w:rPr>
        <w:t>and</w:t>
      </w:r>
      <w:r w:rsidRPr="00B3107D">
        <w:rPr>
          <w:sz w:val="22"/>
          <w:lang w:val="en-GB"/>
        </w:rPr>
        <w:t xml:space="preserve"> </w:t>
      </w:r>
      <w:r w:rsidRPr="00B3107D">
        <w:rPr>
          <w:lang w:val="en-GB"/>
        </w:rPr>
        <w:t>Anna Hjorth-Hansen who</w:t>
      </w:r>
      <w:r w:rsidRPr="00B3107D">
        <w:rPr>
          <w:b/>
          <w:sz w:val="22"/>
          <w:lang w:val="en-GB"/>
        </w:rPr>
        <w:t xml:space="preserve"> </w:t>
      </w:r>
      <w:r w:rsidRPr="00B3107D">
        <w:rPr>
          <w:lang w:val="en-GB"/>
        </w:rPr>
        <w:t xml:space="preserve">participated in the registration of the data. </w:t>
      </w:r>
    </w:p>
    <w:p w:rsidR="00863EEA" w:rsidRPr="00863EEA" w:rsidRDefault="00863EEA" w:rsidP="003F484E">
      <w:pPr>
        <w:spacing w:line="480" w:lineRule="auto"/>
        <w:rPr>
          <w:lang w:val="en-GB"/>
        </w:rPr>
      </w:pPr>
    </w:p>
    <w:p w:rsidR="00863EEA" w:rsidRPr="00863EEA" w:rsidRDefault="00863EEA" w:rsidP="00386F4E"/>
    <w:p w:rsidR="00104AED" w:rsidRPr="002F7FD2" w:rsidRDefault="00386F4E">
      <w:pPr>
        <w:widowControl/>
        <w:spacing w:after="200" w:line="276" w:lineRule="auto"/>
        <w:rPr>
          <w:lang w:val="en-GB"/>
        </w:rPr>
      </w:pPr>
      <w:r w:rsidRPr="002F7FD2">
        <w:rPr>
          <w:lang w:val="en-GB"/>
        </w:rPr>
        <w:br/>
      </w:r>
      <w:r w:rsidR="00104AED" w:rsidRPr="002F7FD2">
        <w:rPr>
          <w:lang w:val="en-GB"/>
        </w:rPr>
        <w:br w:type="page"/>
      </w:r>
    </w:p>
    <w:bookmarkEnd w:id="104"/>
    <w:p w:rsidR="006E2827" w:rsidRPr="002F7FD2" w:rsidRDefault="009B5DDC" w:rsidP="003F484E">
      <w:pPr>
        <w:pStyle w:val="Heading2"/>
        <w:spacing w:line="480" w:lineRule="auto"/>
        <w:rPr>
          <w:lang w:val="en-GB"/>
        </w:rPr>
      </w:pPr>
      <w:r w:rsidRPr="002F7FD2">
        <w:rPr>
          <w:lang w:val="en-GB"/>
        </w:rPr>
        <w:lastRenderedPageBreak/>
        <w:t>References</w:t>
      </w:r>
    </w:p>
    <w:p w:rsidR="006E2827" w:rsidRPr="002F7FD2" w:rsidRDefault="006E2827" w:rsidP="003F484E">
      <w:pPr>
        <w:spacing w:line="480" w:lineRule="auto"/>
        <w:rPr>
          <w:lang w:val="en-GB"/>
        </w:rPr>
      </w:pPr>
    </w:p>
    <w:p w:rsidR="00F609A3" w:rsidRPr="00F609A3" w:rsidRDefault="006E2827" w:rsidP="00F609A3">
      <w:pPr>
        <w:spacing w:line="240" w:lineRule="auto"/>
        <w:ind w:left="720" w:hanging="720"/>
        <w:rPr>
          <w:rFonts w:cs="Times New Roman"/>
          <w:noProof/>
          <w:lang w:val="en-GB"/>
        </w:rPr>
      </w:pPr>
      <w:r w:rsidRPr="00A7146D">
        <w:rPr>
          <w:lang w:val="en-GB"/>
        </w:rPr>
        <w:fldChar w:fldCharType="begin"/>
      </w:r>
      <w:r w:rsidRPr="002F7FD2">
        <w:rPr>
          <w:lang w:val="en-GB"/>
        </w:rPr>
        <w:instrText xml:space="preserve"> ADDIN EN.REFLIST </w:instrText>
      </w:r>
      <w:r w:rsidRPr="00A7146D">
        <w:rPr>
          <w:lang w:val="en-GB"/>
        </w:rPr>
        <w:fldChar w:fldCharType="separate"/>
      </w:r>
      <w:bookmarkStart w:id="755" w:name="_ENREF_1"/>
      <w:r w:rsidR="00F609A3" w:rsidRPr="00F609A3">
        <w:rPr>
          <w:rFonts w:cs="Times New Roman"/>
          <w:noProof/>
          <w:lang w:val="en-GB"/>
        </w:rPr>
        <w:t>1.</w:t>
      </w:r>
      <w:r w:rsidR="00F609A3" w:rsidRPr="00F609A3">
        <w:rPr>
          <w:rFonts w:cs="Times New Roman"/>
          <w:noProof/>
          <w:lang w:val="en-GB"/>
        </w:rPr>
        <w:tab/>
        <w:t xml:space="preserve">Holmes MM, Resnick HS, Frampton D. Follow-up of sexual assault victims. </w:t>
      </w:r>
      <w:r w:rsidR="00F609A3" w:rsidRPr="00F609A3">
        <w:rPr>
          <w:rFonts w:cs="Times New Roman"/>
          <w:i/>
          <w:noProof/>
          <w:lang w:val="en-GB"/>
        </w:rPr>
        <w:t>Am J Obstet Gynecol</w:t>
      </w:r>
      <w:r w:rsidR="00F609A3" w:rsidRPr="00F609A3">
        <w:rPr>
          <w:rFonts w:cs="Times New Roman"/>
          <w:noProof/>
          <w:lang w:val="en-GB"/>
        </w:rPr>
        <w:t xml:space="preserve"> 1998;</w:t>
      </w:r>
      <w:r w:rsidR="00F609A3" w:rsidRPr="00F609A3">
        <w:rPr>
          <w:rFonts w:cs="Times New Roman"/>
          <w:b/>
          <w:noProof/>
          <w:lang w:val="en-GB"/>
        </w:rPr>
        <w:t>179</w:t>
      </w:r>
      <w:r w:rsidR="00F609A3" w:rsidRPr="00F609A3">
        <w:rPr>
          <w:rFonts w:cs="Times New Roman"/>
          <w:noProof/>
          <w:lang w:val="en-GB"/>
        </w:rPr>
        <w:t>:336-42.</w:t>
      </w:r>
      <w:bookmarkEnd w:id="755"/>
    </w:p>
    <w:p w:rsidR="00F609A3" w:rsidRPr="00F609A3" w:rsidRDefault="00F609A3" w:rsidP="00F609A3">
      <w:pPr>
        <w:spacing w:line="240" w:lineRule="auto"/>
        <w:ind w:left="720" w:hanging="720"/>
        <w:rPr>
          <w:rFonts w:cs="Times New Roman"/>
          <w:noProof/>
          <w:lang w:val="en-GB"/>
        </w:rPr>
      </w:pPr>
      <w:bookmarkStart w:id="756" w:name="_ENREF_2"/>
      <w:r w:rsidRPr="00F609A3">
        <w:rPr>
          <w:rFonts w:cs="Times New Roman"/>
          <w:noProof/>
          <w:lang w:val="en-GB"/>
        </w:rPr>
        <w:t>2.</w:t>
      </w:r>
      <w:r w:rsidRPr="00F609A3">
        <w:rPr>
          <w:rFonts w:cs="Times New Roman"/>
          <w:noProof/>
          <w:lang w:val="en-GB"/>
        </w:rPr>
        <w:tab/>
        <w:t xml:space="preserve">Welch J, Gee D. Care following rape: sexual health and Havens. </w:t>
      </w:r>
      <w:r w:rsidRPr="00F609A3">
        <w:rPr>
          <w:rFonts w:cs="Times New Roman"/>
          <w:i/>
          <w:noProof/>
          <w:lang w:val="en-GB"/>
        </w:rPr>
        <w:t>Int J STD AIDS</w:t>
      </w:r>
      <w:r w:rsidRPr="00F609A3">
        <w:rPr>
          <w:rFonts w:cs="Times New Roman"/>
          <w:noProof/>
          <w:lang w:val="en-GB"/>
        </w:rPr>
        <w:t xml:space="preserve"> 2004;</w:t>
      </w:r>
      <w:r w:rsidRPr="00F609A3">
        <w:rPr>
          <w:rFonts w:cs="Times New Roman"/>
          <w:b/>
          <w:noProof/>
          <w:lang w:val="en-GB"/>
        </w:rPr>
        <w:t>15</w:t>
      </w:r>
      <w:r w:rsidRPr="00F609A3">
        <w:rPr>
          <w:rFonts w:cs="Times New Roman"/>
          <w:noProof/>
          <w:lang w:val="en-GB"/>
        </w:rPr>
        <w:t>:499-500.</w:t>
      </w:r>
      <w:bookmarkEnd w:id="756"/>
    </w:p>
    <w:p w:rsidR="00F609A3" w:rsidRPr="00F609A3" w:rsidRDefault="00F609A3" w:rsidP="00F609A3">
      <w:pPr>
        <w:spacing w:line="240" w:lineRule="auto"/>
        <w:ind w:left="720" w:hanging="720"/>
        <w:rPr>
          <w:rFonts w:cs="Times New Roman"/>
          <w:noProof/>
          <w:lang w:val="en-GB"/>
        </w:rPr>
      </w:pPr>
      <w:bookmarkStart w:id="757" w:name="_ENREF_3"/>
      <w:r w:rsidRPr="00F609A3">
        <w:rPr>
          <w:rFonts w:cs="Times New Roman"/>
          <w:noProof/>
          <w:lang w:val="en-GB"/>
        </w:rPr>
        <w:t>3.</w:t>
      </w:r>
      <w:r w:rsidRPr="00F609A3">
        <w:rPr>
          <w:rFonts w:cs="Times New Roman"/>
          <w:noProof/>
          <w:lang w:val="en-GB"/>
        </w:rPr>
        <w:tab/>
        <w:t xml:space="preserve">Bramsen RH, Elklit A, Nielsen LH. A Danish model for treating victims of rape and sexual assault: The multidisciplinary public approach. </w:t>
      </w:r>
      <w:r w:rsidRPr="00F609A3">
        <w:rPr>
          <w:rFonts w:cs="Times New Roman"/>
          <w:i/>
          <w:noProof/>
          <w:lang w:val="en-GB"/>
        </w:rPr>
        <w:t>Journal of Aggression, Maltreatment &amp; Trauma</w:t>
      </w:r>
      <w:r w:rsidRPr="00F609A3">
        <w:rPr>
          <w:rFonts w:cs="Times New Roman"/>
          <w:noProof/>
          <w:lang w:val="en-GB"/>
        </w:rPr>
        <w:t xml:space="preserve"> 2009;</w:t>
      </w:r>
      <w:r w:rsidRPr="00F609A3">
        <w:rPr>
          <w:rFonts w:cs="Times New Roman"/>
          <w:b/>
          <w:noProof/>
          <w:lang w:val="en-GB"/>
        </w:rPr>
        <w:t>18</w:t>
      </w:r>
      <w:r w:rsidRPr="00F609A3">
        <w:rPr>
          <w:rFonts w:cs="Times New Roman"/>
          <w:noProof/>
          <w:lang w:val="en-GB"/>
        </w:rPr>
        <w:t>:886-905.</w:t>
      </w:r>
      <w:bookmarkEnd w:id="757"/>
    </w:p>
    <w:p w:rsidR="00F609A3" w:rsidRPr="00F609A3" w:rsidRDefault="00F609A3" w:rsidP="00F609A3">
      <w:pPr>
        <w:spacing w:line="240" w:lineRule="auto"/>
        <w:ind w:left="720" w:hanging="720"/>
        <w:rPr>
          <w:rFonts w:cs="Times New Roman"/>
          <w:noProof/>
          <w:lang w:val="en-GB"/>
        </w:rPr>
      </w:pPr>
      <w:bookmarkStart w:id="758" w:name="_ENREF_4"/>
      <w:r w:rsidRPr="00F609A3">
        <w:rPr>
          <w:rFonts w:cs="Times New Roman"/>
          <w:noProof/>
          <w:lang w:val="en-GB"/>
        </w:rPr>
        <w:t>4.</w:t>
      </w:r>
      <w:r w:rsidRPr="00F609A3">
        <w:rPr>
          <w:rFonts w:cs="Times New Roman"/>
          <w:noProof/>
          <w:lang w:val="en-GB"/>
        </w:rPr>
        <w:tab/>
        <w:t xml:space="preserve">Sexual Assault in Postpubertal Adolescents and Adults, in Canadian Guidelines on Sexually Transmitted Infections. </w:t>
      </w:r>
      <w:hyperlink r:id="rId13" w:history="1">
        <w:r w:rsidRPr="00F609A3">
          <w:rPr>
            <w:rStyle w:val="Hyperlink"/>
            <w:rFonts w:cs="Times New Roman"/>
            <w:noProof/>
            <w:lang w:val="en-GB"/>
          </w:rPr>
          <w:t>http://www.phac-aspc.gc.ca/std-mts/sti-its/cgsti-ldcits/section-6-6-eng.php</w:t>
        </w:r>
      </w:hyperlink>
      <w:r w:rsidRPr="00F609A3">
        <w:rPr>
          <w:rFonts w:cs="Times New Roman"/>
          <w:noProof/>
          <w:lang w:val="en-GB"/>
        </w:rPr>
        <w:t>, 2010. Accessed August 12, 2013.</w:t>
      </w:r>
      <w:bookmarkEnd w:id="758"/>
    </w:p>
    <w:p w:rsidR="00F609A3" w:rsidRPr="00F609A3" w:rsidRDefault="00F609A3" w:rsidP="00F609A3">
      <w:pPr>
        <w:spacing w:line="240" w:lineRule="auto"/>
        <w:ind w:left="720" w:hanging="720"/>
        <w:rPr>
          <w:rFonts w:cs="Times New Roman"/>
          <w:noProof/>
          <w:lang w:val="en-GB"/>
        </w:rPr>
      </w:pPr>
      <w:bookmarkStart w:id="759" w:name="_ENREF_5"/>
      <w:r w:rsidRPr="00F609A3">
        <w:rPr>
          <w:rFonts w:cs="Times New Roman"/>
          <w:noProof/>
          <w:lang w:val="en-GB"/>
        </w:rPr>
        <w:t>5.</w:t>
      </w:r>
      <w:r w:rsidRPr="00F609A3">
        <w:rPr>
          <w:rFonts w:cs="Times New Roman"/>
          <w:noProof/>
          <w:lang w:val="en-GB"/>
        </w:rPr>
        <w:tab/>
        <w:t xml:space="preserve">Chapter on Sexual Assault and STDs, in; Centers for Disease Control and Prevention's Sexually Transmitted Diseases Treatment Guidelines, 2010. </w:t>
      </w:r>
      <w:hyperlink r:id="rId14" w:history="1">
        <w:r w:rsidRPr="00F609A3">
          <w:rPr>
            <w:rStyle w:val="Hyperlink"/>
            <w:rFonts w:cs="Times New Roman"/>
            <w:noProof/>
            <w:lang w:val="en-GB"/>
          </w:rPr>
          <w:t>http://www.cdc.gov/std/treatment/2010/default.htm</w:t>
        </w:r>
      </w:hyperlink>
      <w:r w:rsidRPr="00F609A3">
        <w:rPr>
          <w:rFonts w:cs="Times New Roman"/>
          <w:noProof/>
          <w:lang w:val="en-GB"/>
        </w:rPr>
        <w:t>, 2010. Accessed August 12, 2013.</w:t>
      </w:r>
      <w:bookmarkEnd w:id="759"/>
    </w:p>
    <w:p w:rsidR="00F609A3" w:rsidRPr="00F609A3" w:rsidRDefault="00F609A3" w:rsidP="00F609A3">
      <w:pPr>
        <w:spacing w:line="240" w:lineRule="auto"/>
        <w:ind w:left="720" w:hanging="720"/>
        <w:rPr>
          <w:rFonts w:cs="Times New Roman"/>
          <w:noProof/>
          <w:lang w:val="en-GB"/>
        </w:rPr>
      </w:pPr>
      <w:bookmarkStart w:id="760" w:name="_ENREF_6"/>
      <w:r w:rsidRPr="00F609A3">
        <w:rPr>
          <w:rFonts w:cs="Times New Roman"/>
          <w:noProof/>
          <w:lang w:val="en-GB"/>
        </w:rPr>
        <w:t>6.</w:t>
      </w:r>
      <w:r w:rsidRPr="00F609A3">
        <w:rPr>
          <w:rFonts w:cs="Times New Roman"/>
          <w:noProof/>
          <w:lang w:val="en-GB"/>
        </w:rPr>
        <w:tab/>
        <w:t xml:space="preserve">Jina R, Jewkes R, Munjanja SP, Mariscal JDO, Dartnall E, Gebrehiwot Y. Report of the FIGO Working Group on Sexual Violence/HIV: Guidelines for the management of female survivors of sexual assault. </w:t>
      </w:r>
      <w:r w:rsidRPr="00F609A3">
        <w:rPr>
          <w:rFonts w:cs="Times New Roman"/>
          <w:i/>
          <w:noProof/>
          <w:lang w:val="en-GB"/>
        </w:rPr>
        <w:t>Int J Gynecol Obstet</w:t>
      </w:r>
      <w:r w:rsidRPr="00F609A3">
        <w:rPr>
          <w:rFonts w:cs="Times New Roman"/>
          <w:noProof/>
          <w:lang w:val="en-GB"/>
        </w:rPr>
        <w:t xml:space="preserve"> 2010;</w:t>
      </w:r>
      <w:r w:rsidRPr="00F609A3">
        <w:rPr>
          <w:rFonts w:cs="Times New Roman"/>
          <w:b/>
          <w:noProof/>
          <w:lang w:val="en-GB"/>
        </w:rPr>
        <w:t>109</w:t>
      </w:r>
      <w:r w:rsidRPr="00F609A3">
        <w:rPr>
          <w:rFonts w:cs="Times New Roman"/>
          <w:noProof/>
          <w:lang w:val="en-GB"/>
        </w:rPr>
        <w:t>:85-92.</w:t>
      </w:r>
      <w:bookmarkEnd w:id="760"/>
    </w:p>
    <w:p w:rsidR="00F609A3" w:rsidRPr="00F609A3" w:rsidRDefault="00F609A3" w:rsidP="00F609A3">
      <w:pPr>
        <w:spacing w:line="240" w:lineRule="auto"/>
        <w:ind w:left="720" w:hanging="720"/>
        <w:rPr>
          <w:rFonts w:cs="Times New Roman"/>
          <w:noProof/>
          <w:lang w:val="en-GB"/>
        </w:rPr>
      </w:pPr>
      <w:bookmarkStart w:id="761" w:name="_ENREF_7"/>
      <w:r w:rsidRPr="00F609A3">
        <w:rPr>
          <w:rFonts w:cs="Times New Roman"/>
          <w:noProof/>
          <w:lang w:val="en-GB"/>
        </w:rPr>
        <w:t>7.</w:t>
      </w:r>
      <w:r w:rsidRPr="00F609A3">
        <w:rPr>
          <w:rFonts w:cs="Times New Roman"/>
          <w:noProof/>
          <w:lang w:val="en-GB"/>
        </w:rPr>
        <w:tab/>
        <w:t xml:space="preserve">Worm AM, Sidenius K, Hilden M. [Sexually transmitted infections and sexual violence against women. Guidelines for examination, prophylactic treatment and follow-up]. </w:t>
      </w:r>
      <w:r w:rsidRPr="00F609A3">
        <w:rPr>
          <w:rFonts w:cs="Times New Roman"/>
          <w:i/>
          <w:noProof/>
          <w:lang w:val="en-GB"/>
        </w:rPr>
        <w:t>Ugeskr Laeger</w:t>
      </w:r>
      <w:r w:rsidRPr="00F609A3">
        <w:rPr>
          <w:rFonts w:cs="Times New Roman"/>
          <w:noProof/>
          <w:lang w:val="en-GB"/>
        </w:rPr>
        <w:t xml:space="preserve"> 2002;</w:t>
      </w:r>
      <w:r w:rsidRPr="00F609A3">
        <w:rPr>
          <w:rFonts w:cs="Times New Roman"/>
          <w:b/>
          <w:noProof/>
          <w:lang w:val="en-GB"/>
        </w:rPr>
        <w:t>41</w:t>
      </w:r>
      <w:r w:rsidRPr="00F609A3">
        <w:rPr>
          <w:rFonts w:cs="Times New Roman"/>
          <w:noProof/>
          <w:lang w:val="en-GB"/>
        </w:rPr>
        <w:t>:4768-73.</w:t>
      </w:r>
      <w:bookmarkEnd w:id="761"/>
    </w:p>
    <w:p w:rsidR="00F609A3" w:rsidRPr="00F609A3" w:rsidRDefault="00F609A3" w:rsidP="00F609A3">
      <w:pPr>
        <w:spacing w:line="240" w:lineRule="auto"/>
        <w:ind w:left="720" w:hanging="720"/>
        <w:rPr>
          <w:rFonts w:cs="Times New Roman"/>
          <w:noProof/>
          <w:lang w:val="en-GB"/>
        </w:rPr>
      </w:pPr>
      <w:bookmarkStart w:id="762" w:name="_ENREF_8"/>
      <w:r w:rsidRPr="00F609A3">
        <w:rPr>
          <w:rFonts w:cs="Times New Roman"/>
          <w:noProof/>
          <w:lang w:val="en-GB"/>
        </w:rPr>
        <w:t>8.</w:t>
      </w:r>
      <w:r w:rsidRPr="00F609A3">
        <w:rPr>
          <w:rFonts w:cs="Times New Roman"/>
          <w:noProof/>
          <w:lang w:val="en-GB"/>
        </w:rPr>
        <w:tab/>
        <w:t xml:space="preserve">Cybulska B, Forster GE, Welch SJ, Lacey HB, Rogstad K, Lazaro N. UK National Guidelines on the Management of Adult and Adolescent Complainants of Sexual Assault 2011. </w:t>
      </w:r>
      <w:hyperlink r:id="rId15" w:history="1">
        <w:r w:rsidRPr="00F609A3">
          <w:rPr>
            <w:rStyle w:val="Hyperlink"/>
            <w:rFonts w:cs="Times New Roman"/>
            <w:noProof/>
            <w:lang w:val="en-GB"/>
          </w:rPr>
          <w:t>http://www.bashh.org/documents/4450.pdf</w:t>
        </w:r>
      </w:hyperlink>
      <w:r w:rsidRPr="00F609A3">
        <w:rPr>
          <w:rFonts w:cs="Times New Roman"/>
          <w:noProof/>
          <w:lang w:val="en-GB"/>
        </w:rPr>
        <w:t>, 2011. Accessed August 12, 2013.</w:t>
      </w:r>
      <w:bookmarkEnd w:id="762"/>
    </w:p>
    <w:p w:rsidR="00F609A3" w:rsidRPr="00F609A3" w:rsidRDefault="00F609A3" w:rsidP="00F609A3">
      <w:pPr>
        <w:spacing w:line="240" w:lineRule="auto"/>
        <w:ind w:left="720" w:hanging="720"/>
        <w:rPr>
          <w:rFonts w:cs="Times New Roman"/>
          <w:noProof/>
          <w:lang w:val="en-GB"/>
        </w:rPr>
      </w:pPr>
      <w:bookmarkStart w:id="763" w:name="_ENREF_9"/>
      <w:r w:rsidRPr="00F609A3">
        <w:rPr>
          <w:rFonts w:cs="Times New Roman"/>
          <w:noProof/>
          <w:lang w:val="en-GB"/>
        </w:rPr>
        <w:t>9.</w:t>
      </w:r>
      <w:r w:rsidRPr="00F609A3">
        <w:rPr>
          <w:rFonts w:cs="Times New Roman"/>
          <w:noProof/>
          <w:lang w:val="en-GB"/>
        </w:rPr>
        <w:tab/>
        <w:t xml:space="preserve">Jo S, Shin J, Song KJ, Kim JJ, Hwang KR, Bhally H. Prevalence and correlated factors of sexually transmitted diseases – chlamydia, Neisseria, cytomegalovirus – in female rape victims. </w:t>
      </w:r>
      <w:r w:rsidRPr="00F609A3">
        <w:rPr>
          <w:rFonts w:cs="Times New Roman"/>
          <w:i/>
          <w:noProof/>
          <w:lang w:val="en-GB"/>
        </w:rPr>
        <w:t>The journal of sexual medicine</w:t>
      </w:r>
      <w:r w:rsidRPr="00F609A3">
        <w:rPr>
          <w:rFonts w:cs="Times New Roman"/>
          <w:noProof/>
          <w:lang w:val="en-GB"/>
        </w:rPr>
        <w:t xml:space="preserve"> 2011;</w:t>
      </w:r>
      <w:r w:rsidRPr="00F609A3">
        <w:rPr>
          <w:rFonts w:cs="Times New Roman"/>
          <w:b/>
          <w:noProof/>
          <w:lang w:val="en-GB"/>
        </w:rPr>
        <w:t>8</w:t>
      </w:r>
      <w:r w:rsidRPr="00F609A3">
        <w:rPr>
          <w:rFonts w:cs="Times New Roman"/>
          <w:noProof/>
          <w:lang w:val="en-GB"/>
        </w:rPr>
        <w:t>:2317-26.</w:t>
      </w:r>
      <w:bookmarkEnd w:id="763"/>
    </w:p>
    <w:p w:rsidR="00F609A3" w:rsidRPr="00F609A3" w:rsidRDefault="00F609A3" w:rsidP="00F609A3">
      <w:pPr>
        <w:spacing w:line="240" w:lineRule="auto"/>
        <w:ind w:left="720" w:hanging="720"/>
        <w:rPr>
          <w:rFonts w:cs="Times New Roman"/>
          <w:noProof/>
          <w:lang w:val="en-GB"/>
        </w:rPr>
      </w:pPr>
      <w:bookmarkStart w:id="764" w:name="_ENREF_10"/>
      <w:r w:rsidRPr="00F609A3">
        <w:rPr>
          <w:rFonts w:cs="Times New Roman"/>
          <w:noProof/>
          <w:lang w:val="en-GB"/>
        </w:rPr>
        <w:t>10.</w:t>
      </w:r>
      <w:r w:rsidRPr="00F609A3">
        <w:rPr>
          <w:rFonts w:cs="Times New Roman"/>
          <w:noProof/>
          <w:lang w:val="en-GB"/>
        </w:rPr>
        <w:tab/>
        <w:t xml:space="preserve">Bechtel K, Ryan E, Gallagher D. Impact of sexual assault nurse examiners on the evaluation of sexual assault in a pediatric emergency department. </w:t>
      </w:r>
      <w:r w:rsidRPr="00F609A3">
        <w:rPr>
          <w:rFonts w:cs="Times New Roman"/>
          <w:i/>
          <w:noProof/>
          <w:lang w:val="en-GB"/>
        </w:rPr>
        <w:t>Pediatr Emerg Care</w:t>
      </w:r>
      <w:r w:rsidRPr="00F609A3">
        <w:rPr>
          <w:rFonts w:cs="Times New Roman"/>
          <w:noProof/>
          <w:lang w:val="en-GB"/>
        </w:rPr>
        <w:t xml:space="preserve"> 2008;</w:t>
      </w:r>
      <w:r w:rsidRPr="00F609A3">
        <w:rPr>
          <w:rFonts w:cs="Times New Roman"/>
          <w:b/>
          <w:noProof/>
          <w:lang w:val="en-GB"/>
        </w:rPr>
        <w:t>24</w:t>
      </w:r>
      <w:r w:rsidRPr="00F609A3">
        <w:rPr>
          <w:rFonts w:cs="Times New Roman"/>
          <w:noProof/>
          <w:lang w:val="en-GB"/>
        </w:rPr>
        <w:t>:442-7.</w:t>
      </w:r>
      <w:bookmarkEnd w:id="764"/>
    </w:p>
    <w:p w:rsidR="00F609A3" w:rsidRPr="00F609A3" w:rsidRDefault="00F609A3" w:rsidP="00F609A3">
      <w:pPr>
        <w:spacing w:line="240" w:lineRule="auto"/>
        <w:ind w:left="720" w:hanging="720"/>
        <w:rPr>
          <w:rFonts w:cs="Times New Roman"/>
          <w:noProof/>
          <w:lang w:val="en-GB"/>
        </w:rPr>
      </w:pPr>
      <w:bookmarkStart w:id="765" w:name="_ENREF_11"/>
      <w:r w:rsidRPr="00F609A3">
        <w:rPr>
          <w:rFonts w:cs="Times New Roman"/>
          <w:noProof/>
          <w:lang w:val="en-GB"/>
        </w:rPr>
        <w:t>11.</w:t>
      </w:r>
      <w:r w:rsidRPr="00F609A3">
        <w:rPr>
          <w:rFonts w:cs="Times New Roman"/>
          <w:noProof/>
          <w:lang w:val="en-GB"/>
        </w:rPr>
        <w:tab/>
        <w:t xml:space="preserve">Thompson C. Review of 212 individuals attending a city centre genitourinary medicine clinic following acute sexual assault. </w:t>
      </w:r>
      <w:r w:rsidRPr="00F609A3">
        <w:rPr>
          <w:rFonts w:cs="Times New Roman"/>
          <w:i/>
          <w:noProof/>
          <w:lang w:val="en-GB"/>
        </w:rPr>
        <w:t>J Clin Forensic Med</w:t>
      </w:r>
      <w:r w:rsidRPr="00F609A3">
        <w:rPr>
          <w:rFonts w:cs="Times New Roman"/>
          <w:noProof/>
          <w:lang w:val="en-GB"/>
        </w:rPr>
        <w:t xml:space="preserve"> 2006;</w:t>
      </w:r>
      <w:r w:rsidRPr="00F609A3">
        <w:rPr>
          <w:rFonts w:cs="Times New Roman"/>
          <w:b/>
          <w:noProof/>
          <w:lang w:val="en-GB"/>
        </w:rPr>
        <w:t>13</w:t>
      </w:r>
      <w:r w:rsidRPr="00F609A3">
        <w:rPr>
          <w:rFonts w:cs="Times New Roman"/>
          <w:noProof/>
          <w:lang w:val="en-GB"/>
        </w:rPr>
        <w:t>:186-8.</w:t>
      </w:r>
      <w:bookmarkEnd w:id="765"/>
    </w:p>
    <w:p w:rsidR="00F609A3" w:rsidRPr="009567FB" w:rsidRDefault="00F609A3" w:rsidP="00F609A3">
      <w:pPr>
        <w:spacing w:line="240" w:lineRule="auto"/>
        <w:ind w:left="720" w:hanging="720"/>
        <w:rPr>
          <w:rFonts w:cs="Times New Roman"/>
          <w:noProof/>
          <w:lang w:val="nb-NO"/>
        </w:rPr>
      </w:pPr>
      <w:bookmarkStart w:id="766" w:name="_ENREF_12"/>
      <w:r w:rsidRPr="00F609A3">
        <w:rPr>
          <w:rFonts w:cs="Times New Roman"/>
          <w:noProof/>
          <w:lang w:val="en-GB"/>
        </w:rPr>
        <w:t>12.</w:t>
      </w:r>
      <w:r w:rsidRPr="00F609A3">
        <w:rPr>
          <w:rFonts w:cs="Times New Roman"/>
          <w:noProof/>
          <w:lang w:val="en-GB"/>
        </w:rPr>
        <w:tab/>
        <w:t xml:space="preserve">Worm AM, Johansen MS, Nielsen NH. [Sexual abuse assessed by forensic examinations]. </w:t>
      </w:r>
      <w:r w:rsidRPr="009567FB">
        <w:rPr>
          <w:rFonts w:cs="Times New Roman"/>
          <w:i/>
          <w:noProof/>
          <w:lang w:val="nb-NO"/>
        </w:rPr>
        <w:t>Ugeskr Laeger</w:t>
      </w:r>
      <w:r w:rsidRPr="009567FB">
        <w:rPr>
          <w:rFonts w:cs="Times New Roman"/>
          <w:noProof/>
          <w:lang w:val="nb-NO"/>
        </w:rPr>
        <w:t xml:space="preserve"> 1997;</w:t>
      </w:r>
      <w:r w:rsidRPr="009567FB">
        <w:rPr>
          <w:rFonts w:cs="Times New Roman"/>
          <w:b/>
          <w:noProof/>
          <w:lang w:val="nb-NO"/>
        </w:rPr>
        <w:t>160</w:t>
      </w:r>
      <w:r w:rsidRPr="009567FB">
        <w:rPr>
          <w:rFonts w:cs="Times New Roman"/>
          <w:noProof/>
          <w:lang w:val="nb-NO"/>
        </w:rPr>
        <w:t>:41-4.</w:t>
      </w:r>
      <w:bookmarkEnd w:id="766"/>
    </w:p>
    <w:p w:rsidR="00F609A3" w:rsidRPr="00F609A3" w:rsidRDefault="00F609A3" w:rsidP="00F609A3">
      <w:pPr>
        <w:spacing w:line="240" w:lineRule="auto"/>
        <w:ind w:left="720" w:hanging="720"/>
        <w:rPr>
          <w:rFonts w:cs="Times New Roman"/>
          <w:noProof/>
          <w:lang w:val="en-GB"/>
        </w:rPr>
      </w:pPr>
      <w:bookmarkStart w:id="767" w:name="_ENREF_13"/>
      <w:r w:rsidRPr="009567FB">
        <w:rPr>
          <w:rFonts w:cs="Times New Roman"/>
          <w:noProof/>
          <w:lang w:val="nb-NO"/>
        </w:rPr>
        <w:t>13.</w:t>
      </w:r>
      <w:r w:rsidRPr="009567FB">
        <w:rPr>
          <w:rFonts w:cs="Times New Roman"/>
          <w:noProof/>
          <w:lang w:val="nb-NO"/>
        </w:rPr>
        <w:tab/>
        <w:t xml:space="preserve">Jenny C, Hooton TM, Bowers A, et al. </w:t>
      </w:r>
      <w:r w:rsidRPr="00F609A3">
        <w:rPr>
          <w:rFonts w:cs="Times New Roman"/>
          <w:noProof/>
          <w:lang w:val="en-GB"/>
        </w:rPr>
        <w:t xml:space="preserve">Sexually transmitted diseases in victims of rape. </w:t>
      </w:r>
      <w:r w:rsidRPr="00F609A3">
        <w:rPr>
          <w:rFonts w:cs="Times New Roman"/>
          <w:i/>
          <w:noProof/>
          <w:lang w:val="en-GB"/>
        </w:rPr>
        <w:t>N Engl J Med</w:t>
      </w:r>
      <w:r w:rsidRPr="00F609A3">
        <w:rPr>
          <w:rFonts w:cs="Times New Roman"/>
          <w:noProof/>
          <w:lang w:val="en-GB"/>
        </w:rPr>
        <w:t xml:space="preserve"> 1990;</w:t>
      </w:r>
      <w:r w:rsidRPr="00F609A3">
        <w:rPr>
          <w:rFonts w:cs="Times New Roman"/>
          <w:b/>
          <w:noProof/>
          <w:lang w:val="en-GB"/>
        </w:rPr>
        <w:t>322</w:t>
      </w:r>
      <w:r w:rsidRPr="00F609A3">
        <w:rPr>
          <w:rFonts w:cs="Times New Roman"/>
          <w:noProof/>
          <w:lang w:val="en-GB"/>
        </w:rPr>
        <w:t>:713-6.</w:t>
      </w:r>
      <w:bookmarkEnd w:id="767"/>
    </w:p>
    <w:p w:rsidR="00F609A3" w:rsidRPr="00F609A3" w:rsidRDefault="00F609A3" w:rsidP="00F609A3">
      <w:pPr>
        <w:spacing w:line="240" w:lineRule="auto"/>
        <w:ind w:left="720" w:hanging="720"/>
        <w:rPr>
          <w:rFonts w:cs="Times New Roman"/>
          <w:noProof/>
          <w:lang w:val="en-GB"/>
        </w:rPr>
      </w:pPr>
      <w:bookmarkStart w:id="768" w:name="_ENREF_14"/>
      <w:r w:rsidRPr="00F609A3">
        <w:rPr>
          <w:rFonts w:cs="Times New Roman"/>
          <w:noProof/>
          <w:lang w:val="en-GB"/>
        </w:rPr>
        <w:t>14.</w:t>
      </w:r>
      <w:r w:rsidRPr="00F609A3">
        <w:rPr>
          <w:rFonts w:cs="Times New Roman"/>
          <w:noProof/>
          <w:lang w:val="en-GB"/>
        </w:rPr>
        <w:tab/>
        <w:t xml:space="preserve">Ranney ML, Rennert-May E, Spitzer R, Chitai MA, Mamlin SE, Mabeya H. A novel ED-based sexual assault centre in western Kenya: description of patients and analysis of treatment patterns. </w:t>
      </w:r>
      <w:r w:rsidRPr="00F609A3">
        <w:rPr>
          <w:rFonts w:cs="Times New Roman"/>
          <w:i/>
          <w:noProof/>
          <w:lang w:val="en-GB"/>
        </w:rPr>
        <w:t>Emergency medicine journal : EMJ</w:t>
      </w:r>
      <w:r w:rsidRPr="00F609A3">
        <w:rPr>
          <w:rFonts w:cs="Times New Roman"/>
          <w:noProof/>
          <w:lang w:val="en-GB"/>
        </w:rPr>
        <w:t xml:space="preserve"> 2011;</w:t>
      </w:r>
      <w:r w:rsidRPr="00F609A3">
        <w:rPr>
          <w:rFonts w:cs="Times New Roman"/>
          <w:b/>
          <w:noProof/>
          <w:lang w:val="en-GB"/>
        </w:rPr>
        <w:t>28</w:t>
      </w:r>
      <w:r w:rsidRPr="00F609A3">
        <w:rPr>
          <w:rFonts w:cs="Times New Roman"/>
          <w:noProof/>
          <w:lang w:val="en-GB"/>
        </w:rPr>
        <w:t>:927-31.</w:t>
      </w:r>
      <w:bookmarkEnd w:id="768"/>
    </w:p>
    <w:p w:rsidR="00F609A3" w:rsidRPr="00F609A3" w:rsidRDefault="00F609A3" w:rsidP="00F609A3">
      <w:pPr>
        <w:spacing w:line="240" w:lineRule="auto"/>
        <w:ind w:left="720" w:hanging="720"/>
        <w:rPr>
          <w:rFonts w:cs="Times New Roman"/>
          <w:noProof/>
          <w:lang w:val="en-GB"/>
        </w:rPr>
      </w:pPr>
      <w:bookmarkStart w:id="769" w:name="_ENREF_15"/>
      <w:r w:rsidRPr="00F609A3">
        <w:rPr>
          <w:rFonts w:cs="Times New Roman"/>
          <w:noProof/>
          <w:lang w:val="en-GB"/>
        </w:rPr>
        <w:t>15.</w:t>
      </w:r>
      <w:r w:rsidRPr="00F609A3">
        <w:rPr>
          <w:rFonts w:cs="Times New Roman"/>
          <w:noProof/>
          <w:lang w:val="en-GB"/>
        </w:rPr>
        <w:tab/>
        <w:t xml:space="preserve">Gilles C, Van Loo C, Rozenberg S. Audit on the management of complainants of sexual assault at an emergency department. </w:t>
      </w:r>
      <w:r w:rsidRPr="00F609A3">
        <w:rPr>
          <w:rFonts w:cs="Times New Roman"/>
          <w:i/>
          <w:noProof/>
          <w:lang w:val="en-GB"/>
        </w:rPr>
        <w:t>Eur J Obstet Gynecol Reprod Biol</w:t>
      </w:r>
      <w:r w:rsidRPr="00F609A3">
        <w:rPr>
          <w:rFonts w:cs="Times New Roman"/>
          <w:noProof/>
          <w:lang w:val="en-GB"/>
        </w:rPr>
        <w:t xml:space="preserve"> 2010;</w:t>
      </w:r>
      <w:r w:rsidRPr="00F609A3">
        <w:rPr>
          <w:rFonts w:cs="Times New Roman"/>
          <w:b/>
          <w:noProof/>
          <w:lang w:val="en-GB"/>
        </w:rPr>
        <w:t>151</w:t>
      </w:r>
      <w:r w:rsidRPr="00F609A3">
        <w:rPr>
          <w:rFonts w:cs="Times New Roman"/>
          <w:noProof/>
          <w:lang w:val="en-GB"/>
        </w:rPr>
        <w:t>:185-9.</w:t>
      </w:r>
      <w:bookmarkEnd w:id="769"/>
    </w:p>
    <w:p w:rsidR="00F609A3" w:rsidRPr="00F609A3" w:rsidRDefault="00F609A3" w:rsidP="00F609A3">
      <w:pPr>
        <w:spacing w:line="240" w:lineRule="auto"/>
        <w:ind w:left="720" w:hanging="720"/>
        <w:rPr>
          <w:rFonts w:cs="Times New Roman"/>
          <w:noProof/>
          <w:lang w:val="en-GB"/>
        </w:rPr>
      </w:pPr>
      <w:bookmarkStart w:id="770" w:name="_ENREF_16"/>
      <w:r w:rsidRPr="00F609A3">
        <w:rPr>
          <w:rFonts w:cs="Times New Roman"/>
          <w:noProof/>
          <w:lang w:val="en-GB"/>
        </w:rPr>
        <w:t>16.</w:t>
      </w:r>
      <w:r w:rsidRPr="00F609A3">
        <w:rPr>
          <w:rFonts w:cs="Times New Roman"/>
          <w:noProof/>
          <w:lang w:val="en-GB"/>
        </w:rPr>
        <w:tab/>
        <w:t xml:space="preserve">Kawsar M, Anfield A, Walters E, McCabe S, Forster GE. Prevalence of sexually transmitted infections and mental health needs of female child and adolescent survivors of rape and sexual assault attending a specialist clinic. </w:t>
      </w:r>
      <w:r w:rsidRPr="00F609A3">
        <w:rPr>
          <w:rFonts w:cs="Times New Roman"/>
          <w:i/>
          <w:noProof/>
          <w:lang w:val="en-GB"/>
        </w:rPr>
        <w:t>Sex Transm Infect</w:t>
      </w:r>
      <w:r w:rsidRPr="00F609A3">
        <w:rPr>
          <w:rFonts w:cs="Times New Roman"/>
          <w:noProof/>
          <w:lang w:val="en-GB"/>
        </w:rPr>
        <w:t xml:space="preserve"> 2004;</w:t>
      </w:r>
      <w:r w:rsidRPr="00F609A3">
        <w:rPr>
          <w:rFonts w:cs="Times New Roman"/>
          <w:b/>
          <w:noProof/>
          <w:lang w:val="en-GB"/>
        </w:rPr>
        <w:t>80</w:t>
      </w:r>
      <w:r w:rsidRPr="00F609A3">
        <w:rPr>
          <w:rFonts w:cs="Times New Roman"/>
          <w:noProof/>
          <w:lang w:val="en-GB"/>
        </w:rPr>
        <w:t>:138-41.</w:t>
      </w:r>
      <w:bookmarkEnd w:id="770"/>
    </w:p>
    <w:p w:rsidR="00F609A3" w:rsidRPr="00F609A3" w:rsidRDefault="00F609A3" w:rsidP="00F609A3">
      <w:pPr>
        <w:spacing w:line="240" w:lineRule="auto"/>
        <w:ind w:left="720" w:hanging="720"/>
        <w:rPr>
          <w:rFonts w:cs="Times New Roman"/>
          <w:noProof/>
          <w:lang w:val="en-GB"/>
        </w:rPr>
      </w:pPr>
      <w:bookmarkStart w:id="771" w:name="_ENREF_17"/>
      <w:r w:rsidRPr="00F609A3">
        <w:rPr>
          <w:rFonts w:cs="Times New Roman"/>
          <w:noProof/>
          <w:lang w:val="en-GB"/>
        </w:rPr>
        <w:t>17.</w:t>
      </w:r>
      <w:r w:rsidRPr="00F609A3">
        <w:rPr>
          <w:rFonts w:cs="Times New Roman"/>
          <w:noProof/>
          <w:lang w:val="en-GB"/>
        </w:rPr>
        <w:tab/>
        <w:t xml:space="preserve">Kerr E, Cottee C, Chowdhury R, Jawad R, Welch J. The Haven: a pilot referral centre </w:t>
      </w:r>
      <w:r w:rsidRPr="00F609A3">
        <w:rPr>
          <w:rFonts w:cs="Times New Roman"/>
          <w:noProof/>
          <w:lang w:val="en-GB"/>
        </w:rPr>
        <w:lastRenderedPageBreak/>
        <w:t xml:space="preserve">in London for cases of serious sexual assault. </w:t>
      </w:r>
      <w:r w:rsidRPr="00F609A3">
        <w:rPr>
          <w:rFonts w:cs="Times New Roman"/>
          <w:i/>
          <w:noProof/>
          <w:lang w:val="en-GB"/>
        </w:rPr>
        <w:t>BJOG</w:t>
      </w:r>
      <w:r w:rsidRPr="00F609A3">
        <w:rPr>
          <w:rFonts w:cs="Times New Roman"/>
          <w:noProof/>
          <w:lang w:val="en-GB"/>
        </w:rPr>
        <w:t xml:space="preserve"> 2003;</w:t>
      </w:r>
      <w:r w:rsidRPr="00F609A3">
        <w:rPr>
          <w:rFonts w:cs="Times New Roman"/>
          <w:b/>
          <w:noProof/>
          <w:lang w:val="en-GB"/>
        </w:rPr>
        <w:t>110</w:t>
      </w:r>
      <w:r w:rsidRPr="00F609A3">
        <w:rPr>
          <w:rFonts w:cs="Times New Roman"/>
          <w:noProof/>
          <w:lang w:val="en-GB"/>
        </w:rPr>
        <w:t>:267-71.</w:t>
      </w:r>
      <w:bookmarkEnd w:id="771"/>
    </w:p>
    <w:p w:rsidR="00F609A3" w:rsidRPr="00F609A3" w:rsidRDefault="00F609A3" w:rsidP="00F609A3">
      <w:pPr>
        <w:spacing w:line="240" w:lineRule="auto"/>
        <w:ind w:left="720" w:hanging="720"/>
        <w:rPr>
          <w:rFonts w:cs="Times New Roman"/>
          <w:noProof/>
          <w:lang w:val="en-GB"/>
        </w:rPr>
      </w:pPr>
      <w:bookmarkStart w:id="772" w:name="_ENREF_18"/>
      <w:r w:rsidRPr="00F609A3">
        <w:rPr>
          <w:rFonts w:cs="Times New Roman"/>
          <w:noProof/>
          <w:lang w:val="en-GB"/>
        </w:rPr>
        <w:t>18.</w:t>
      </w:r>
      <w:r w:rsidRPr="00F609A3">
        <w:rPr>
          <w:rFonts w:cs="Times New Roman"/>
          <w:noProof/>
          <w:lang w:val="en-GB"/>
        </w:rPr>
        <w:tab/>
        <w:t xml:space="preserve">Glaser JB, Schachter J, Benes S, Cummings M, Frances CA, McCormack WM. Sexually transmitted diseases in postpubertal female rape victims. </w:t>
      </w:r>
      <w:r w:rsidRPr="00F609A3">
        <w:rPr>
          <w:rFonts w:cs="Times New Roman"/>
          <w:i/>
          <w:noProof/>
          <w:lang w:val="en-GB"/>
        </w:rPr>
        <w:t>J Infect Dis</w:t>
      </w:r>
      <w:r w:rsidRPr="00F609A3">
        <w:rPr>
          <w:rFonts w:cs="Times New Roman"/>
          <w:noProof/>
          <w:lang w:val="en-GB"/>
        </w:rPr>
        <w:t xml:space="preserve"> 1991;</w:t>
      </w:r>
      <w:r w:rsidRPr="00F609A3">
        <w:rPr>
          <w:rFonts w:cs="Times New Roman"/>
          <w:b/>
          <w:noProof/>
          <w:lang w:val="en-GB"/>
        </w:rPr>
        <w:t>164</w:t>
      </w:r>
      <w:r w:rsidRPr="00F609A3">
        <w:rPr>
          <w:rFonts w:cs="Times New Roman"/>
          <w:noProof/>
          <w:lang w:val="en-GB"/>
        </w:rPr>
        <w:t>:726-30.</w:t>
      </w:r>
      <w:bookmarkEnd w:id="772"/>
    </w:p>
    <w:p w:rsidR="00F609A3" w:rsidRPr="00F609A3" w:rsidRDefault="00F609A3" w:rsidP="00F609A3">
      <w:pPr>
        <w:spacing w:line="240" w:lineRule="auto"/>
        <w:ind w:left="720" w:hanging="720"/>
        <w:rPr>
          <w:rFonts w:cs="Times New Roman"/>
          <w:noProof/>
          <w:lang w:val="en-GB"/>
        </w:rPr>
      </w:pPr>
      <w:bookmarkStart w:id="773" w:name="_ENREF_19"/>
      <w:r w:rsidRPr="00F609A3">
        <w:rPr>
          <w:rFonts w:cs="Times New Roman"/>
          <w:noProof/>
          <w:lang w:val="en-GB"/>
        </w:rPr>
        <w:t>19.</w:t>
      </w:r>
      <w:r w:rsidRPr="00F609A3">
        <w:rPr>
          <w:rFonts w:cs="Times New Roman"/>
          <w:noProof/>
          <w:lang w:val="en-GB"/>
        </w:rPr>
        <w:tab/>
        <w:t xml:space="preserve">Meel B, Kwizera E. Prevalence of HIV in the Mthatha area of South Africa, as estimated from the testing of rape victims. </w:t>
      </w:r>
      <w:r w:rsidRPr="00F609A3">
        <w:rPr>
          <w:rFonts w:cs="Times New Roman"/>
          <w:i/>
          <w:noProof/>
          <w:lang w:val="en-GB"/>
        </w:rPr>
        <w:t>Med Sci Law</w:t>
      </w:r>
      <w:r w:rsidRPr="00F609A3">
        <w:rPr>
          <w:rFonts w:cs="Times New Roman"/>
          <w:noProof/>
          <w:lang w:val="en-GB"/>
        </w:rPr>
        <w:t xml:space="preserve"> 2011;</w:t>
      </w:r>
      <w:r w:rsidRPr="00F609A3">
        <w:rPr>
          <w:rFonts w:cs="Times New Roman"/>
          <w:b/>
          <w:noProof/>
          <w:lang w:val="en-GB"/>
        </w:rPr>
        <w:t>51</w:t>
      </w:r>
      <w:r w:rsidRPr="00F609A3">
        <w:rPr>
          <w:rFonts w:cs="Times New Roman"/>
          <w:noProof/>
          <w:lang w:val="en-GB"/>
        </w:rPr>
        <w:t>:106-8.</w:t>
      </w:r>
      <w:bookmarkEnd w:id="773"/>
    </w:p>
    <w:p w:rsidR="00F609A3" w:rsidRPr="00F609A3" w:rsidRDefault="00F609A3" w:rsidP="00F609A3">
      <w:pPr>
        <w:spacing w:line="240" w:lineRule="auto"/>
        <w:ind w:left="720" w:hanging="720"/>
        <w:rPr>
          <w:rFonts w:cs="Times New Roman"/>
          <w:noProof/>
          <w:lang w:val="en-GB"/>
        </w:rPr>
      </w:pPr>
      <w:bookmarkStart w:id="774" w:name="_ENREF_20"/>
      <w:r w:rsidRPr="00F609A3">
        <w:rPr>
          <w:rFonts w:cs="Times New Roman"/>
          <w:noProof/>
          <w:lang w:val="en-GB"/>
        </w:rPr>
        <w:t>20.</w:t>
      </w:r>
      <w:r w:rsidRPr="00F609A3">
        <w:rPr>
          <w:rFonts w:cs="Times New Roman"/>
          <w:noProof/>
          <w:lang w:val="en-GB"/>
        </w:rPr>
        <w:tab/>
        <w:t xml:space="preserve">Forbes KM, Day M, Vaze U, Sampson K, Forster G. Management of survivors of sexual assault within genitourinary medicine. </w:t>
      </w:r>
      <w:r w:rsidRPr="00F609A3">
        <w:rPr>
          <w:rFonts w:cs="Times New Roman"/>
          <w:i/>
          <w:noProof/>
          <w:lang w:val="en-GB"/>
        </w:rPr>
        <w:t>Int J STD AIDS</w:t>
      </w:r>
      <w:r w:rsidRPr="00F609A3">
        <w:rPr>
          <w:rFonts w:cs="Times New Roman"/>
          <w:noProof/>
          <w:lang w:val="en-GB"/>
        </w:rPr>
        <w:t xml:space="preserve"> 2008;</w:t>
      </w:r>
      <w:r w:rsidRPr="00F609A3">
        <w:rPr>
          <w:rFonts w:cs="Times New Roman"/>
          <w:b/>
          <w:noProof/>
          <w:lang w:val="en-GB"/>
        </w:rPr>
        <w:t>19</w:t>
      </w:r>
      <w:r w:rsidRPr="00F609A3">
        <w:rPr>
          <w:rFonts w:cs="Times New Roman"/>
          <w:noProof/>
          <w:lang w:val="en-GB"/>
        </w:rPr>
        <w:t>:482-3.</w:t>
      </w:r>
      <w:bookmarkEnd w:id="774"/>
    </w:p>
    <w:p w:rsidR="00F609A3" w:rsidRPr="00F609A3" w:rsidRDefault="00F609A3" w:rsidP="00F609A3">
      <w:pPr>
        <w:spacing w:line="240" w:lineRule="auto"/>
        <w:ind w:left="720" w:hanging="720"/>
        <w:rPr>
          <w:rFonts w:cs="Times New Roman"/>
          <w:noProof/>
          <w:lang w:val="en-GB"/>
        </w:rPr>
      </w:pPr>
      <w:bookmarkStart w:id="775" w:name="_ENREF_21"/>
      <w:r w:rsidRPr="00F609A3">
        <w:rPr>
          <w:rFonts w:cs="Times New Roman"/>
          <w:noProof/>
          <w:lang w:val="en-GB"/>
        </w:rPr>
        <w:t>21.</w:t>
      </w:r>
      <w:r w:rsidRPr="00F609A3">
        <w:rPr>
          <w:rFonts w:cs="Times New Roman"/>
          <w:noProof/>
          <w:lang w:val="en-GB"/>
        </w:rPr>
        <w:tab/>
        <w:t xml:space="preserve">Moi H. Care of sexually transmitted infections in the Nordic countries. </w:t>
      </w:r>
      <w:r w:rsidRPr="00F609A3">
        <w:rPr>
          <w:rFonts w:cs="Times New Roman"/>
          <w:i/>
          <w:noProof/>
          <w:lang w:val="en-GB"/>
        </w:rPr>
        <w:t>Int J STD AIDS</w:t>
      </w:r>
      <w:r w:rsidRPr="00F609A3">
        <w:rPr>
          <w:rFonts w:cs="Times New Roman"/>
          <w:noProof/>
          <w:lang w:val="en-GB"/>
        </w:rPr>
        <w:t xml:space="preserve"> 2001;</w:t>
      </w:r>
      <w:r w:rsidRPr="00F609A3">
        <w:rPr>
          <w:rFonts w:cs="Times New Roman"/>
          <w:b/>
          <w:noProof/>
          <w:lang w:val="en-GB"/>
        </w:rPr>
        <w:t>12</w:t>
      </w:r>
      <w:r w:rsidRPr="00F609A3">
        <w:rPr>
          <w:rFonts w:cs="Times New Roman"/>
          <w:noProof/>
          <w:lang w:val="en-GB"/>
        </w:rPr>
        <w:t>:819-23.</w:t>
      </w:r>
      <w:bookmarkEnd w:id="775"/>
    </w:p>
    <w:p w:rsidR="00F609A3" w:rsidRPr="00F609A3" w:rsidRDefault="00F609A3" w:rsidP="00F609A3">
      <w:pPr>
        <w:spacing w:line="240" w:lineRule="auto"/>
        <w:ind w:left="720" w:hanging="720"/>
        <w:rPr>
          <w:rFonts w:cs="Times New Roman"/>
          <w:noProof/>
          <w:lang w:val="en-GB"/>
        </w:rPr>
      </w:pPr>
      <w:bookmarkStart w:id="776" w:name="_ENREF_22"/>
      <w:r w:rsidRPr="00F609A3">
        <w:rPr>
          <w:rFonts w:cs="Times New Roman"/>
          <w:noProof/>
          <w:lang w:val="en-GB"/>
        </w:rPr>
        <w:t>22.</w:t>
      </w:r>
      <w:r w:rsidRPr="00F609A3">
        <w:rPr>
          <w:rFonts w:cs="Times New Roman"/>
          <w:noProof/>
          <w:lang w:val="en-GB"/>
        </w:rPr>
        <w:tab/>
        <w:t xml:space="preserve">Moi H, Reinton N, Moghaddam A. Mycoplasma genitalium in women with lower genital tract inflammation. </w:t>
      </w:r>
      <w:r w:rsidRPr="00F609A3">
        <w:rPr>
          <w:rFonts w:cs="Times New Roman"/>
          <w:i/>
          <w:noProof/>
          <w:lang w:val="en-GB"/>
        </w:rPr>
        <w:t>Sex Transm Infect</w:t>
      </w:r>
      <w:r w:rsidRPr="00F609A3">
        <w:rPr>
          <w:rFonts w:cs="Times New Roman"/>
          <w:noProof/>
          <w:lang w:val="en-GB"/>
        </w:rPr>
        <w:t xml:space="preserve"> 2009;</w:t>
      </w:r>
      <w:r w:rsidRPr="00F609A3">
        <w:rPr>
          <w:rFonts w:cs="Times New Roman"/>
          <w:b/>
          <w:noProof/>
          <w:lang w:val="en-GB"/>
        </w:rPr>
        <w:t>85</w:t>
      </w:r>
      <w:r w:rsidRPr="00F609A3">
        <w:rPr>
          <w:rFonts w:cs="Times New Roman"/>
          <w:noProof/>
          <w:lang w:val="en-GB"/>
        </w:rPr>
        <w:t>:10-4.</w:t>
      </w:r>
      <w:bookmarkEnd w:id="776"/>
    </w:p>
    <w:p w:rsidR="00F609A3" w:rsidRPr="00F609A3" w:rsidRDefault="00F609A3" w:rsidP="00F609A3">
      <w:pPr>
        <w:spacing w:line="240" w:lineRule="auto"/>
        <w:ind w:left="720" w:hanging="720"/>
        <w:rPr>
          <w:rFonts w:cs="Times New Roman"/>
          <w:noProof/>
          <w:lang w:val="en-GB"/>
        </w:rPr>
      </w:pPr>
      <w:bookmarkStart w:id="777" w:name="_ENREF_23"/>
      <w:r w:rsidRPr="00F609A3">
        <w:rPr>
          <w:rFonts w:cs="Times New Roman"/>
          <w:noProof/>
          <w:lang w:val="en-GB"/>
        </w:rPr>
        <w:t>23.</w:t>
      </w:r>
      <w:r w:rsidRPr="00F609A3">
        <w:rPr>
          <w:rFonts w:cs="Times New Roman"/>
          <w:noProof/>
          <w:lang w:val="en-GB"/>
        </w:rPr>
        <w:tab/>
        <w:t xml:space="preserve">Hagemann CT, Helland A, Spigset O, Espnes KA, Ormstad K, Schei B. Ethanol and drug findings in women consulting a Sexual Assault Center – Associations with clinical characteristics and suspicions of drug-facilitated sexual assault. </w:t>
      </w:r>
      <w:r w:rsidRPr="00F609A3">
        <w:rPr>
          <w:rFonts w:cs="Times New Roman"/>
          <w:i/>
          <w:noProof/>
          <w:lang w:val="en-GB"/>
        </w:rPr>
        <w:t>J Forensic Leg Med</w:t>
      </w:r>
      <w:r w:rsidRPr="00F609A3">
        <w:rPr>
          <w:rFonts w:cs="Times New Roman"/>
          <w:noProof/>
          <w:lang w:val="en-GB"/>
        </w:rPr>
        <w:t xml:space="preserve"> 2013;</w:t>
      </w:r>
      <w:r w:rsidRPr="00F609A3">
        <w:rPr>
          <w:rFonts w:cs="Times New Roman"/>
          <w:b/>
          <w:noProof/>
          <w:lang w:val="en-GB"/>
        </w:rPr>
        <w:t>20</w:t>
      </w:r>
      <w:r w:rsidRPr="00F609A3">
        <w:rPr>
          <w:rFonts w:cs="Times New Roman"/>
          <w:noProof/>
          <w:lang w:val="en-GB"/>
        </w:rPr>
        <w:t>:777 - 84.</w:t>
      </w:r>
      <w:bookmarkEnd w:id="777"/>
    </w:p>
    <w:p w:rsidR="00F609A3" w:rsidRPr="00F609A3" w:rsidRDefault="00F609A3" w:rsidP="00F609A3">
      <w:pPr>
        <w:spacing w:line="240" w:lineRule="auto"/>
        <w:ind w:left="720" w:hanging="720"/>
        <w:rPr>
          <w:rFonts w:cs="Times New Roman"/>
          <w:noProof/>
          <w:lang w:val="en-GB"/>
        </w:rPr>
      </w:pPr>
      <w:bookmarkStart w:id="778" w:name="_ENREF_24"/>
      <w:r w:rsidRPr="00F609A3">
        <w:rPr>
          <w:rFonts w:cs="Times New Roman"/>
          <w:noProof/>
          <w:lang w:val="en-GB"/>
        </w:rPr>
        <w:t>24.</w:t>
      </w:r>
      <w:r w:rsidRPr="00F609A3">
        <w:rPr>
          <w:rFonts w:cs="Times New Roman"/>
          <w:noProof/>
          <w:lang w:val="en-GB"/>
        </w:rPr>
        <w:tab/>
        <w:t xml:space="preserve">Stene LE, Ormstad K, Schei B. Implementation of medical examination and forensic analyses in the investigation of sexual assaults against adult women: a retrospective study of police files and medical journals. </w:t>
      </w:r>
      <w:r w:rsidRPr="00F609A3">
        <w:rPr>
          <w:rFonts w:cs="Times New Roman"/>
          <w:i/>
          <w:noProof/>
          <w:lang w:val="en-GB"/>
        </w:rPr>
        <w:t>Forensic Sci Int</w:t>
      </w:r>
      <w:r w:rsidRPr="00F609A3">
        <w:rPr>
          <w:rFonts w:cs="Times New Roman"/>
          <w:noProof/>
          <w:lang w:val="en-GB"/>
        </w:rPr>
        <w:t xml:space="preserve"> 2010;</w:t>
      </w:r>
      <w:r w:rsidRPr="00F609A3">
        <w:rPr>
          <w:rFonts w:cs="Times New Roman"/>
          <w:b/>
          <w:noProof/>
          <w:lang w:val="en-GB"/>
        </w:rPr>
        <w:t>199</w:t>
      </w:r>
      <w:r w:rsidRPr="00F609A3">
        <w:rPr>
          <w:rFonts w:cs="Times New Roman"/>
          <w:noProof/>
          <w:lang w:val="en-GB"/>
        </w:rPr>
        <w:t>:79-84.</w:t>
      </w:r>
      <w:bookmarkEnd w:id="778"/>
    </w:p>
    <w:p w:rsidR="00F609A3" w:rsidRPr="00F609A3" w:rsidRDefault="00F609A3" w:rsidP="00F609A3">
      <w:pPr>
        <w:spacing w:line="240" w:lineRule="auto"/>
        <w:ind w:left="720" w:hanging="720"/>
        <w:rPr>
          <w:rFonts w:cs="Times New Roman"/>
          <w:noProof/>
          <w:lang w:val="en-GB"/>
        </w:rPr>
      </w:pPr>
      <w:bookmarkStart w:id="779" w:name="_ENREF_25"/>
      <w:r w:rsidRPr="00F609A3">
        <w:rPr>
          <w:rFonts w:cs="Times New Roman"/>
          <w:noProof/>
          <w:lang w:val="en-GB"/>
        </w:rPr>
        <w:t>25.</w:t>
      </w:r>
      <w:r w:rsidRPr="00F609A3">
        <w:rPr>
          <w:rFonts w:cs="Times New Roman"/>
          <w:noProof/>
          <w:lang w:val="en-GB"/>
        </w:rPr>
        <w:tab/>
        <w:t xml:space="preserve">Jensen AJ, Kleveland CR, Moghaddam A, Haaheim H, Hjelmevoll SO, Skogen V. Chlamydia trachomatis, Mycoplasma genitalium and Ureaplasma urealyticum among students in northern Norway. </w:t>
      </w:r>
      <w:r w:rsidRPr="00F609A3">
        <w:rPr>
          <w:rFonts w:cs="Times New Roman"/>
          <w:i/>
          <w:noProof/>
          <w:lang w:val="en-GB"/>
        </w:rPr>
        <w:t>J Eur Acad Dermatol Venereol</w:t>
      </w:r>
      <w:r w:rsidRPr="00F609A3">
        <w:rPr>
          <w:rFonts w:cs="Times New Roman"/>
          <w:noProof/>
          <w:lang w:val="en-GB"/>
        </w:rPr>
        <w:t xml:space="preserve"> 2012.</w:t>
      </w:r>
      <w:bookmarkEnd w:id="779"/>
    </w:p>
    <w:p w:rsidR="00F609A3" w:rsidRPr="00F609A3" w:rsidRDefault="00F609A3" w:rsidP="00F609A3">
      <w:pPr>
        <w:spacing w:line="240" w:lineRule="auto"/>
        <w:ind w:left="720" w:hanging="720"/>
        <w:rPr>
          <w:rFonts w:cs="Times New Roman"/>
          <w:noProof/>
          <w:lang w:val="en-GB"/>
        </w:rPr>
      </w:pPr>
      <w:bookmarkStart w:id="780" w:name="_ENREF_26"/>
      <w:r w:rsidRPr="00F609A3">
        <w:rPr>
          <w:rFonts w:cs="Times New Roman"/>
          <w:noProof/>
          <w:lang w:val="en-GB"/>
        </w:rPr>
        <w:t>26.</w:t>
      </w:r>
      <w:r w:rsidRPr="00F609A3">
        <w:rPr>
          <w:rFonts w:cs="Times New Roman"/>
          <w:noProof/>
          <w:lang w:val="en-GB"/>
        </w:rPr>
        <w:tab/>
        <w:t xml:space="preserve">Skjeldestad FE, Marsico MA, Sings HL, Nordbo SA, Storvold G. Incidence and risk factors for genital Chlamydia trachomatis infection: a 4-year prospective cohort study. </w:t>
      </w:r>
      <w:r w:rsidRPr="00F609A3">
        <w:rPr>
          <w:rFonts w:cs="Times New Roman"/>
          <w:i/>
          <w:noProof/>
          <w:lang w:val="en-GB"/>
        </w:rPr>
        <w:t>Sex Transm Dis</w:t>
      </w:r>
      <w:r w:rsidRPr="00F609A3">
        <w:rPr>
          <w:rFonts w:cs="Times New Roman"/>
          <w:noProof/>
          <w:lang w:val="en-GB"/>
        </w:rPr>
        <w:t xml:space="preserve"> 2009;</w:t>
      </w:r>
      <w:r w:rsidRPr="00F609A3">
        <w:rPr>
          <w:rFonts w:cs="Times New Roman"/>
          <w:b/>
          <w:noProof/>
          <w:lang w:val="en-GB"/>
        </w:rPr>
        <w:t>36</w:t>
      </w:r>
      <w:r w:rsidRPr="00F609A3">
        <w:rPr>
          <w:rFonts w:cs="Times New Roman"/>
          <w:noProof/>
          <w:lang w:val="en-GB"/>
        </w:rPr>
        <w:t>:273-9.</w:t>
      </w:r>
      <w:bookmarkEnd w:id="780"/>
    </w:p>
    <w:p w:rsidR="00F609A3" w:rsidRPr="00F609A3" w:rsidRDefault="00F609A3" w:rsidP="00F609A3">
      <w:pPr>
        <w:spacing w:line="240" w:lineRule="auto"/>
        <w:ind w:left="720" w:hanging="720"/>
        <w:rPr>
          <w:rFonts w:cs="Times New Roman"/>
          <w:noProof/>
          <w:lang w:val="en-GB"/>
        </w:rPr>
      </w:pPr>
      <w:bookmarkStart w:id="781" w:name="_ENREF_27"/>
      <w:r w:rsidRPr="00F609A3">
        <w:rPr>
          <w:rFonts w:cs="Times New Roman"/>
          <w:noProof/>
          <w:lang w:val="en-GB"/>
        </w:rPr>
        <w:t>27.</w:t>
      </w:r>
      <w:r w:rsidRPr="00F609A3">
        <w:rPr>
          <w:rFonts w:cs="Times New Roman"/>
          <w:noProof/>
          <w:lang w:val="en-GB"/>
        </w:rPr>
        <w:tab/>
        <w:t xml:space="preserve">Bakken IJ, Nordbo SA. [Chlamydia trachomatis infection in central Norway: testing patterns and prevalence]. </w:t>
      </w:r>
      <w:r w:rsidRPr="00F609A3">
        <w:rPr>
          <w:rFonts w:cs="Times New Roman"/>
          <w:i/>
          <w:noProof/>
          <w:lang w:val="en-GB"/>
        </w:rPr>
        <w:t>Tidsskr Nor Laegeforen</w:t>
      </w:r>
      <w:r w:rsidRPr="00F609A3">
        <w:rPr>
          <w:rFonts w:cs="Times New Roman"/>
          <w:noProof/>
          <w:lang w:val="en-GB"/>
        </w:rPr>
        <w:t xml:space="preserve"> 2007;</w:t>
      </w:r>
      <w:r w:rsidRPr="00F609A3">
        <w:rPr>
          <w:rFonts w:cs="Times New Roman"/>
          <w:b/>
          <w:noProof/>
          <w:lang w:val="en-GB"/>
        </w:rPr>
        <w:t>127</w:t>
      </w:r>
      <w:r w:rsidRPr="00F609A3">
        <w:rPr>
          <w:rFonts w:cs="Times New Roman"/>
          <w:noProof/>
          <w:lang w:val="en-GB"/>
        </w:rPr>
        <w:t>:3202-5.</w:t>
      </w:r>
      <w:bookmarkEnd w:id="781"/>
    </w:p>
    <w:p w:rsidR="00F609A3" w:rsidRPr="00F609A3" w:rsidRDefault="00F609A3" w:rsidP="00F609A3">
      <w:pPr>
        <w:spacing w:line="240" w:lineRule="auto"/>
        <w:ind w:left="720" w:hanging="720"/>
        <w:rPr>
          <w:rFonts w:cs="Times New Roman"/>
          <w:noProof/>
          <w:lang w:val="en-GB"/>
        </w:rPr>
      </w:pPr>
      <w:bookmarkStart w:id="782" w:name="_ENREF_28"/>
      <w:r w:rsidRPr="00F609A3">
        <w:rPr>
          <w:rFonts w:cs="Times New Roman"/>
          <w:noProof/>
          <w:lang w:val="en-GB"/>
        </w:rPr>
        <w:t>28.</w:t>
      </w:r>
      <w:r w:rsidRPr="00F609A3">
        <w:rPr>
          <w:rFonts w:cs="Times New Roman"/>
          <w:noProof/>
          <w:lang w:val="en-GB"/>
        </w:rPr>
        <w:tab/>
        <w:t xml:space="preserve">Eskild A, Samdal HH, Skaug K, Jeansson S, Stray-Pedersen B, Jenum PA. [Hepatitis C virus among pregnant women in Norway: occurrence of antibodies and pregnancy outcome]. </w:t>
      </w:r>
      <w:r w:rsidRPr="00F609A3">
        <w:rPr>
          <w:rFonts w:cs="Times New Roman"/>
          <w:i/>
          <w:noProof/>
          <w:lang w:val="en-GB"/>
        </w:rPr>
        <w:t>Tidsskr Nor Laegeforen</w:t>
      </w:r>
      <w:r w:rsidRPr="00F609A3">
        <w:rPr>
          <w:rFonts w:cs="Times New Roman"/>
          <w:noProof/>
          <w:lang w:val="en-GB"/>
        </w:rPr>
        <w:t xml:space="preserve"> 2000;</w:t>
      </w:r>
      <w:r w:rsidRPr="00F609A3">
        <w:rPr>
          <w:rFonts w:cs="Times New Roman"/>
          <w:b/>
          <w:noProof/>
          <w:lang w:val="en-GB"/>
        </w:rPr>
        <w:t>120</w:t>
      </w:r>
      <w:r w:rsidRPr="00F609A3">
        <w:rPr>
          <w:rFonts w:cs="Times New Roman"/>
          <w:noProof/>
          <w:lang w:val="en-GB"/>
        </w:rPr>
        <w:t>:1006-8.</w:t>
      </w:r>
      <w:bookmarkEnd w:id="782"/>
    </w:p>
    <w:p w:rsidR="00F609A3" w:rsidRPr="00F609A3" w:rsidRDefault="00F609A3" w:rsidP="00F609A3">
      <w:pPr>
        <w:spacing w:line="240" w:lineRule="auto"/>
        <w:ind w:left="720" w:hanging="720"/>
        <w:rPr>
          <w:rFonts w:cs="Times New Roman"/>
          <w:noProof/>
          <w:lang w:val="en-GB"/>
        </w:rPr>
      </w:pPr>
      <w:bookmarkStart w:id="783" w:name="_ENREF_29"/>
      <w:r w:rsidRPr="00F609A3">
        <w:rPr>
          <w:rFonts w:cs="Times New Roman"/>
          <w:noProof/>
          <w:lang w:val="en-GB"/>
        </w:rPr>
        <w:t>29.</w:t>
      </w:r>
      <w:r w:rsidRPr="00F609A3">
        <w:rPr>
          <w:rFonts w:cs="Times New Roman"/>
          <w:noProof/>
          <w:lang w:val="en-GB"/>
        </w:rPr>
        <w:tab/>
        <w:t xml:space="preserve">Nordbo SA, Johansen OJ, Brubakk AM, Bakke K. [Vertical transmission of hepatitis C virus in Sor-Trondelag]. </w:t>
      </w:r>
      <w:r w:rsidRPr="00F609A3">
        <w:rPr>
          <w:rFonts w:cs="Times New Roman"/>
          <w:i/>
          <w:noProof/>
          <w:lang w:val="en-GB"/>
        </w:rPr>
        <w:t>Tidsskr Nor Laegeforen</w:t>
      </w:r>
      <w:r w:rsidRPr="00F609A3">
        <w:rPr>
          <w:rFonts w:cs="Times New Roman"/>
          <w:noProof/>
          <w:lang w:val="en-GB"/>
        </w:rPr>
        <w:t xml:space="preserve"> 2002;</w:t>
      </w:r>
      <w:r w:rsidRPr="00F609A3">
        <w:rPr>
          <w:rFonts w:cs="Times New Roman"/>
          <w:b/>
          <w:noProof/>
          <w:lang w:val="en-GB"/>
        </w:rPr>
        <w:t>122</w:t>
      </w:r>
      <w:r w:rsidRPr="00F609A3">
        <w:rPr>
          <w:rFonts w:cs="Times New Roman"/>
          <w:noProof/>
          <w:lang w:val="en-GB"/>
        </w:rPr>
        <w:t>:1977-80.</w:t>
      </w:r>
      <w:bookmarkEnd w:id="783"/>
    </w:p>
    <w:p w:rsidR="00F609A3" w:rsidRPr="00F609A3" w:rsidRDefault="00F609A3" w:rsidP="00F609A3">
      <w:pPr>
        <w:spacing w:line="240" w:lineRule="auto"/>
        <w:ind w:left="720" w:hanging="720"/>
        <w:rPr>
          <w:rFonts w:cs="Times New Roman"/>
          <w:noProof/>
          <w:lang w:val="en-GB"/>
        </w:rPr>
      </w:pPr>
      <w:bookmarkStart w:id="784" w:name="_ENREF_30"/>
      <w:r w:rsidRPr="00F609A3">
        <w:rPr>
          <w:rFonts w:cs="Times New Roman"/>
          <w:noProof/>
          <w:lang w:val="en-GB"/>
        </w:rPr>
        <w:t>30.</w:t>
      </w:r>
      <w:r w:rsidRPr="00F609A3">
        <w:rPr>
          <w:rFonts w:cs="Times New Roman"/>
          <w:noProof/>
          <w:lang w:val="en-GB"/>
        </w:rPr>
        <w:tab/>
        <w:t xml:space="preserve">Hillgren K, Sarkar K, Elofsson S, Britton S. [Widespread risk behavior among injection drug users]. </w:t>
      </w:r>
      <w:r w:rsidRPr="00F609A3">
        <w:rPr>
          <w:rFonts w:cs="Times New Roman"/>
          <w:i/>
          <w:noProof/>
          <w:lang w:val="en-GB"/>
        </w:rPr>
        <w:t>Läkartidningen</w:t>
      </w:r>
      <w:r w:rsidRPr="00F609A3">
        <w:rPr>
          <w:rFonts w:cs="Times New Roman"/>
          <w:noProof/>
          <w:lang w:val="en-GB"/>
        </w:rPr>
        <w:t xml:space="preserve"> 2012;</w:t>
      </w:r>
      <w:r w:rsidRPr="00F609A3">
        <w:rPr>
          <w:rFonts w:cs="Times New Roman"/>
          <w:b/>
          <w:noProof/>
          <w:lang w:val="en-GB"/>
        </w:rPr>
        <w:t>109</w:t>
      </w:r>
      <w:r w:rsidRPr="00F609A3">
        <w:rPr>
          <w:rFonts w:cs="Times New Roman"/>
          <w:noProof/>
          <w:lang w:val="en-GB"/>
        </w:rPr>
        <w:t>:1221 - 25.</w:t>
      </w:r>
      <w:bookmarkEnd w:id="784"/>
    </w:p>
    <w:p w:rsidR="00F609A3" w:rsidRDefault="00F609A3" w:rsidP="00F609A3">
      <w:pPr>
        <w:spacing w:line="240" w:lineRule="auto"/>
        <w:rPr>
          <w:rFonts w:cs="Times New Roman"/>
          <w:noProof/>
          <w:lang w:val="en-GB"/>
        </w:rPr>
      </w:pPr>
    </w:p>
    <w:p w:rsidR="00912ED5" w:rsidRDefault="006E2827" w:rsidP="003F484E">
      <w:pPr>
        <w:spacing w:line="480" w:lineRule="auto"/>
        <w:rPr>
          <w:lang w:val="en-GB"/>
        </w:rPr>
      </w:pPr>
      <w:r w:rsidRPr="00A7146D">
        <w:rPr>
          <w:lang w:val="en-GB"/>
        </w:rPr>
        <w:fldChar w:fldCharType="end"/>
      </w:r>
    </w:p>
    <w:p w:rsidR="00863EEA" w:rsidRDefault="00863EEA" w:rsidP="00194C39">
      <w:pPr>
        <w:spacing w:line="480" w:lineRule="auto"/>
        <w:rPr>
          <w:lang w:val="en-GB"/>
        </w:rPr>
      </w:pPr>
    </w:p>
    <w:p w:rsidR="00863EEA" w:rsidRDefault="00863EEA">
      <w:pPr>
        <w:widowControl/>
        <w:spacing w:after="200" w:line="276" w:lineRule="auto"/>
        <w:rPr>
          <w:rFonts w:ascii="Courier New" w:eastAsia="Times New Roman" w:hAnsi="Courier New" w:cs="Courier New"/>
          <w:sz w:val="20"/>
          <w:szCs w:val="20"/>
          <w:lang w:eastAsia="nb-NO"/>
        </w:rPr>
      </w:pPr>
      <w:r>
        <w:rPr>
          <w:rFonts w:ascii="Courier New" w:eastAsia="Times New Roman" w:hAnsi="Courier New" w:cs="Courier New"/>
          <w:sz w:val="20"/>
          <w:szCs w:val="20"/>
          <w:lang w:eastAsia="nb-NO"/>
        </w:rPr>
        <w:br w:type="page"/>
      </w:r>
    </w:p>
    <w:p w:rsidR="00927FF0" w:rsidRPr="00927FF0" w:rsidRDefault="00927FF0" w:rsidP="00927FF0">
      <w:pPr>
        <w:pStyle w:val="Heading3"/>
        <w:spacing w:before="0"/>
        <w:rPr>
          <w:ins w:id="785" w:author="ceciliha" w:date="2013-12-20T18:16:00Z"/>
          <w:sz w:val="24"/>
          <w:szCs w:val="24"/>
          <w:lang w:val="en-GB"/>
          <w:rPrChange w:id="786" w:author="ceciliha" w:date="2013-12-20T18:17:00Z">
            <w:rPr>
              <w:ins w:id="787" w:author="ceciliha" w:date="2013-12-20T18:16:00Z"/>
              <w:lang w:val="en-GB"/>
            </w:rPr>
          </w:rPrChange>
        </w:rPr>
        <w:pPrChange w:id="788" w:author="ceciliha" w:date="2013-12-20T18:17:00Z">
          <w:pPr>
            <w:pStyle w:val="Heading3"/>
          </w:pPr>
        </w:pPrChange>
      </w:pPr>
      <w:ins w:id="789" w:author="ceciliha" w:date="2013-12-20T18:16:00Z">
        <w:r w:rsidRPr="00927FF0">
          <w:rPr>
            <w:sz w:val="24"/>
            <w:szCs w:val="24"/>
            <w:lang w:val="en-GB"/>
            <w:rPrChange w:id="790" w:author="ceciliha" w:date="2013-12-20T18:17:00Z">
              <w:rPr>
                <w:lang w:val="en-GB"/>
              </w:rPr>
            </w:rPrChange>
          </w:rPr>
          <w:lastRenderedPageBreak/>
          <w:t xml:space="preserve">Word </w:t>
        </w:r>
        <w:proofErr w:type="gramStart"/>
        <w:r w:rsidRPr="00927FF0">
          <w:rPr>
            <w:sz w:val="24"/>
            <w:szCs w:val="24"/>
            <w:lang w:val="en-GB"/>
            <w:rPrChange w:id="791" w:author="ceciliha" w:date="2013-12-20T18:17:00Z">
              <w:rPr>
                <w:lang w:val="en-GB"/>
              </w:rPr>
            </w:rPrChange>
          </w:rPr>
          <w:t>count  -</w:t>
        </w:r>
        <w:proofErr w:type="gramEnd"/>
        <w:r w:rsidRPr="00927FF0">
          <w:rPr>
            <w:sz w:val="24"/>
            <w:szCs w:val="24"/>
            <w:lang w:val="en-GB"/>
            <w:rPrChange w:id="792" w:author="ceciliha" w:date="2013-12-20T18:17:00Z">
              <w:rPr>
                <w:lang w:val="en-GB"/>
              </w:rPr>
            </w:rPrChange>
          </w:rPr>
          <w:t xml:space="preserve"> 302</w:t>
        </w:r>
      </w:ins>
      <w:ins w:id="793" w:author="ceciliha" w:date="2013-12-20T19:11:00Z">
        <w:r w:rsidR="002C1C51">
          <w:rPr>
            <w:sz w:val="24"/>
            <w:szCs w:val="24"/>
            <w:lang w:val="en-GB"/>
          </w:rPr>
          <w:t>6</w:t>
        </w:r>
      </w:ins>
      <w:ins w:id="794" w:author="ceciliha" w:date="2013-12-20T18:16:00Z">
        <w:r w:rsidRPr="00927FF0">
          <w:rPr>
            <w:sz w:val="24"/>
            <w:szCs w:val="24"/>
            <w:lang w:val="en-GB"/>
            <w:rPrChange w:id="795" w:author="ceciliha" w:date="2013-12-20T18:17:00Z">
              <w:rPr>
                <w:lang w:val="en-GB"/>
              </w:rPr>
            </w:rPrChange>
          </w:rPr>
          <w:t xml:space="preserve"> </w:t>
        </w:r>
        <w:r w:rsidRPr="00927FF0">
          <w:rPr>
            <w:b w:val="0"/>
            <w:sz w:val="24"/>
            <w:szCs w:val="24"/>
            <w:lang w:val="en-GB"/>
            <w:rPrChange w:id="796" w:author="ceciliha" w:date="2013-12-20T18:17:00Z">
              <w:rPr>
                <w:b w:val="0"/>
                <w:lang w:val="en-GB"/>
              </w:rPr>
            </w:rPrChange>
          </w:rPr>
          <w:t>after revision</w:t>
        </w:r>
      </w:ins>
      <w:ins w:id="797" w:author="ceciliha" w:date="2013-12-20T18:17:00Z">
        <w:r w:rsidRPr="00927FF0">
          <w:rPr>
            <w:b w:val="0"/>
            <w:sz w:val="24"/>
            <w:szCs w:val="24"/>
            <w:lang w:val="en-GB"/>
            <w:rPrChange w:id="798" w:author="ceciliha" w:date="2013-12-20T18:17:00Z">
              <w:rPr>
                <w:b w:val="0"/>
                <w:lang w:val="en-GB"/>
              </w:rPr>
            </w:rPrChange>
          </w:rPr>
          <w:t>,</w:t>
        </w:r>
      </w:ins>
    </w:p>
    <w:p w:rsidR="00927FF0" w:rsidRPr="00927FF0" w:rsidRDefault="00927FF0" w:rsidP="00927FF0">
      <w:pPr>
        <w:pStyle w:val="NormalWeb"/>
        <w:spacing w:before="0" w:beforeAutospacing="0" w:line="360" w:lineRule="auto"/>
        <w:rPr>
          <w:ins w:id="799" w:author="ceciliha" w:date="2013-12-20T18:16:00Z"/>
          <w:lang w:val="en-GB"/>
        </w:rPr>
        <w:pPrChange w:id="800" w:author="ceciliha" w:date="2013-12-20T18:17:00Z">
          <w:pPr>
            <w:pStyle w:val="NormalWeb"/>
          </w:pPr>
        </w:pPrChange>
      </w:pPr>
      <w:proofErr w:type="gramStart"/>
      <w:ins w:id="801" w:author="ceciliha" w:date="2013-12-20T18:16:00Z">
        <w:r w:rsidRPr="00927FF0">
          <w:rPr>
            <w:lang w:val="en-GB"/>
          </w:rPr>
          <w:t>excluding</w:t>
        </w:r>
        <w:proofErr w:type="gramEnd"/>
        <w:r w:rsidRPr="00927FF0">
          <w:rPr>
            <w:lang w:val="en-GB"/>
          </w:rPr>
          <w:t xml:space="preserve"> title page, abstract, references, figures and tables (and hints where to insert them). </w:t>
        </w:r>
      </w:ins>
    </w:p>
    <w:p w:rsidR="00927FF0" w:rsidRDefault="00927FF0" w:rsidP="007B7916">
      <w:pPr>
        <w:pStyle w:val="Heading3"/>
        <w:spacing w:line="480" w:lineRule="auto"/>
        <w:rPr>
          <w:ins w:id="802" w:author="ceciliha" w:date="2013-12-20T18:16:00Z"/>
          <w:rStyle w:val="Strong"/>
          <w:b/>
          <w:bCs/>
          <w:lang w:val="en-GB"/>
        </w:rPr>
      </w:pPr>
    </w:p>
    <w:p w:rsidR="00863EEA" w:rsidRPr="007B7916" w:rsidRDefault="00863EEA" w:rsidP="007B7916">
      <w:pPr>
        <w:pStyle w:val="Heading3"/>
        <w:spacing w:line="480" w:lineRule="auto"/>
        <w:rPr>
          <w:rStyle w:val="Strong"/>
          <w:b/>
          <w:bCs/>
          <w:lang w:val="en-GB"/>
        </w:rPr>
      </w:pPr>
      <w:r w:rsidRPr="007B7916">
        <w:rPr>
          <w:rStyle w:val="Strong"/>
          <w:b/>
          <w:bCs/>
          <w:lang w:val="en-GB"/>
        </w:rPr>
        <w:t>Licence for Publication statement</w:t>
      </w:r>
    </w:p>
    <w:p w:rsidR="00927FF0" w:rsidRDefault="00863EEA" w:rsidP="00927FF0">
      <w:pPr>
        <w:rPr>
          <w:ins w:id="803" w:author="ceciliha" w:date="2013-12-20T18:24:00Z"/>
        </w:rPr>
        <w:pPrChange w:id="804" w:author="ceciliha" w:date="2013-12-20T18:25:00Z">
          <w:pPr>
            <w:pStyle w:val="HTMLPreformatted"/>
          </w:pPr>
        </w:pPrChange>
      </w:pPr>
      <w:r w:rsidRPr="00927FF0">
        <w:t xml:space="preserve">The Corresponding  Author has the right to grant on behalf of all authors and does grant on behalf of all authors, an exclusive </w:t>
      </w:r>
      <w:r w:rsidR="00927FF0" w:rsidRPr="00927FF0">
        <w:t>license</w:t>
      </w:r>
      <w:r w:rsidRPr="00927FF0">
        <w:t xml:space="preserve"> (or </w:t>
      </w:r>
      <w:proofErr w:type="spellStart"/>
      <w:r w:rsidRPr="00927FF0">
        <w:t>non</w:t>
      </w:r>
      <w:del w:id="805" w:author="ceciliha" w:date="2013-12-20T18:26:00Z">
        <w:r w:rsidRPr="00927FF0" w:rsidDel="00927FF0">
          <w:delText>-</w:delText>
        </w:r>
      </w:del>
      <w:ins w:id="806" w:author="ceciliha" w:date="2013-12-20T18:26:00Z">
        <w:r w:rsidR="00927FF0">
          <w:t xml:space="preserve"> </w:t>
        </w:r>
      </w:ins>
      <w:r w:rsidRPr="00927FF0">
        <w:t>exclusive</w:t>
      </w:r>
      <w:proofErr w:type="spellEnd"/>
      <w:r w:rsidRPr="00927FF0">
        <w:t xml:space="preserve"> for government employees) on a worldwide basis to the BMJ </w:t>
      </w:r>
      <w:ins w:id="807" w:author="ceciliha" w:date="2013-12-20T18:20:00Z">
        <w:r w:rsidR="00927FF0" w:rsidRPr="00927FF0">
          <w:t xml:space="preserve">Publishing </w:t>
        </w:r>
      </w:ins>
      <w:r w:rsidRPr="00927FF0">
        <w:t xml:space="preserve">Group </w:t>
      </w:r>
      <w:ins w:id="808" w:author="ceciliha" w:date="2013-12-20T18:21:00Z">
        <w:r w:rsidR="00927FF0" w:rsidRPr="00927FF0">
          <w:t xml:space="preserve">Ltd </w:t>
        </w:r>
      </w:ins>
      <w:del w:id="809" w:author="ceciliha" w:date="2013-12-20T18:21:00Z">
        <w:r w:rsidRPr="00927FF0" w:rsidDel="00927FF0">
          <w:delText>and co-owners or contracting owning societies (where published by the BM</w:delText>
        </w:r>
        <w:r w:rsidRPr="00F609A3" w:rsidDel="00927FF0">
          <w:delText xml:space="preserve">J Group on their behalf), and its Licensees </w:delText>
        </w:r>
      </w:del>
      <w:r w:rsidRPr="00753633">
        <w:t xml:space="preserve">to permit this article (if accepted) to be published in </w:t>
      </w:r>
      <w:del w:id="810" w:author="ceciliha" w:date="2013-12-20T18:22:00Z">
        <w:r w:rsidRPr="00743091" w:rsidDel="00927FF0">
          <w:delText>Sexually Transmitted Infections</w:delText>
        </w:r>
      </w:del>
      <w:ins w:id="811" w:author="ceciliha" w:date="2013-12-20T18:22:00Z">
        <w:r w:rsidR="00927FF0" w:rsidRPr="00743091">
          <w:t>STI</w:t>
        </w:r>
      </w:ins>
      <w:r w:rsidRPr="00743091">
        <w:t xml:space="preserve"> and any other BMJ</w:t>
      </w:r>
      <w:ins w:id="812" w:author="ceciliha" w:date="2013-12-20T18:22:00Z">
        <w:r w:rsidR="00927FF0" w:rsidRPr="00743091">
          <w:t>PGL</w:t>
        </w:r>
      </w:ins>
      <w:r w:rsidRPr="00032BF5">
        <w:t xml:space="preserve"> </w:t>
      </w:r>
      <w:del w:id="813" w:author="ceciliha" w:date="2013-12-20T18:22:00Z">
        <w:r w:rsidRPr="00032BF5" w:rsidDel="00927FF0">
          <w:delText xml:space="preserve">Group </w:delText>
        </w:r>
      </w:del>
      <w:r w:rsidRPr="009E3D7C">
        <w:t xml:space="preserve">products </w:t>
      </w:r>
      <w:ins w:id="814" w:author="ceciliha" w:date="2013-12-20T18:22:00Z">
        <w:r w:rsidR="00927FF0" w:rsidRPr="00E34AAE">
          <w:t>and sub-</w:t>
        </w:r>
        <w:proofErr w:type="spellStart"/>
        <w:r w:rsidR="00927FF0" w:rsidRPr="00E34AAE">
          <w:t>licences</w:t>
        </w:r>
        <w:proofErr w:type="spellEnd"/>
        <w:r w:rsidR="00927FF0" w:rsidRPr="00E34AAE">
          <w:t xml:space="preserve"> </w:t>
        </w:r>
      </w:ins>
      <w:ins w:id="815" w:author="ceciliha" w:date="2013-12-20T18:23:00Z">
        <w:r w:rsidR="00927FF0" w:rsidRPr="00E34AAE">
          <w:t xml:space="preserve">such use </w:t>
        </w:r>
      </w:ins>
      <w:r w:rsidRPr="00F52B0F">
        <w:t xml:space="preserve">and </w:t>
      </w:r>
      <w:del w:id="816" w:author="ceciliha" w:date="2013-12-20T18:23:00Z">
        <w:r w:rsidRPr="00927FF0" w:rsidDel="00927FF0">
          <w:rPr>
            <w:rPrChange w:id="817" w:author="ceciliha" w:date="2013-12-20T18:24:00Z">
              <w:rPr/>
            </w:rPrChange>
          </w:rPr>
          <w:delText xml:space="preserve">to </w:delText>
        </w:r>
      </w:del>
      <w:r w:rsidRPr="00927FF0">
        <w:rPr>
          <w:rPrChange w:id="818" w:author="ceciliha" w:date="2013-12-20T18:24:00Z">
            <w:rPr/>
          </w:rPrChange>
        </w:rPr>
        <w:t xml:space="preserve">exploit all subsidiary rights, as set out in our </w:t>
      </w:r>
      <w:proofErr w:type="spellStart"/>
      <w:r w:rsidRPr="00927FF0">
        <w:rPr>
          <w:rPrChange w:id="819" w:author="ceciliha" w:date="2013-12-20T18:24:00Z">
            <w:rPr/>
          </w:rPrChange>
        </w:rPr>
        <w:t>licence</w:t>
      </w:r>
      <w:proofErr w:type="spellEnd"/>
      <w:ins w:id="820" w:author="ceciliha" w:date="2013-12-20T18:24:00Z">
        <w:r w:rsidR="00927FF0" w:rsidRPr="005E2BE1">
          <w:t xml:space="preserve"> </w:t>
        </w:r>
      </w:ins>
    </w:p>
    <w:p w:rsidR="00927FF0" w:rsidRPr="00927FF0" w:rsidRDefault="00927FF0" w:rsidP="00927FF0">
      <w:pPr>
        <w:rPr>
          <w:ins w:id="821" w:author="ceciliha" w:date="2013-12-20T18:24:00Z"/>
        </w:rPr>
        <w:pPrChange w:id="822" w:author="ceciliha" w:date="2013-12-20T18:25:00Z">
          <w:pPr>
            <w:pStyle w:val="HTMLPreformatted"/>
          </w:pPr>
        </w:pPrChange>
      </w:pPr>
      <w:ins w:id="823" w:author="ceciliha" w:date="2013-12-20T18:24:00Z">
        <w:r>
          <w:fldChar w:fldCharType="begin"/>
        </w:r>
        <w:r w:rsidRPr="00927FF0">
          <w:rPr>
            <w:rPrChange w:id="824" w:author="ceciliha" w:date="2013-12-20T18:24:00Z">
              <w:rPr/>
            </w:rPrChange>
          </w:rPr>
          <w:instrText xml:space="preserve"> HYPERLINK "http://group.bmj.com/products/journals/instructions-for-authors/licence-forms" </w:instrText>
        </w:r>
        <w:r>
          <w:fldChar w:fldCharType="separate"/>
        </w:r>
        <w:r w:rsidRPr="00927FF0">
          <w:rPr>
            <w:rStyle w:val="Hyperlink"/>
          </w:rPr>
          <w:t>http://group.bmj.com/products/journals/instructions-for-authors/licence-forms</w:t>
        </w:r>
        <w:r>
          <w:fldChar w:fldCharType="end"/>
        </w:r>
        <w:r w:rsidRPr="00927FF0">
          <w:t>".</w:t>
        </w:r>
      </w:ins>
    </w:p>
    <w:p w:rsidR="00863EEA" w:rsidRPr="007B7916" w:rsidRDefault="00863EEA" w:rsidP="007B7916">
      <w:pPr>
        <w:pStyle w:val="ManusstilSTI"/>
        <w:ind w:firstLine="0"/>
        <w:rPr>
          <w:lang w:eastAsia="nb-NO"/>
        </w:rPr>
      </w:pPr>
      <w:r w:rsidRPr="007B7916">
        <w:rPr>
          <w:lang w:eastAsia="nb-NO"/>
        </w:rPr>
        <w:t>.</w:t>
      </w:r>
    </w:p>
    <w:p w:rsidR="00863EEA" w:rsidRPr="003F484E" w:rsidRDefault="00863EEA" w:rsidP="003F484E">
      <w:pPr>
        <w:spacing w:line="480" w:lineRule="auto"/>
      </w:pPr>
    </w:p>
    <w:sectPr w:rsidR="00863EEA" w:rsidRPr="003F484E" w:rsidSect="00104AED">
      <w:headerReference w:type="default" r:id="rId16"/>
      <w:footerReference w:type="default" r:id="rId17"/>
      <w:footnotePr>
        <w:pos w:val="beneathText"/>
        <w:numFmt w:val="chicago"/>
      </w:footnotePr>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ceciliha" w:date="2013-12-20T17:53:00Z" w:initials="c">
    <w:p w:rsidR="00F609A3" w:rsidRPr="00680D6A" w:rsidRDefault="00F609A3">
      <w:pPr>
        <w:pStyle w:val="CommentText"/>
        <w:rPr>
          <w:lang w:val="nb-NO"/>
        </w:rPr>
      </w:pPr>
      <w:r>
        <w:rPr>
          <w:rStyle w:val="CommentReference"/>
        </w:rPr>
        <w:annotationRef/>
      </w:r>
      <w:r w:rsidRPr="00680D6A">
        <w:rPr>
          <w:lang w:val="nb-NO"/>
        </w:rPr>
        <w:t xml:space="preserve">Sett inn noen </w:t>
      </w:r>
      <w:proofErr w:type="spellStart"/>
      <w:r w:rsidRPr="00680D6A">
        <w:rPr>
          <w:lang w:val="nb-NO"/>
        </w:rPr>
        <w:t>ref</w:t>
      </w:r>
      <w:proofErr w:type="spellEnd"/>
      <w:r w:rsidRPr="00680D6A">
        <w:rPr>
          <w:lang w:val="nb-NO"/>
        </w:rPr>
        <w:t xml:space="preserve"> 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A3" w:rsidRDefault="00F609A3" w:rsidP="0048026F">
      <w:r>
        <w:separator/>
      </w:r>
    </w:p>
  </w:endnote>
  <w:endnote w:type="continuationSeparator" w:id="0">
    <w:p w:rsidR="00F609A3" w:rsidRDefault="00F609A3" w:rsidP="0048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77081"/>
      <w:docPartObj>
        <w:docPartGallery w:val="Page Numbers (Bottom of Page)"/>
        <w:docPartUnique/>
      </w:docPartObj>
    </w:sdtPr>
    <w:sdtContent>
      <w:p w:rsidR="00F609A3" w:rsidRDefault="00F609A3" w:rsidP="0048026F">
        <w:pPr>
          <w:pStyle w:val="Footer"/>
        </w:pPr>
        <w:r>
          <w:fldChar w:fldCharType="begin"/>
        </w:r>
        <w:r>
          <w:instrText>PAGE   \* MERGEFORMAT</w:instrText>
        </w:r>
        <w:r>
          <w:fldChar w:fldCharType="separate"/>
        </w:r>
        <w:r w:rsidR="00D9727E" w:rsidRPr="00D9727E">
          <w:rPr>
            <w:noProof/>
            <w:lang w:val="nb-NO"/>
          </w:rPr>
          <w:t>5</w:t>
        </w:r>
        <w:r>
          <w:fldChar w:fldCharType="end"/>
        </w:r>
      </w:p>
    </w:sdtContent>
  </w:sdt>
  <w:p w:rsidR="00F609A3" w:rsidRDefault="00F609A3" w:rsidP="0048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A3" w:rsidRDefault="00F609A3" w:rsidP="0048026F">
      <w:r>
        <w:separator/>
      </w:r>
    </w:p>
  </w:footnote>
  <w:footnote w:type="continuationSeparator" w:id="0">
    <w:p w:rsidR="00F609A3" w:rsidRDefault="00F609A3" w:rsidP="0048026F">
      <w:r>
        <w:continuationSeparator/>
      </w:r>
    </w:p>
  </w:footnote>
  <w:footnote w:id="1">
    <w:p w:rsidR="00F609A3" w:rsidRDefault="00F609A3" w:rsidP="007B7EC9">
      <w:pPr>
        <w:pStyle w:val="FootnoteText"/>
        <w:rPr>
          <w:rFonts w:ascii="Arial" w:hAnsi="Arial" w:cs="Arial"/>
          <w:sz w:val="16"/>
          <w:szCs w:val="16"/>
          <w:lang w:val="en-GB"/>
        </w:rPr>
      </w:pPr>
      <w:r w:rsidRPr="007B7EC9">
        <w:rPr>
          <w:rStyle w:val="FootnoteReference"/>
          <w:rFonts w:ascii="Arial" w:hAnsi="Arial" w:cs="Arial"/>
          <w:sz w:val="16"/>
          <w:szCs w:val="16"/>
          <w:lang w:val="en-GB"/>
        </w:rPr>
        <w:footnoteRef/>
      </w:r>
      <w:r w:rsidRPr="007B7EC9">
        <w:rPr>
          <w:rFonts w:ascii="Arial" w:hAnsi="Arial" w:cs="Arial"/>
          <w:sz w:val="16"/>
          <w:szCs w:val="16"/>
          <w:lang w:val="en-GB"/>
        </w:rPr>
        <w:t xml:space="preserve">Microbiological swabs were collected from the urogenital area in 383 patients, </w:t>
      </w:r>
    </w:p>
    <w:p w:rsidR="00F609A3" w:rsidRPr="007B7EC9" w:rsidRDefault="00F609A3" w:rsidP="007B7EC9">
      <w:pPr>
        <w:pStyle w:val="FootnoteText"/>
        <w:rPr>
          <w:rFonts w:ascii="Arial" w:hAnsi="Arial" w:cs="Arial"/>
          <w:sz w:val="16"/>
          <w:szCs w:val="16"/>
          <w:lang w:val="en-GB"/>
        </w:rPr>
      </w:pPr>
      <w:r w:rsidRPr="007B7EC9">
        <w:rPr>
          <w:rFonts w:ascii="Arial" w:hAnsi="Arial" w:cs="Arial"/>
          <w:sz w:val="16"/>
          <w:szCs w:val="16"/>
          <w:lang w:val="en-GB"/>
        </w:rPr>
        <w:t>while 81 had FVU tested</w:t>
      </w:r>
    </w:p>
  </w:footnote>
  <w:footnote w:id="2">
    <w:p w:rsidR="00F609A3" w:rsidRDefault="00F609A3" w:rsidP="007B7EC9">
      <w:pPr>
        <w:pStyle w:val="NoSpacing"/>
        <w:rPr>
          <w:rFonts w:ascii="Arial" w:hAnsi="Arial" w:cs="Arial"/>
          <w:sz w:val="16"/>
          <w:szCs w:val="16"/>
          <w:lang w:val="en-GB"/>
        </w:rPr>
      </w:pPr>
      <w:r w:rsidRPr="007B7EC9">
        <w:rPr>
          <w:rStyle w:val="FootnoteReference"/>
          <w:rFonts w:ascii="Arial" w:hAnsi="Arial" w:cs="Arial"/>
          <w:sz w:val="16"/>
          <w:szCs w:val="16"/>
          <w:lang w:val="en-GB"/>
        </w:rPr>
        <w:footnoteRef/>
      </w:r>
      <w:r w:rsidRPr="007B7EC9">
        <w:rPr>
          <w:rFonts w:ascii="Arial" w:hAnsi="Arial" w:cs="Arial"/>
          <w:sz w:val="16"/>
          <w:szCs w:val="16"/>
          <w:lang w:val="en-GB"/>
        </w:rPr>
        <w:t xml:space="preserve">In addition, 20 patients out of 160 tested positive for HBsAb only at initial visit, </w:t>
      </w:r>
    </w:p>
    <w:p w:rsidR="00F609A3" w:rsidRPr="007B7EC9" w:rsidRDefault="00F609A3" w:rsidP="007B7EC9">
      <w:pPr>
        <w:pStyle w:val="NoSpacing"/>
        <w:rPr>
          <w:rFonts w:ascii="Arial" w:hAnsi="Arial" w:cs="Arial"/>
          <w:sz w:val="16"/>
          <w:szCs w:val="16"/>
          <w:lang w:val="en-GB"/>
        </w:rPr>
      </w:pPr>
      <w:r w:rsidRPr="007B7EC9">
        <w:rPr>
          <w:rFonts w:ascii="Arial" w:hAnsi="Arial" w:cs="Arial"/>
          <w:sz w:val="16"/>
          <w:szCs w:val="16"/>
          <w:lang w:val="en-GB"/>
        </w:rPr>
        <w:t>and 0 out of 213 tested positive for syphilis</w:t>
      </w:r>
    </w:p>
    <w:p w:rsidR="00F609A3" w:rsidRPr="005F455B" w:rsidRDefault="00F609A3" w:rsidP="007B7EC9">
      <w:pPr>
        <w:pStyle w:val="FootnoteText"/>
      </w:pPr>
    </w:p>
  </w:footnote>
  <w:footnote w:id="3">
    <w:p w:rsidR="00F609A3" w:rsidRPr="006446AC" w:rsidRDefault="00F609A3" w:rsidP="000C292F">
      <w:pPr>
        <w:pStyle w:val="FootnoteText"/>
        <w:rPr>
          <w:rFonts w:ascii="Arial" w:hAnsi="Arial" w:cs="Arial"/>
          <w:sz w:val="14"/>
          <w:szCs w:val="14"/>
          <w:lang w:val="en-GB"/>
        </w:rPr>
      </w:pPr>
      <w:r w:rsidRPr="006446AC">
        <w:rPr>
          <w:rStyle w:val="FootnoteReference"/>
          <w:rFonts w:ascii="Arial" w:hAnsi="Arial" w:cs="Arial"/>
          <w:sz w:val="14"/>
          <w:szCs w:val="14"/>
          <w:lang w:val="en-GB"/>
        </w:rPr>
        <w:footnoteRef/>
      </w:r>
      <w:r w:rsidRPr="006446AC">
        <w:rPr>
          <w:rFonts w:ascii="Arial" w:hAnsi="Arial" w:cs="Arial"/>
          <w:sz w:val="14"/>
          <w:szCs w:val="14"/>
          <w:lang w:val="en-GB"/>
        </w:rPr>
        <w:t xml:space="preserve"> Positive test at initial visit for at least one of the microbes </w:t>
      </w:r>
      <w:r w:rsidRPr="006446AC">
        <w:rPr>
          <w:rFonts w:ascii="Arial" w:hAnsi="Arial" w:cs="Arial"/>
          <w:i/>
          <w:sz w:val="14"/>
          <w:szCs w:val="14"/>
          <w:lang w:val="en-GB"/>
        </w:rPr>
        <w:t>Chlamydia trachomatis</w:t>
      </w:r>
      <w:r w:rsidRPr="006446AC">
        <w:rPr>
          <w:rFonts w:ascii="Arial" w:hAnsi="Arial" w:cs="Arial"/>
          <w:sz w:val="14"/>
          <w:szCs w:val="14"/>
          <w:lang w:val="en-GB"/>
        </w:rPr>
        <w:t xml:space="preserve">, </w:t>
      </w:r>
      <w:r w:rsidRPr="006446AC">
        <w:rPr>
          <w:rFonts w:ascii="Arial" w:hAnsi="Arial" w:cs="Arial"/>
          <w:i/>
          <w:sz w:val="14"/>
          <w:szCs w:val="14"/>
          <w:lang w:val="en-GB"/>
        </w:rPr>
        <w:t>Mycoplasma genitalium</w:t>
      </w:r>
      <w:r w:rsidRPr="006446AC">
        <w:rPr>
          <w:rFonts w:ascii="Arial" w:hAnsi="Arial" w:cs="Arial"/>
          <w:sz w:val="14"/>
          <w:szCs w:val="14"/>
          <w:lang w:val="en-GB"/>
        </w:rPr>
        <w:t xml:space="preserve">, </w:t>
      </w:r>
      <w:r w:rsidRPr="006446AC">
        <w:rPr>
          <w:rFonts w:ascii="Arial" w:hAnsi="Arial" w:cs="Arial"/>
          <w:i/>
          <w:sz w:val="14"/>
          <w:szCs w:val="14"/>
          <w:lang w:val="en-GB"/>
        </w:rPr>
        <w:t>Neisseria gonorrhoeae</w:t>
      </w:r>
      <w:r w:rsidRPr="006446AC">
        <w:rPr>
          <w:rFonts w:ascii="Arial" w:hAnsi="Arial" w:cs="Arial"/>
          <w:sz w:val="14"/>
          <w:szCs w:val="14"/>
          <w:lang w:val="en-GB"/>
        </w:rPr>
        <w:t xml:space="preserve">, </w:t>
      </w:r>
      <w:r w:rsidRPr="006446AC">
        <w:rPr>
          <w:rFonts w:ascii="Arial" w:hAnsi="Arial" w:cs="Arial"/>
          <w:i/>
          <w:sz w:val="14"/>
          <w:szCs w:val="14"/>
          <w:lang w:val="en-GB"/>
        </w:rPr>
        <w:t>Trichomonas vaginalis</w:t>
      </w:r>
      <w:r w:rsidRPr="006446AC">
        <w:rPr>
          <w:rFonts w:ascii="Arial" w:hAnsi="Arial" w:cs="Arial"/>
          <w:sz w:val="14"/>
          <w:szCs w:val="14"/>
          <w:lang w:val="en-GB"/>
        </w:rPr>
        <w:t>, and/or HSV, and/or clinically diagnosed anogenital warts</w:t>
      </w:r>
    </w:p>
  </w:footnote>
  <w:footnote w:id="4">
    <w:p w:rsidR="00F609A3" w:rsidRPr="00F7288B" w:rsidRDefault="00F609A3">
      <w:pPr>
        <w:pStyle w:val="FootnoteText"/>
        <w:rPr>
          <w:rFonts w:ascii="Arial" w:hAnsi="Arial" w:cs="Arial"/>
        </w:rPr>
      </w:pPr>
      <w:ins w:id="212" w:author="ceciliha" w:date="2013-11-13T18:51:00Z">
        <w:r w:rsidRPr="00F7288B">
          <w:rPr>
            <w:rStyle w:val="FootnoteReference"/>
            <w:rFonts w:ascii="Arial" w:hAnsi="Arial" w:cs="Arial"/>
            <w:sz w:val="14"/>
          </w:rPr>
          <w:footnoteRef/>
        </w:r>
        <w:r w:rsidRPr="00F7288B">
          <w:rPr>
            <w:rFonts w:ascii="Arial" w:hAnsi="Arial" w:cs="Arial"/>
            <w:sz w:val="14"/>
          </w:rPr>
          <w:t xml:space="preserve"> Patient age as a 5-categorical variable</w:t>
        </w:r>
      </w:ins>
    </w:p>
  </w:footnote>
  <w:footnote w:id="5">
    <w:p w:rsidR="00F609A3" w:rsidRPr="006446AC" w:rsidRDefault="00F609A3" w:rsidP="000C292F">
      <w:pPr>
        <w:spacing w:line="240" w:lineRule="auto"/>
        <w:rPr>
          <w:rFonts w:ascii="Arial" w:hAnsi="Arial" w:cs="Arial"/>
          <w:sz w:val="14"/>
          <w:szCs w:val="14"/>
          <w:lang w:val="en-GB"/>
        </w:rPr>
      </w:pPr>
      <w:r w:rsidRPr="006446AC">
        <w:rPr>
          <w:rStyle w:val="FootnoteReference"/>
          <w:rFonts w:ascii="Arial" w:hAnsi="Arial" w:cs="Arial"/>
          <w:sz w:val="14"/>
          <w:szCs w:val="14"/>
          <w:lang w:val="en-GB"/>
        </w:rPr>
        <w:footnoteRef/>
      </w:r>
      <w:r w:rsidRPr="006446AC">
        <w:rPr>
          <w:rFonts w:ascii="Arial" w:hAnsi="Arial" w:cs="Arial"/>
          <w:sz w:val="14"/>
          <w:szCs w:val="14"/>
          <w:lang w:val="en-GB"/>
        </w:rPr>
        <w:t xml:space="preserve"> 102 patients (25%) used combined hormonal contraceptives, 22 patients (5.3%) used p</w:t>
      </w:r>
      <w:r w:rsidRPr="006446AC">
        <w:rPr>
          <w:rFonts w:ascii="Arial" w:hAnsi="Arial" w:cs="Arial"/>
          <w:iCs/>
          <w:sz w:val="14"/>
          <w:szCs w:val="14"/>
          <w:lang w:val="en-GB"/>
        </w:rPr>
        <w:t>rogestagen</w:t>
      </w:r>
      <w:r w:rsidRPr="006446AC" w:rsidDel="00BC7A6D">
        <w:rPr>
          <w:rFonts w:ascii="Arial" w:hAnsi="Arial" w:cs="Arial"/>
          <w:sz w:val="14"/>
          <w:szCs w:val="14"/>
          <w:lang w:val="en-GB"/>
        </w:rPr>
        <w:t xml:space="preserve"> </w:t>
      </w:r>
      <w:r w:rsidRPr="006446AC">
        <w:rPr>
          <w:rFonts w:ascii="Arial" w:hAnsi="Arial" w:cs="Arial"/>
          <w:sz w:val="14"/>
          <w:szCs w:val="14"/>
          <w:lang w:val="en-GB"/>
        </w:rPr>
        <w:t xml:space="preserve">injections/implants, 21 patients (5.1%) were fitted with an intrauterine device, and 17 patients (4.1%) had undergone tubal ligation/hysterectomy or were post-menopausal </w:t>
      </w:r>
    </w:p>
  </w:footnote>
  <w:footnote w:id="6">
    <w:p w:rsidR="00F609A3" w:rsidRPr="006446AC" w:rsidRDefault="00F609A3" w:rsidP="000C292F">
      <w:pPr>
        <w:spacing w:line="240" w:lineRule="auto"/>
        <w:rPr>
          <w:rFonts w:ascii="Arial" w:hAnsi="Arial" w:cs="Arial"/>
          <w:sz w:val="14"/>
          <w:szCs w:val="14"/>
          <w:lang w:val="en-GB"/>
        </w:rPr>
      </w:pPr>
      <w:r w:rsidRPr="006446AC">
        <w:rPr>
          <w:rStyle w:val="FootnoteReference"/>
          <w:rFonts w:ascii="Arial" w:hAnsi="Arial" w:cs="Arial"/>
          <w:sz w:val="14"/>
          <w:szCs w:val="14"/>
          <w:lang w:val="en-GB"/>
        </w:rPr>
        <w:footnoteRef/>
      </w:r>
      <w:r w:rsidRPr="006446AC">
        <w:rPr>
          <w:rFonts w:ascii="Arial" w:hAnsi="Arial" w:cs="Arial"/>
          <w:sz w:val="14"/>
          <w:szCs w:val="14"/>
          <w:lang w:val="en-GB"/>
        </w:rPr>
        <w:t xml:space="preserve"> Median interval from assault to clinical examination was 11.5 hours (mean 23.5 hours, range 1.1 – 165 hours) </w:t>
      </w:r>
    </w:p>
    <w:p w:rsidR="00F609A3" w:rsidRPr="00FD4891" w:rsidRDefault="00F609A3" w:rsidP="000C292F">
      <w:pPr>
        <w:pStyle w:val="FootnoteText"/>
        <w:rPr>
          <w:lang w:val="en-GB"/>
        </w:rPr>
      </w:pPr>
    </w:p>
  </w:footnote>
  <w:footnote w:id="7">
    <w:p w:rsidR="00F609A3" w:rsidRPr="004B0BCF" w:rsidRDefault="00F609A3" w:rsidP="002D7C57">
      <w:pPr>
        <w:pStyle w:val="FootnoteText"/>
        <w:rPr>
          <w:rFonts w:ascii="Arial" w:hAnsi="Arial" w:cs="Arial"/>
          <w:sz w:val="14"/>
          <w:szCs w:val="16"/>
          <w:lang w:val="en-GB"/>
        </w:rPr>
      </w:pPr>
      <w:r w:rsidRPr="004B0BCF">
        <w:rPr>
          <w:rStyle w:val="FootnoteReference"/>
          <w:rFonts w:ascii="Arial" w:hAnsi="Arial" w:cs="Arial"/>
          <w:sz w:val="14"/>
          <w:szCs w:val="16"/>
          <w:lang w:val="en-GB"/>
        </w:rPr>
        <w:footnoteRef/>
      </w:r>
      <w:r w:rsidRPr="004B0BCF">
        <w:rPr>
          <w:rFonts w:ascii="Arial" w:hAnsi="Arial" w:cs="Arial"/>
          <w:sz w:val="14"/>
          <w:szCs w:val="16"/>
          <w:lang w:val="en-GB"/>
        </w:rPr>
        <w:t xml:space="preserve"> Positive test at initial visit for at least one of the serological markers: HIV, hepatitis B and/or C (see text for details)</w:t>
      </w:r>
    </w:p>
  </w:footnote>
  <w:footnote w:id="8">
    <w:p w:rsidR="00F609A3" w:rsidRPr="004B0BCF" w:rsidRDefault="00F609A3" w:rsidP="002D7C57">
      <w:pPr>
        <w:pStyle w:val="FootnoteText"/>
        <w:rPr>
          <w:rFonts w:ascii="Arial" w:hAnsi="Arial" w:cs="Arial"/>
          <w:sz w:val="14"/>
          <w:szCs w:val="16"/>
          <w:lang w:val="en-GB"/>
        </w:rPr>
      </w:pPr>
      <w:r w:rsidRPr="004B0BCF">
        <w:rPr>
          <w:rStyle w:val="FootnoteReference"/>
          <w:rFonts w:ascii="Arial" w:hAnsi="Arial" w:cs="Arial"/>
          <w:sz w:val="14"/>
          <w:szCs w:val="16"/>
          <w:lang w:val="en-GB"/>
        </w:rPr>
        <w:footnoteRef/>
      </w:r>
      <w:r w:rsidRPr="004B0BCF">
        <w:rPr>
          <w:rFonts w:ascii="Arial" w:hAnsi="Arial" w:cs="Arial"/>
          <w:sz w:val="14"/>
          <w:szCs w:val="16"/>
          <w:lang w:val="en-GB"/>
        </w:rPr>
        <w:t xml:space="preserve"> Adjusted for age (two categorical variable) and substance abuse</w:t>
      </w:r>
    </w:p>
  </w:footnote>
  <w:footnote w:id="9">
    <w:p w:rsidR="00F609A3" w:rsidRPr="00F86599" w:rsidRDefault="00F609A3" w:rsidP="009E3D7C">
      <w:pPr>
        <w:pStyle w:val="ManusstilSTI"/>
        <w:spacing w:line="240" w:lineRule="auto"/>
        <w:ind w:firstLine="0"/>
        <w:rPr>
          <w:rFonts w:ascii="Arial" w:hAnsi="Arial" w:cs="Arial"/>
          <w:sz w:val="14"/>
          <w:szCs w:val="14"/>
        </w:rPr>
        <w:pPrChange w:id="698" w:author="ceciliha" w:date="2013-12-20T21:26:00Z">
          <w:pPr>
            <w:pStyle w:val="ManusstilSTI"/>
            <w:ind w:firstLine="0"/>
          </w:pPr>
        </w:pPrChange>
      </w:pPr>
      <w:r w:rsidRPr="009E3D7C">
        <w:rPr>
          <w:rStyle w:val="FootnoteReference"/>
          <w:rFonts w:ascii="Arial" w:hAnsi="Arial" w:cs="Arial"/>
          <w:sz w:val="14"/>
          <w:szCs w:val="14"/>
        </w:rPr>
        <w:footnoteRef/>
      </w:r>
      <w:r w:rsidRPr="009E3D7C">
        <w:rPr>
          <w:rFonts w:ascii="Arial" w:hAnsi="Arial" w:cs="Arial"/>
          <w:sz w:val="14"/>
          <w:szCs w:val="14"/>
        </w:rPr>
        <w:t xml:space="preserve"> </w:t>
      </w:r>
      <w:r w:rsidRPr="009B68EE">
        <w:rPr>
          <w:rFonts w:ascii="Arial" w:hAnsi="Arial" w:cs="Arial"/>
          <w:i/>
          <w:sz w:val="14"/>
          <w:szCs w:val="14"/>
        </w:rPr>
        <w:t>p</w:t>
      </w:r>
      <w:r w:rsidRPr="009B68EE">
        <w:rPr>
          <w:rFonts w:ascii="Arial" w:hAnsi="Arial" w:cs="Arial"/>
          <w:sz w:val="14"/>
          <w:szCs w:val="14"/>
        </w:rPr>
        <w:t>=0.3</w:t>
      </w:r>
      <w:del w:id="699" w:author="ceciliha" w:date="2013-11-25T11:35:00Z">
        <w:r w:rsidRPr="009B68EE" w:rsidDel="000B712D">
          <w:rPr>
            <w:rFonts w:ascii="Arial" w:hAnsi="Arial" w:cs="Arial"/>
            <w:sz w:val="14"/>
            <w:szCs w:val="14"/>
          </w:rPr>
          <w:delText>6</w:delText>
        </w:r>
      </w:del>
      <w:ins w:id="700" w:author="ceciliha" w:date="2013-11-25T11:35:00Z">
        <w:r w:rsidRPr="00F86599">
          <w:rPr>
            <w:rFonts w:ascii="Arial" w:hAnsi="Arial" w:cs="Arial"/>
            <w:sz w:val="14"/>
            <w:szCs w:val="14"/>
          </w:rPr>
          <w:t>4</w:t>
        </w:r>
      </w:ins>
      <w:r w:rsidRPr="00F86599">
        <w:rPr>
          <w:rFonts w:ascii="Arial" w:hAnsi="Arial" w:cs="Arial"/>
          <w:sz w:val="14"/>
          <w:szCs w:val="14"/>
        </w:rPr>
        <w:t xml:space="preserve">, Exact Unconditional test </w:t>
      </w:r>
    </w:p>
  </w:footnote>
  <w:footnote w:id="10">
    <w:p w:rsidR="009E3D7C" w:rsidRPr="009E3D7C" w:rsidRDefault="009E3D7C">
      <w:pPr>
        <w:pStyle w:val="FootnoteText"/>
      </w:pPr>
      <w:ins w:id="717" w:author="ceciliha" w:date="2013-12-20T21:25:00Z">
        <w:r w:rsidRPr="009E3D7C">
          <w:rPr>
            <w:rStyle w:val="FootnoteReference"/>
            <w:rFonts w:ascii="Arial" w:hAnsi="Arial" w:cs="Arial"/>
            <w:sz w:val="14"/>
            <w:szCs w:val="14"/>
            <w:rPrChange w:id="718" w:author="ceciliha" w:date="2013-12-20T21:26:00Z">
              <w:rPr>
                <w:rStyle w:val="FootnoteReference"/>
              </w:rPr>
            </w:rPrChange>
          </w:rPr>
          <w:footnoteRef/>
        </w:r>
        <w:r w:rsidRPr="009E3D7C">
          <w:rPr>
            <w:rFonts w:ascii="Arial" w:hAnsi="Arial" w:cs="Arial"/>
            <w:sz w:val="14"/>
            <w:szCs w:val="14"/>
            <w:rPrChange w:id="719" w:author="ceciliha" w:date="2013-12-20T21:26:00Z">
              <w:rPr/>
            </w:rPrChange>
          </w:rPr>
          <w:t xml:space="preserve"> Those reporting no prior coital experience were excluded from the analyses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A3" w:rsidRPr="00271D30" w:rsidRDefault="00F609A3" w:rsidP="0048026F">
    <w:pPr>
      <w:pStyle w:val="Header"/>
    </w:pPr>
    <w:r w:rsidRPr="00271D30">
      <w:t>Hagemann et al</w:t>
    </w:r>
    <w:r>
      <w:t>.</w:t>
    </w:r>
    <w:r w:rsidRPr="00271D30">
      <w:t xml:space="preserve">, </w:t>
    </w:r>
    <w:r>
      <w:t>STI</w:t>
    </w:r>
    <w:r w:rsidRPr="00271D30">
      <w:t xml:space="preserve"> among sexual assaulted</w:t>
    </w:r>
    <w:r>
      <w:tab/>
    </w:r>
    <w:r>
      <w:tab/>
    </w:r>
    <w:r>
      <w:fldChar w:fldCharType="begin"/>
    </w:r>
    <w:r>
      <w:instrText xml:space="preserve"> DATE \@ "d MMMM yyyy" </w:instrText>
    </w:r>
    <w:r>
      <w:fldChar w:fldCharType="separate"/>
    </w:r>
    <w:ins w:id="825" w:author="ceciliha" w:date="2013-12-20T23:01:00Z">
      <w:r w:rsidR="00F3471B">
        <w:rPr>
          <w:noProof/>
        </w:rPr>
        <w:t>20 December 2013</w:t>
      </w:r>
    </w:ins>
    <w:del w:id="826" w:author="ceciliha" w:date="2013-12-20T12:35:00Z">
      <w:r w:rsidDel="00CD7BB4">
        <w:rPr>
          <w:noProof/>
        </w:rPr>
        <w:delText>16 August 2013</w:delText>
      </w:r>
    </w:del>
    <w:r>
      <w:fldChar w:fldCharType="end"/>
    </w:r>
  </w:p>
  <w:p w:rsidR="00F609A3" w:rsidRDefault="00F609A3" w:rsidP="00480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602014"/>
    <w:lvl w:ilvl="0">
      <w:start w:val="1"/>
      <w:numFmt w:val="decimal"/>
      <w:lvlText w:val="%1."/>
      <w:lvlJc w:val="left"/>
      <w:pPr>
        <w:tabs>
          <w:tab w:val="num" w:pos="1492"/>
        </w:tabs>
        <w:ind w:left="1492" w:hanging="360"/>
      </w:pPr>
    </w:lvl>
  </w:abstractNum>
  <w:abstractNum w:abstractNumId="1">
    <w:nsid w:val="FFFFFF7D"/>
    <w:multiLevelType w:val="singleLevel"/>
    <w:tmpl w:val="4DF4F598"/>
    <w:lvl w:ilvl="0">
      <w:start w:val="1"/>
      <w:numFmt w:val="decimal"/>
      <w:lvlText w:val="%1."/>
      <w:lvlJc w:val="left"/>
      <w:pPr>
        <w:tabs>
          <w:tab w:val="num" w:pos="1209"/>
        </w:tabs>
        <w:ind w:left="1209" w:hanging="360"/>
      </w:pPr>
    </w:lvl>
  </w:abstractNum>
  <w:abstractNum w:abstractNumId="2">
    <w:nsid w:val="FFFFFF7E"/>
    <w:multiLevelType w:val="singleLevel"/>
    <w:tmpl w:val="542A31BE"/>
    <w:lvl w:ilvl="0">
      <w:start w:val="1"/>
      <w:numFmt w:val="decimal"/>
      <w:lvlText w:val="%1."/>
      <w:lvlJc w:val="left"/>
      <w:pPr>
        <w:tabs>
          <w:tab w:val="num" w:pos="926"/>
        </w:tabs>
        <w:ind w:left="926" w:hanging="360"/>
      </w:pPr>
    </w:lvl>
  </w:abstractNum>
  <w:abstractNum w:abstractNumId="3">
    <w:nsid w:val="FFFFFF7F"/>
    <w:multiLevelType w:val="singleLevel"/>
    <w:tmpl w:val="63EA6E7A"/>
    <w:lvl w:ilvl="0">
      <w:start w:val="1"/>
      <w:numFmt w:val="decimal"/>
      <w:lvlText w:val="%1."/>
      <w:lvlJc w:val="left"/>
      <w:pPr>
        <w:tabs>
          <w:tab w:val="num" w:pos="643"/>
        </w:tabs>
        <w:ind w:left="643" w:hanging="360"/>
      </w:pPr>
    </w:lvl>
  </w:abstractNum>
  <w:abstractNum w:abstractNumId="4">
    <w:nsid w:val="FFFFFF80"/>
    <w:multiLevelType w:val="singleLevel"/>
    <w:tmpl w:val="6DF247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1EF4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CE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E84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58C66E"/>
    <w:lvl w:ilvl="0">
      <w:start w:val="1"/>
      <w:numFmt w:val="decimal"/>
      <w:lvlText w:val="%1."/>
      <w:lvlJc w:val="left"/>
      <w:pPr>
        <w:tabs>
          <w:tab w:val="num" w:pos="360"/>
        </w:tabs>
        <w:ind w:left="360" w:hanging="360"/>
      </w:pPr>
    </w:lvl>
  </w:abstractNum>
  <w:abstractNum w:abstractNumId="9">
    <w:nsid w:val="FFFFFF89"/>
    <w:multiLevelType w:val="singleLevel"/>
    <w:tmpl w:val="BFC2F3FA"/>
    <w:lvl w:ilvl="0">
      <w:start w:val="1"/>
      <w:numFmt w:val="bullet"/>
      <w:lvlText w:val=""/>
      <w:lvlJc w:val="left"/>
      <w:pPr>
        <w:tabs>
          <w:tab w:val="num" w:pos="360"/>
        </w:tabs>
        <w:ind w:left="360" w:hanging="360"/>
      </w:pPr>
      <w:rPr>
        <w:rFonts w:ascii="Symbol" w:hAnsi="Symbol" w:hint="default"/>
      </w:rPr>
    </w:lvl>
  </w:abstractNum>
  <w:abstractNum w:abstractNumId="10">
    <w:nsid w:val="0E713623"/>
    <w:multiLevelType w:val="hybridMultilevel"/>
    <w:tmpl w:val="1952C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5550DE8"/>
    <w:multiLevelType w:val="hybridMultilevel"/>
    <w:tmpl w:val="731A310E"/>
    <w:lvl w:ilvl="0" w:tplc="71266232">
      <w:start w:val="1"/>
      <w:numFmt w:val="bullet"/>
      <w:lvlText w:val="•"/>
      <w:lvlJc w:val="left"/>
      <w:pPr>
        <w:tabs>
          <w:tab w:val="num" w:pos="720"/>
        </w:tabs>
        <w:ind w:left="720" w:hanging="360"/>
      </w:pPr>
      <w:rPr>
        <w:rFonts w:ascii="Arial" w:hAnsi="Arial" w:hint="default"/>
      </w:rPr>
    </w:lvl>
    <w:lvl w:ilvl="1" w:tplc="8DF45E3A">
      <w:start w:val="3768"/>
      <w:numFmt w:val="bullet"/>
      <w:lvlText w:val="–"/>
      <w:lvlJc w:val="left"/>
      <w:pPr>
        <w:tabs>
          <w:tab w:val="num" w:pos="1440"/>
        </w:tabs>
        <w:ind w:left="1440" w:hanging="360"/>
      </w:pPr>
      <w:rPr>
        <w:rFonts w:ascii="Arial" w:hAnsi="Arial" w:hint="default"/>
      </w:rPr>
    </w:lvl>
    <w:lvl w:ilvl="2" w:tplc="4A6ED13C" w:tentative="1">
      <w:start w:val="1"/>
      <w:numFmt w:val="bullet"/>
      <w:lvlText w:val="•"/>
      <w:lvlJc w:val="left"/>
      <w:pPr>
        <w:tabs>
          <w:tab w:val="num" w:pos="2160"/>
        </w:tabs>
        <w:ind w:left="2160" w:hanging="360"/>
      </w:pPr>
      <w:rPr>
        <w:rFonts w:ascii="Arial" w:hAnsi="Arial" w:hint="default"/>
      </w:rPr>
    </w:lvl>
    <w:lvl w:ilvl="3" w:tplc="73F02A1A" w:tentative="1">
      <w:start w:val="1"/>
      <w:numFmt w:val="bullet"/>
      <w:lvlText w:val="•"/>
      <w:lvlJc w:val="left"/>
      <w:pPr>
        <w:tabs>
          <w:tab w:val="num" w:pos="2880"/>
        </w:tabs>
        <w:ind w:left="2880" w:hanging="360"/>
      </w:pPr>
      <w:rPr>
        <w:rFonts w:ascii="Arial" w:hAnsi="Arial" w:hint="default"/>
      </w:rPr>
    </w:lvl>
    <w:lvl w:ilvl="4" w:tplc="A45AC2A2" w:tentative="1">
      <w:start w:val="1"/>
      <w:numFmt w:val="bullet"/>
      <w:lvlText w:val="•"/>
      <w:lvlJc w:val="left"/>
      <w:pPr>
        <w:tabs>
          <w:tab w:val="num" w:pos="3600"/>
        </w:tabs>
        <w:ind w:left="3600" w:hanging="360"/>
      </w:pPr>
      <w:rPr>
        <w:rFonts w:ascii="Arial" w:hAnsi="Arial" w:hint="default"/>
      </w:rPr>
    </w:lvl>
    <w:lvl w:ilvl="5" w:tplc="442A8B98" w:tentative="1">
      <w:start w:val="1"/>
      <w:numFmt w:val="bullet"/>
      <w:lvlText w:val="•"/>
      <w:lvlJc w:val="left"/>
      <w:pPr>
        <w:tabs>
          <w:tab w:val="num" w:pos="4320"/>
        </w:tabs>
        <w:ind w:left="4320" w:hanging="360"/>
      </w:pPr>
      <w:rPr>
        <w:rFonts w:ascii="Arial" w:hAnsi="Arial" w:hint="default"/>
      </w:rPr>
    </w:lvl>
    <w:lvl w:ilvl="6" w:tplc="DEFC1AEE" w:tentative="1">
      <w:start w:val="1"/>
      <w:numFmt w:val="bullet"/>
      <w:lvlText w:val="•"/>
      <w:lvlJc w:val="left"/>
      <w:pPr>
        <w:tabs>
          <w:tab w:val="num" w:pos="5040"/>
        </w:tabs>
        <w:ind w:left="5040" w:hanging="360"/>
      </w:pPr>
      <w:rPr>
        <w:rFonts w:ascii="Arial" w:hAnsi="Arial" w:hint="default"/>
      </w:rPr>
    </w:lvl>
    <w:lvl w:ilvl="7" w:tplc="821A95CC" w:tentative="1">
      <w:start w:val="1"/>
      <w:numFmt w:val="bullet"/>
      <w:lvlText w:val="•"/>
      <w:lvlJc w:val="left"/>
      <w:pPr>
        <w:tabs>
          <w:tab w:val="num" w:pos="5760"/>
        </w:tabs>
        <w:ind w:left="5760" w:hanging="360"/>
      </w:pPr>
      <w:rPr>
        <w:rFonts w:ascii="Arial" w:hAnsi="Arial" w:hint="default"/>
      </w:rPr>
    </w:lvl>
    <w:lvl w:ilvl="8" w:tplc="5B346376" w:tentative="1">
      <w:start w:val="1"/>
      <w:numFmt w:val="bullet"/>
      <w:lvlText w:val="•"/>
      <w:lvlJc w:val="left"/>
      <w:pPr>
        <w:tabs>
          <w:tab w:val="num" w:pos="6480"/>
        </w:tabs>
        <w:ind w:left="6480" w:hanging="360"/>
      </w:pPr>
      <w:rPr>
        <w:rFonts w:ascii="Arial" w:hAnsi="Arial" w:hint="default"/>
      </w:rPr>
    </w:lvl>
  </w:abstractNum>
  <w:abstractNum w:abstractNumId="12">
    <w:nsid w:val="1D784E94"/>
    <w:multiLevelType w:val="hybridMultilevel"/>
    <w:tmpl w:val="A3520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19B68B2"/>
    <w:multiLevelType w:val="hybridMultilevel"/>
    <w:tmpl w:val="858E1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2DB5D49"/>
    <w:multiLevelType w:val="hybridMultilevel"/>
    <w:tmpl w:val="386AA43C"/>
    <w:lvl w:ilvl="0" w:tplc="FAC26B00">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FAA5C52"/>
    <w:multiLevelType w:val="hybridMultilevel"/>
    <w:tmpl w:val="09963672"/>
    <w:lvl w:ilvl="0" w:tplc="1CA09D82">
      <w:start w:val="1"/>
      <w:numFmt w:val="bullet"/>
      <w:lvlText w:val="•"/>
      <w:lvlJc w:val="left"/>
      <w:pPr>
        <w:tabs>
          <w:tab w:val="num" w:pos="720"/>
        </w:tabs>
        <w:ind w:left="720" w:hanging="360"/>
      </w:pPr>
      <w:rPr>
        <w:rFonts w:ascii="Arial" w:hAnsi="Arial" w:hint="default"/>
      </w:rPr>
    </w:lvl>
    <w:lvl w:ilvl="1" w:tplc="EEB6703A">
      <w:start w:val="2107"/>
      <w:numFmt w:val="bullet"/>
      <w:lvlText w:val="•"/>
      <w:lvlJc w:val="left"/>
      <w:pPr>
        <w:tabs>
          <w:tab w:val="num" w:pos="1440"/>
        </w:tabs>
        <w:ind w:left="1440" w:hanging="360"/>
      </w:pPr>
      <w:rPr>
        <w:rFonts w:ascii="Arial" w:hAnsi="Arial" w:hint="default"/>
      </w:rPr>
    </w:lvl>
    <w:lvl w:ilvl="2" w:tplc="CF24266C" w:tentative="1">
      <w:start w:val="1"/>
      <w:numFmt w:val="bullet"/>
      <w:lvlText w:val="•"/>
      <w:lvlJc w:val="left"/>
      <w:pPr>
        <w:tabs>
          <w:tab w:val="num" w:pos="2160"/>
        </w:tabs>
        <w:ind w:left="2160" w:hanging="360"/>
      </w:pPr>
      <w:rPr>
        <w:rFonts w:ascii="Arial" w:hAnsi="Arial" w:hint="default"/>
      </w:rPr>
    </w:lvl>
    <w:lvl w:ilvl="3" w:tplc="878440D4" w:tentative="1">
      <w:start w:val="1"/>
      <w:numFmt w:val="bullet"/>
      <w:lvlText w:val="•"/>
      <w:lvlJc w:val="left"/>
      <w:pPr>
        <w:tabs>
          <w:tab w:val="num" w:pos="2880"/>
        </w:tabs>
        <w:ind w:left="2880" w:hanging="360"/>
      </w:pPr>
      <w:rPr>
        <w:rFonts w:ascii="Arial" w:hAnsi="Arial" w:hint="default"/>
      </w:rPr>
    </w:lvl>
    <w:lvl w:ilvl="4" w:tplc="887EC25C" w:tentative="1">
      <w:start w:val="1"/>
      <w:numFmt w:val="bullet"/>
      <w:lvlText w:val="•"/>
      <w:lvlJc w:val="left"/>
      <w:pPr>
        <w:tabs>
          <w:tab w:val="num" w:pos="3600"/>
        </w:tabs>
        <w:ind w:left="3600" w:hanging="360"/>
      </w:pPr>
      <w:rPr>
        <w:rFonts w:ascii="Arial" w:hAnsi="Arial" w:hint="default"/>
      </w:rPr>
    </w:lvl>
    <w:lvl w:ilvl="5" w:tplc="BB7649AE" w:tentative="1">
      <w:start w:val="1"/>
      <w:numFmt w:val="bullet"/>
      <w:lvlText w:val="•"/>
      <w:lvlJc w:val="left"/>
      <w:pPr>
        <w:tabs>
          <w:tab w:val="num" w:pos="4320"/>
        </w:tabs>
        <w:ind w:left="4320" w:hanging="360"/>
      </w:pPr>
      <w:rPr>
        <w:rFonts w:ascii="Arial" w:hAnsi="Arial" w:hint="default"/>
      </w:rPr>
    </w:lvl>
    <w:lvl w:ilvl="6" w:tplc="E66C8318" w:tentative="1">
      <w:start w:val="1"/>
      <w:numFmt w:val="bullet"/>
      <w:lvlText w:val="•"/>
      <w:lvlJc w:val="left"/>
      <w:pPr>
        <w:tabs>
          <w:tab w:val="num" w:pos="5040"/>
        </w:tabs>
        <w:ind w:left="5040" w:hanging="360"/>
      </w:pPr>
      <w:rPr>
        <w:rFonts w:ascii="Arial" w:hAnsi="Arial" w:hint="default"/>
      </w:rPr>
    </w:lvl>
    <w:lvl w:ilvl="7" w:tplc="D59E9F42" w:tentative="1">
      <w:start w:val="1"/>
      <w:numFmt w:val="bullet"/>
      <w:lvlText w:val="•"/>
      <w:lvlJc w:val="left"/>
      <w:pPr>
        <w:tabs>
          <w:tab w:val="num" w:pos="5760"/>
        </w:tabs>
        <w:ind w:left="5760" w:hanging="360"/>
      </w:pPr>
      <w:rPr>
        <w:rFonts w:ascii="Arial" w:hAnsi="Arial" w:hint="default"/>
      </w:rPr>
    </w:lvl>
    <w:lvl w:ilvl="8" w:tplc="1C9E1C9C" w:tentative="1">
      <w:start w:val="1"/>
      <w:numFmt w:val="bullet"/>
      <w:lvlText w:val="•"/>
      <w:lvlJc w:val="left"/>
      <w:pPr>
        <w:tabs>
          <w:tab w:val="num" w:pos="6480"/>
        </w:tabs>
        <w:ind w:left="6480" w:hanging="360"/>
      </w:pPr>
      <w:rPr>
        <w:rFonts w:ascii="Arial" w:hAnsi="Arial" w:hint="default"/>
      </w:rPr>
    </w:lvl>
  </w:abstractNum>
  <w:abstractNum w:abstractNumId="16">
    <w:nsid w:val="3D854C9B"/>
    <w:multiLevelType w:val="hybridMultilevel"/>
    <w:tmpl w:val="5550592A"/>
    <w:lvl w:ilvl="0" w:tplc="0918424C">
      <w:start w:val="1"/>
      <w:numFmt w:val="bullet"/>
      <w:lvlText w:val="•"/>
      <w:lvlJc w:val="left"/>
      <w:pPr>
        <w:tabs>
          <w:tab w:val="num" w:pos="720"/>
        </w:tabs>
        <w:ind w:left="720" w:hanging="360"/>
      </w:pPr>
      <w:rPr>
        <w:rFonts w:ascii="Arial" w:hAnsi="Arial" w:hint="default"/>
      </w:rPr>
    </w:lvl>
    <w:lvl w:ilvl="1" w:tplc="F00CA2CE">
      <w:start w:val="25"/>
      <w:numFmt w:val="bullet"/>
      <w:lvlText w:val="–"/>
      <w:lvlJc w:val="left"/>
      <w:pPr>
        <w:tabs>
          <w:tab w:val="num" w:pos="1440"/>
        </w:tabs>
        <w:ind w:left="1440" w:hanging="360"/>
      </w:pPr>
      <w:rPr>
        <w:rFonts w:ascii="Arial" w:hAnsi="Arial" w:hint="default"/>
      </w:rPr>
    </w:lvl>
    <w:lvl w:ilvl="2" w:tplc="659C81BC" w:tentative="1">
      <w:start w:val="1"/>
      <w:numFmt w:val="bullet"/>
      <w:lvlText w:val="•"/>
      <w:lvlJc w:val="left"/>
      <w:pPr>
        <w:tabs>
          <w:tab w:val="num" w:pos="2160"/>
        </w:tabs>
        <w:ind w:left="2160" w:hanging="360"/>
      </w:pPr>
      <w:rPr>
        <w:rFonts w:ascii="Arial" w:hAnsi="Arial" w:hint="default"/>
      </w:rPr>
    </w:lvl>
    <w:lvl w:ilvl="3" w:tplc="9AB21034" w:tentative="1">
      <w:start w:val="1"/>
      <w:numFmt w:val="bullet"/>
      <w:lvlText w:val="•"/>
      <w:lvlJc w:val="left"/>
      <w:pPr>
        <w:tabs>
          <w:tab w:val="num" w:pos="2880"/>
        </w:tabs>
        <w:ind w:left="2880" w:hanging="360"/>
      </w:pPr>
      <w:rPr>
        <w:rFonts w:ascii="Arial" w:hAnsi="Arial" w:hint="default"/>
      </w:rPr>
    </w:lvl>
    <w:lvl w:ilvl="4" w:tplc="0DF03294" w:tentative="1">
      <w:start w:val="1"/>
      <w:numFmt w:val="bullet"/>
      <w:lvlText w:val="•"/>
      <w:lvlJc w:val="left"/>
      <w:pPr>
        <w:tabs>
          <w:tab w:val="num" w:pos="3600"/>
        </w:tabs>
        <w:ind w:left="3600" w:hanging="360"/>
      </w:pPr>
      <w:rPr>
        <w:rFonts w:ascii="Arial" w:hAnsi="Arial" w:hint="default"/>
      </w:rPr>
    </w:lvl>
    <w:lvl w:ilvl="5" w:tplc="C0480DB2" w:tentative="1">
      <w:start w:val="1"/>
      <w:numFmt w:val="bullet"/>
      <w:lvlText w:val="•"/>
      <w:lvlJc w:val="left"/>
      <w:pPr>
        <w:tabs>
          <w:tab w:val="num" w:pos="4320"/>
        </w:tabs>
        <w:ind w:left="4320" w:hanging="360"/>
      </w:pPr>
      <w:rPr>
        <w:rFonts w:ascii="Arial" w:hAnsi="Arial" w:hint="default"/>
      </w:rPr>
    </w:lvl>
    <w:lvl w:ilvl="6" w:tplc="EA3EEE8C" w:tentative="1">
      <w:start w:val="1"/>
      <w:numFmt w:val="bullet"/>
      <w:lvlText w:val="•"/>
      <w:lvlJc w:val="left"/>
      <w:pPr>
        <w:tabs>
          <w:tab w:val="num" w:pos="5040"/>
        </w:tabs>
        <w:ind w:left="5040" w:hanging="360"/>
      </w:pPr>
      <w:rPr>
        <w:rFonts w:ascii="Arial" w:hAnsi="Arial" w:hint="default"/>
      </w:rPr>
    </w:lvl>
    <w:lvl w:ilvl="7" w:tplc="0B9E21BA" w:tentative="1">
      <w:start w:val="1"/>
      <w:numFmt w:val="bullet"/>
      <w:lvlText w:val="•"/>
      <w:lvlJc w:val="left"/>
      <w:pPr>
        <w:tabs>
          <w:tab w:val="num" w:pos="5760"/>
        </w:tabs>
        <w:ind w:left="5760" w:hanging="360"/>
      </w:pPr>
      <w:rPr>
        <w:rFonts w:ascii="Arial" w:hAnsi="Arial" w:hint="default"/>
      </w:rPr>
    </w:lvl>
    <w:lvl w:ilvl="8" w:tplc="5CDE0A52" w:tentative="1">
      <w:start w:val="1"/>
      <w:numFmt w:val="bullet"/>
      <w:lvlText w:val="•"/>
      <w:lvlJc w:val="left"/>
      <w:pPr>
        <w:tabs>
          <w:tab w:val="num" w:pos="6480"/>
        </w:tabs>
        <w:ind w:left="6480" w:hanging="360"/>
      </w:pPr>
      <w:rPr>
        <w:rFonts w:ascii="Arial" w:hAnsi="Arial" w:hint="default"/>
      </w:rPr>
    </w:lvl>
  </w:abstractNum>
  <w:abstractNum w:abstractNumId="17">
    <w:nsid w:val="41CE4A30"/>
    <w:multiLevelType w:val="hybridMultilevel"/>
    <w:tmpl w:val="49ACC2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63E0962"/>
    <w:multiLevelType w:val="hybridMultilevel"/>
    <w:tmpl w:val="3924A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E5267A8"/>
    <w:multiLevelType w:val="hybridMultilevel"/>
    <w:tmpl w:val="C3D2DE82"/>
    <w:lvl w:ilvl="0" w:tplc="A4223F02">
      <w:start w:val="1"/>
      <w:numFmt w:val="bullet"/>
      <w:lvlText w:val="•"/>
      <w:lvlJc w:val="left"/>
      <w:pPr>
        <w:tabs>
          <w:tab w:val="num" w:pos="720"/>
        </w:tabs>
        <w:ind w:left="720" w:hanging="360"/>
      </w:pPr>
      <w:rPr>
        <w:rFonts w:ascii="Arial" w:hAnsi="Arial" w:hint="default"/>
      </w:rPr>
    </w:lvl>
    <w:lvl w:ilvl="1" w:tplc="975E7E14" w:tentative="1">
      <w:start w:val="1"/>
      <w:numFmt w:val="bullet"/>
      <w:lvlText w:val="•"/>
      <w:lvlJc w:val="left"/>
      <w:pPr>
        <w:tabs>
          <w:tab w:val="num" w:pos="1440"/>
        </w:tabs>
        <w:ind w:left="1440" w:hanging="360"/>
      </w:pPr>
      <w:rPr>
        <w:rFonts w:ascii="Arial" w:hAnsi="Arial" w:hint="default"/>
      </w:rPr>
    </w:lvl>
    <w:lvl w:ilvl="2" w:tplc="5B205D30" w:tentative="1">
      <w:start w:val="1"/>
      <w:numFmt w:val="bullet"/>
      <w:lvlText w:val="•"/>
      <w:lvlJc w:val="left"/>
      <w:pPr>
        <w:tabs>
          <w:tab w:val="num" w:pos="2160"/>
        </w:tabs>
        <w:ind w:left="2160" w:hanging="360"/>
      </w:pPr>
      <w:rPr>
        <w:rFonts w:ascii="Arial" w:hAnsi="Arial" w:hint="default"/>
      </w:rPr>
    </w:lvl>
    <w:lvl w:ilvl="3" w:tplc="8FE845B4" w:tentative="1">
      <w:start w:val="1"/>
      <w:numFmt w:val="bullet"/>
      <w:lvlText w:val="•"/>
      <w:lvlJc w:val="left"/>
      <w:pPr>
        <w:tabs>
          <w:tab w:val="num" w:pos="2880"/>
        </w:tabs>
        <w:ind w:left="2880" w:hanging="360"/>
      </w:pPr>
      <w:rPr>
        <w:rFonts w:ascii="Arial" w:hAnsi="Arial" w:hint="default"/>
      </w:rPr>
    </w:lvl>
    <w:lvl w:ilvl="4" w:tplc="8F369DEC" w:tentative="1">
      <w:start w:val="1"/>
      <w:numFmt w:val="bullet"/>
      <w:lvlText w:val="•"/>
      <w:lvlJc w:val="left"/>
      <w:pPr>
        <w:tabs>
          <w:tab w:val="num" w:pos="3600"/>
        </w:tabs>
        <w:ind w:left="3600" w:hanging="360"/>
      </w:pPr>
      <w:rPr>
        <w:rFonts w:ascii="Arial" w:hAnsi="Arial" w:hint="default"/>
      </w:rPr>
    </w:lvl>
    <w:lvl w:ilvl="5" w:tplc="D750CE84" w:tentative="1">
      <w:start w:val="1"/>
      <w:numFmt w:val="bullet"/>
      <w:lvlText w:val="•"/>
      <w:lvlJc w:val="left"/>
      <w:pPr>
        <w:tabs>
          <w:tab w:val="num" w:pos="4320"/>
        </w:tabs>
        <w:ind w:left="4320" w:hanging="360"/>
      </w:pPr>
      <w:rPr>
        <w:rFonts w:ascii="Arial" w:hAnsi="Arial" w:hint="default"/>
      </w:rPr>
    </w:lvl>
    <w:lvl w:ilvl="6" w:tplc="5C44F32A" w:tentative="1">
      <w:start w:val="1"/>
      <w:numFmt w:val="bullet"/>
      <w:lvlText w:val="•"/>
      <w:lvlJc w:val="left"/>
      <w:pPr>
        <w:tabs>
          <w:tab w:val="num" w:pos="5040"/>
        </w:tabs>
        <w:ind w:left="5040" w:hanging="360"/>
      </w:pPr>
      <w:rPr>
        <w:rFonts w:ascii="Arial" w:hAnsi="Arial" w:hint="default"/>
      </w:rPr>
    </w:lvl>
    <w:lvl w:ilvl="7" w:tplc="5A9EC572" w:tentative="1">
      <w:start w:val="1"/>
      <w:numFmt w:val="bullet"/>
      <w:lvlText w:val="•"/>
      <w:lvlJc w:val="left"/>
      <w:pPr>
        <w:tabs>
          <w:tab w:val="num" w:pos="5760"/>
        </w:tabs>
        <w:ind w:left="5760" w:hanging="360"/>
      </w:pPr>
      <w:rPr>
        <w:rFonts w:ascii="Arial" w:hAnsi="Arial" w:hint="default"/>
      </w:rPr>
    </w:lvl>
    <w:lvl w:ilvl="8" w:tplc="5D1A4746" w:tentative="1">
      <w:start w:val="1"/>
      <w:numFmt w:val="bullet"/>
      <w:lvlText w:val="•"/>
      <w:lvlJc w:val="left"/>
      <w:pPr>
        <w:tabs>
          <w:tab w:val="num" w:pos="6480"/>
        </w:tabs>
        <w:ind w:left="6480" w:hanging="360"/>
      </w:pPr>
      <w:rPr>
        <w:rFonts w:ascii="Arial" w:hAnsi="Arial" w:hint="default"/>
      </w:rPr>
    </w:lvl>
  </w:abstractNum>
  <w:abstractNum w:abstractNumId="20">
    <w:nsid w:val="518E0C1A"/>
    <w:multiLevelType w:val="hybridMultilevel"/>
    <w:tmpl w:val="E96677F4"/>
    <w:lvl w:ilvl="0" w:tplc="68367816">
      <w:start w:val="1"/>
      <w:numFmt w:val="bullet"/>
      <w:lvlText w:val="•"/>
      <w:lvlJc w:val="left"/>
      <w:pPr>
        <w:tabs>
          <w:tab w:val="num" w:pos="720"/>
        </w:tabs>
        <w:ind w:left="720" w:hanging="360"/>
      </w:pPr>
      <w:rPr>
        <w:rFonts w:ascii="Times New Roman" w:hAnsi="Times New Roman" w:hint="default"/>
      </w:rPr>
    </w:lvl>
    <w:lvl w:ilvl="1" w:tplc="53484958" w:tentative="1">
      <w:start w:val="1"/>
      <w:numFmt w:val="bullet"/>
      <w:lvlText w:val="•"/>
      <w:lvlJc w:val="left"/>
      <w:pPr>
        <w:tabs>
          <w:tab w:val="num" w:pos="1440"/>
        </w:tabs>
        <w:ind w:left="1440" w:hanging="360"/>
      </w:pPr>
      <w:rPr>
        <w:rFonts w:ascii="Times New Roman" w:hAnsi="Times New Roman" w:hint="default"/>
      </w:rPr>
    </w:lvl>
    <w:lvl w:ilvl="2" w:tplc="293C44C4" w:tentative="1">
      <w:start w:val="1"/>
      <w:numFmt w:val="bullet"/>
      <w:lvlText w:val="•"/>
      <w:lvlJc w:val="left"/>
      <w:pPr>
        <w:tabs>
          <w:tab w:val="num" w:pos="2160"/>
        </w:tabs>
        <w:ind w:left="2160" w:hanging="360"/>
      </w:pPr>
      <w:rPr>
        <w:rFonts w:ascii="Times New Roman" w:hAnsi="Times New Roman" w:hint="default"/>
      </w:rPr>
    </w:lvl>
    <w:lvl w:ilvl="3" w:tplc="8CE83688" w:tentative="1">
      <w:start w:val="1"/>
      <w:numFmt w:val="bullet"/>
      <w:lvlText w:val="•"/>
      <w:lvlJc w:val="left"/>
      <w:pPr>
        <w:tabs>
          <w:tab w:val="num" w:pos="2880"/>
        </w:tabs>
        <w:ind w:left="2880" w:hanging="360"/>
      </w:pPr>
      <w:rPr>
        <w:rFonts w:ascii="Times New Roman" w:hAnsi="Times New Roman" w:hint="default"/>
      </w:rPr>
    </w:lvl>
    <w:lvl w:ilvl="4" w:tplc="8EAE381C" w:tentative="1">
      <w:start w:val="1"/>
      <w:numFmt w:val="bullet"/>
      <w:lvlText w:val="•"/>
      <w:lvlJc w:val="left"/>
      <w:pPr>
        <w:tabs>
          <w:tab w:val="num" w:pos="3600"/>
        </w:tabs>
        <w:ind w:left="3600" w:hanging="360"/>
      </w:pPr>
      <w:rPr>
        <w:rFonts w:ascii="Times New Roman" w:hAnsi="Times New Roman" w:hint="default"/>
      </w:rPr>
    </w:lvl>
    <w:lvl w:ilvl="5" w:tplc="EEAA74FC" w:tentative="1">
      <w:start w:val="1"/>
      <w:numFmt w:val="bullet"/>
      <w:lvlText w:val="•"/>
      <w:lvlJc w:val="left"/>
      <w:pPr>
        <w:tabs>
          <w:tab w:val="num" w:pos="4320"/>
        </w:tabs>
        <w:ind w:left="4320" w:hanging="360"/>
      </w:pPr>
      <w:rPr>
        <w:rFonts w:ascii="Times New Roman" w:hAnsi="Times New Roman" w:hint="default"/>
      </w:rPr>
    </w:lvl>
    <w:lvl w:ilvl="6" w:tplc="73C6DC6A" w:tentative="1">
      <w:start w:val="1"/>
      <w:numFmt w:val="bullet"/>
      <w:lvlText w:val="•"/>
      <w:lvlJc w:val="left"/>
      <w:pPr>
        <w:tabs>
          <w:tab w:val="num" w:pos="5040"/>
        </w:tabs>
        <w:ind w:left="5040" w:hanging="360"/>
      </w:pPr>
      <w:rPr>
        <w:rFonts w:ascii="Times New Roman" w:hAnsi="Times New Roman" w:hint="default"/>
      </w:rPr>
    </w:lvl>
    <w:lvl w:ilvl="7" w:tplc="57D022A2" w:tentative="1">
      <w:start w:val="1"/>
      <w:numFmt w:val="bullet"/>
      <w:lvlText w:val="•"/>
      <w:lvlJc w:val="left"/>
      <w:pPr>
        <w:tabs>
          <w:tab w:val="num" w:pos="5760"/>
        </w:tabs>
        <w:ind w:left="5760" w:hanging="360"/>
      </w:pPr>
      <w:rPr>
        <w:rFonts w:ascii="Times New Roman" w:hAnsi="Times New Roman" w:hint="default"/>
      </w:rPr>
    </w:lvl>
    <w:lvl w:ilvl="8" w:tplc="0980C7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4C3A3C"/>
    <w:multiLevelType w:val="hybridMultilevel"/>
    <w:tmpl w:val="8B9202BC"/>
    <w:lvl w:ilvl="0" w:tplc="22A207E0">
      <w:start w:val="1"/>
      <w:numFmt w:val="bullet"/>
      <w:lvlText w:val="•"/>
      <w:lvlJc w:val="left"/>
      <w:pPr>
        <w:tabs>
          <w:tab w:val="num" w:pos="720"/>
        </w:tabs>
        <w:ind w:left="720" w:hanging="360"/>
      </w:pPr>
      <w:rPr>
        <w:rFonts w:ascii="Arial" w:hAnsi="Arial" w:hint="default"/>
      </w:rPr>
    </w:lvl>
    <w:lvl w:ilvl="1" w:tplc="68F4EC4A" w:tentative="1">
      <w:start w:val="1"/>
      <w:numFmt w:val="bullet"/>
      <w:lvlText w:val="•"/>
      <w:lvlJc w:val="left"/>
      <w:pPr>
        <w:tabs>
          <w:tab w:val="num" w:pos="1440"/>
        </w:tabs>
        <w:ind w:left="1440" w:hanging="360"/>
      </w:pPr>
      <w:rPr>
        <w:rFonts w:ascii="Arial" w:hAnsi="Arial" w:hint="default"/>
      </w:rPr>
    </w:lvl>
    <w:lvl w:ilvl="2" w:tplc="5644E776" w:tentative="1">
      <w:start w:val="1"/>
      <w:numFmt w:val="bullet"/>
      <w:lvlText w:val="•"/>
      <w:lvlJc w:val="left"/>
      <w:pPr>
        <w:tabs>
          <w:tab w:val="num" w:pos="2160"/>
        </w:tabs>
        <w:ind w:left="2160" w:hanging="360"/>
      </w:pPr>
      <w:rPr>
        <w:rFonts w:ascii="Arial" w:hAnsi="Arial" w:hint="default"/>
      </w:rPr>
    </w:lvl>
    <w:lvl w:ilvl="3" w:tplc="1D187940" w:tentative="1">
      <w:start w:val="1"/>
      <w:numFmt w:val="bullet"/>
      <w:lvlText w:val="•"/>
      <w:lvlJc w:val="left"/>
      <w:pPr>
        <w:tabs>
          <w:tab w:val="num" w:pos="2880"/>
        </w:tabs>
        <w:ind w:left="2880" w:hanging="360"/>
      </w:pPr>
      <w:rPr>
        <w:rFonts w:ascii="Arial" w:hAnsi="Arial" w:hint="default"/>
      </w:rPr>
    </w:lvl>
    <w:lvl w:ilvl="4" w:tplc="1F2E8374" w:tentative="1">
      <w:start w:val="1"/>
      <w:numFmt w:val="bullet"/>
      <w:lvlText w:val="•"/>
      <w:lvlJc w:val="left"/>
      <w:pPr>
        <w:tabs>
          <w:tab w:val="num" w:pos="3600"/>
        </w:tabs>
        <w:ind w:left="3600" w:hanging="360"/>
      </w:pPr>
      <w:rPr>
        <w:rFonts w:ascii="Arial" w:hAnsi="Arial" w:hint="default"/>
      </w:rPr>
    </w:lvl>
    <w:lvl w:ilvl="5" w:tplc="5E66EE88" w:tentative="1">
      <w:start w:val="1"/>
      <w:numFmt w:val="bullet"/>
      <w:lvlText w:val="•"/>
      <w:lvlJc w:val="left"/>
      <w:pPr>
        <w:tabs>
          <w:tab w:val="num" w:pos="4320"/>
        </w:tabs>
        <w:ind w:left="4320" w:hanging="360"/>
      </w:pPr>
      <w:rPr>
        <w:rFonts w:ascii="Arial" w:hAnsi="Arial" w:hint="default"/>
      </w:rPr>
    </w:lvl>
    <w:lvl w:ilvl="6" w:tplc="922E77B0" w:tentative="1">
      <w:start w:val="1"/>
      <w:numFmt w:val="bullet"/>
      <w:lvlText w:val="•"/>
      <w:lvlJc w:val="left"/>
      <w:pPr>
        <w:tabs>
          <w:tab w:val="num" w:pos="5040"/>
        </w:tabs>
        <w:ind w:left="5040" w:hanging="360"/>
      </w:pPr>
      <w:rPr>
        <w:rFonts w:ascii="Arial" w:hAnsi="Arial" w:hint="default"/>
      </w:rPr>
    </w:lvl>
    <w:lvl w:ilvl="7" w:tplc="F9024CA0" w:tentative="1">
      <w:start w:val="1"/>
      <w:numFmt w:val="bullet"/>
      <w:lvlText w:val="•"/>
      <w:lvlJc w:val="left"/>
      <w:pPr>
        <w:tabs>
          <w:tab w:val="num" w:pos="5760"/>
        </w:tabs>
        <w:ind w:left="5760" w:hanging="360"/>
      </w:pPr>
      <w:rPr>
        <w:rFonts w:ascii="Arial" w:hAnsi="Arial" w:hint="default"/>
      </w:rPr>
    </w:lvl>
    <w:lvl w:ilvl="8" w:tplc="105E4C5C" w:tentative="1">
      <w:start w:val="1"/>
      <w:numFmt w:val="bullet"/>
      <w:lvlText w:val="•"/>
      <w:lvlJc w:val="left"/>
      <w:pPr>
        <w:tabs>
          <w:tab w:val="num" w:pos="6480"/>
        </w:tabs>
        <w:ind w:left="6480" w:hanging="360"/>
      </w:pPr>
      <w:rPr>
        <w:rFonts w:ascii="Arial" w:hAnsi="Arial" w:hint="default"/>
      </w:rPr>
    </w:lvl>
  </w:abstractNum>
  <w:abstractNum w:abstractNumId="22">
    <w:nsid w:val="572329A9"/>
    <w:multiLevelType w:val="hybridMultilevel"/>
    <w:tmpl w:val="DB866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9456AA2"/>
    <w:multiLevelType w:val="hybridMultilevel"/>
    <w:tmpl w:val="6E3EC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9FD7AA1"/>
    <w:multiLevelType w:val="hybridMultilevel"/>
    <w:tmpl w:val="8A2AEF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43469A9"/>
    <w:multiLevelType w:val="hybridMultilevel"/>
    <w:tmpl w:val="6A2A2716"/>
    <w:lvl w:ilvl="0" w:tplc="D47AFF1A">
      <w:start w:val="1"/>
      <w:numFmt w:val="bullet"/>
      <w:lvlText w:val="•"/>
      <w:lvlJc w:val="left"/>
      <w:pPr>
        <w:tabs>
          <w:tab w:val="num" w:pos="720"/>
        </w:tabs>
        <w:ind w:left="720" w:hanging="360"/>
      </w:pPr>
      <w:rPr>
        <w:rFonts w:ascii="Times New Roman" w:hAnsi="Times New Roman" w:hint="default"/>
      </w:rPr>
    </w:lvl>
    <w:lvl w:ilvl="1" w:tplc="104EC8CC" w:tentative="1">
      <w:start w:val="1"/>
      <w:numFmt w:val="bullet"/>
      <w:lvlText w:val="•"/>
      <w:lvlJc w:val="left"/>
      <w:pPr>
        <w:tabs>
          <w:tab w:val="num" w:pos="1440"/>
        </w:tabs>
        <w:ind w:left="1440" w:hanging="360"/>
      </w:pPr>
      <w:rPr>
        <w:rFonts w:ascii="Times New Roman" w:hAnsi="Times New Roman" w:hint="default"/>
      </w:rPr>
    </w:lvl>
    <w:lvl w:ilvl="2" w:tplc="DC4E3968" w:tentative="1">
      <w:start w:val="1"/>
      <w:numFmt w:val="bullet"/>
      <w:lvlText w:val="•"/>
      <w:lvlJc w:val="left"/>
      <w:pPr>
        <w:tabs>
          <w:tab w:val="num" w:pos="2160"/>
        </w:tabs>
        <w:ind w:left="2160" w:hanging="360"/>
      </w:pPr>
      <w:rPr>
        <w:rFonts w:ascii="Times New Roman" w:hAnsi="Times New Roman" w:hint="default"/>
      </w:rPr>
    </w:lvl>
    <w:lvl w:ilvl="3" w:tplc="97EA9364" w:tentative="1">
      <w:start w:val="1"/>
      <w:numFmt w:val="bullet"/>
      <w:lvlText w:val="•"/>
      <w:lvlJc w:val="left"/>
      <w:pPr>
        <w:tabs>
          <w:tab w:val="num" w:pos="2880"/>
        </w:tabs>
        <w:ind w:left="2880" w:hanging="360"/>
      </w:pPr>
      <w:rPr>
        <w:rFonts w:ascii="Times New Roman" w:hAnsi="Times New Roman" w:hint="default"/>
      </w:rPr>
    </w:lvl>
    <w:lvl w:ilvl="4" w:tplc="FF7A9544" w:tentative="1">
      <w:start w:val="1"/>
      <w:numFmt w:val="bullet"/>
      <w:lvlText w:val="•"/>
      <w:lvlJc w:val="left"/>
      <w:pPr>
        <w:tabs>
          <w:tab w:val="num" w:pos="3600"/>
        </w:tabs>
        <w:ind w:left="3600" w:hanging="360"/>
      </w:pPr>
      <w:rPr>
        <w:rFonts w:ascii="Times New Roman" w:hAnsi="Times New Roman" w:hint="default"/>
      </w:rPr>
    </w:lvl>
    <w:lvl w:ilvl="5" w:tplc="EBFEFF8C" w:tentative="1">
      <w:start w:val="1"/>
      <w:numFmt w:val="bullet"/>
      <w:lvlText w:val="•"/>
      <w:lvlJc w:val="left"/>
      <w:pPr>
        <w:tabs>
          <w:tab w:val="num" w:pos="4320"/>
        </w:tabs>
        <w:ind w:left="4320" w:hanging="360"/>
      </w:pPr>
      <w:rPr>
        <w:rFonts w:ascii="Times New Roman" w:hAnsi="Times New Roman" w:hint="default"/>
      </w:rPr>
    </w:lvl>
    <w:lvl w:ilvl="6" w:tplc="40EE3B4E" w:tentative="1">
      <w:start w:val="1"/>
      <w:numFmt w:val="bullet"/>
      <w:lvlText w:val="•"/>
      <w:lvlJc w:val="left"/>
      <w:pPr>
        <w:tabs>
          <w:tab w:val="num" w:pos="5040"/>
        </w:tabs>
        <w:ind w:left="5040" w:hanging="360"/>
      </w:pPr>
      <w:rPr>
        <w:rFonts w:ascii="Times New Roman" w:hAnsi="Times New Roman" w:hint="default"/>
      </w:rPr>
    </w:lvl>
    <w:lvl w:ilvl="7" w:tplc="81D8AD8C" w:tentative="1">
      <w:start w:val="1"/>
      <w:numFmt w:val="bullet"/>
      <w:lvlText w:val="•"/>
      <w:lvlJc w:val="left"/>
      <w:pPr>
        <w:tabs>
          <w:tab w:val="num" w:pos="5760"/>
        </w:tabs>
        <w:ind w:left="5760" w:hanging="360"/>
      </w:pPr>
      <w:rPr>
        <w:rFonts w:ascii="Times New Roman" w:hAnsi="Times New Roman" w:hint="default"/>
      </w:rPr>
    </w:lvl>
    <w:lvl w:ilvl="8" w:tplc="83421DD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7655348"/>
    <w:multiLevelType w:val="hybridMultilevel"/>
    <w:tmpl w:val="84F07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11C1A4A"/>
    <w:multiLevelType w:val="hybridMultilevel"/>
    <w:tmpl w:val="8886EB18"/>
    <w:lvl w:ilvl="0" w:tplc="B4BE5E30">
      <w:start w:val="1"/>
      <w:numFmt w:val="bullet"/>
      <w:lvlText w:val="•"/>
      <w:lvlJc w:val="left"/>
      <w:pPr>
        <w:tabs>
          <w:tab w:val="num" w:pos="720"/>
        </w:tabs>
        <w:ind w:left="720" w:hanging="360"/>
      </w:pPr>
      <w:rPr>
        <w:rFonts w:ascii="Arial" w:hAnsi="Arial" w:hint="default"/>
      </w:rPr>
    </w:lvl>
    <w:lvl w:ilvl="1" w:tplc="B2C6F85C">
      <w:start w:val="1808"/>
      <w:numFmt w:val="bullet"/>
      <w:lvlText w:val="–"/>
      <w:lvlJc w:val="left"/>
      <w:pPr>
        <w:tabs>
          <w:tab w:val="num" w:pos="1440"/>
        </w:tabs>
        <w:ind w:left="1440" w:hanging="360"/>
      </w:pPr>
      <w:rPr>
        <w:rFonts w:ascii="Arial" w:hAnsi="Arial" w:hint="default"/>
      </w:rPr>
    </w:lvl>
    <w:lvl w:ilvl="2" w:tplc="9A7E449A">
      <w:start w:val="1808"/>
      <w:numFmt w:val="bullet"/>
      <w:lvlText w:val="•"/>
      <w:lvlJc w:val="left"/>
      <w:pPr>
        <w:tabs>
          <w:tab w:val="num" w:pos="2160"/>
        </w:tabs>
        <w:ind w:left="2160" w:hanging="360"/>
      </w:pPr>
      <w:rPr>
        <w:rFonts w:ascii="Arial" w:hAnsi="Arial" w:hint="default"/>
      </w:rPr>
    </w:lvl>
    <w:lvl w:ilvl="3" w:tplc="50FE9E7E" w:tentative="1">
      <w:start w:val="1"/>
      <w:numFmt w:val="bullet"/>
      <w:lvlText w:val="•"/>
      <w:lvlJc w:val="left"/>
      <w:pPr>
        <w:tabs>
          <w:tab w:val="num" w:pos="2880"/>
        </w:tabs>
        <w:ind w:left="2880" w:hanging="360"/>
      </w:pPr>
      <w:rPr>
        <w:rFonts w:ascii="Arial" w:hAnsi="Arial" w:hint="default"/>
      </w:rPr>
    </w:lvl>
    <w:lvl w:ilvl="4" w:tplc="DBB65EC6" w:tentative="1">
      <w:start w:val="1"/>
      <w:numFmt w:val="bullet"/>
      <w:lvlText w:val="•"/>
      <w:lvlJc w:val="left"/>
      <w:pPr>
        <w:tabs>
          <w:tab w:val="num" w:pos="3600"/>
        </w:tabs>
        <w:ind w:left="3600" w:hanging="360"/>
      </w:pPr>
      <w:rPr>
        <w:rFonts w:ascii="Arial" w:hAnsi="Arial" w:hint="default"/>
      </w:rPr>
    </w:lvl>
    <w:lvl w:ilvl="5" w:tplc="3C144820" w:tentative="1">
      <w:start w:val="1"/>
      <w:numFmt w:val="bullet"/>
      <w:lvlText w:val="•"/>
      <w:lvlJc w:val="left"/>
      <w:pPr>
        <w:tabs>
          <w:tab w:val="num" w:pos="4320"/>
        </w:tabs>
        <w:ind w:left="4320" w:hanging="360"/>
      </w:pPr>
      <w:rPr>
        <w:rFonts w:ascii="Arial" w:hAnsi="Arial" w:hint="default"/>
      </w:rPr>
    </w:lvl>
    <w:lvl w:ilvl="6" w:tplc="71DC7684" w:tentative="1">
      <w:start w:val="1"/>
      <w:numFmt w:val="bullet"/>
      <w:lvlText w:val="•"/>
      <w:lvlJc w:val="left"/>
      <w:pPr>
        <w:tabs>
          <w:tab w:val="num" w:pos="5040"/>
        </w:tabs>
        <w:ind w:left="5040" w:hanging="360"/>
      </w:pPr>
      <w:rPr>
        <w:rFonts w:ascii="Arial" w:hAnsi="Arial" w:hint="default"/>
      </w:rPr>
    </w:lvl>
    <w:lvl w:ilvl="7" w:tplc="48345712" w:tentative="1">
      <w:start w:val="1"/>
      <w:numFmt w:val="bullet"/>
      <w:lvlText w:val="•"/>
      <w:lvlJc w:val="left"/>
      <w:pPr>
        <w:tabs>
          <w:tab w:val="num" w:pos="5760"/>
        </w:tabs>
        <w:ind w:left="5760" w:hanging="360"/>
      </w:pPr>
      <w:rPr>
        <w:rFonts w:ascii="Arial" w:hAnsi="Arial" w:hint="default"/>
      </w:rPr>
    </w:lvl>
    <w:lvl w:ilvl="8" w:tplc="B370651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21"/>
  </w:num>
  <w:num w:numId="14">
    <w:abstractNumId w:val="27"/>
  </w:num>
  <w:num w:numId="15">
    <w:abstractNumId w:val="16"/>
  </w:num>
  <w:num w:numId="16">
    <w:abstractNumId w:val="22"/>
  </w:num>
  <w:num w:numId="17">
    <w:abstractNumId w:val="24"/>
  </w:num>
  <w:num w:numId="18">
    <w:abstractNumId w:val="22"/>
  </w:num>
  <w:num w:numId="19">
    <w:abstractNumId w:val="18"/>
  </w:num>
  <w:num w:numId="20">
    <w:abstractNumId w:val="10"/>
  </w:num>
  <w:num w:numId="21">
    <w:abstractNumId w:val="13"/>
  </w:num>
  <w:num w:numId="22">
    <w:abstractNumId w:val="26"/>
  </w:num>
  <w:num w:numId="23">
    <w:abstractNumId w:val="20"/>
  </w:num>
  <w:num w:numId="24">
    <w:abstractNumId w:val="25"/>
  </w:num>
  <w:num w:numId="25">
    <w:abstractNumId w:val="12"/>
  </w:num>
  <w:num w:numId="26">
    <w:abstractNumId w:val="17"/>
  </w:num>
  <w:num w:numId="27">
    <w:abstractNumId w:val="15"/>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08"/>
  <w:hyphenationZone w:val="425"/>
  <w:characterSpacingControl w:val="doNotCompress"/>
  <w:hdrShapeDefaults>
    <o:shapedefaults v:ext="edit" spidmax="4097"/>
  </w:hdrShapeDefault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exually Trans Inf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rdfsdasvrsw6e9t0nprzacxdp9seze00ea&quot;&gt;My EndNote Library-Saved&lt;record-ids&gt;&lt;item&gt;140&lt;/item&gt;&lt;item&gt;206&lt;/item&gt;&lt;item&gt;265&lt;/item&gt;&lt;item&gt;298&lt;/item&gt;&lt;item&gt;301&lt;/item&gt;&lt;item&gt;584&lt;/item&gt;&lt;item&gt;590&lt;/item&gt;&lt;item&gt;591&lt;/item&gt;&lt;item&gt;602&lt;/item&gt;&lt;item&gt;616&lt;/item&gt;&lt;item&gt;619&lt;/item&gt;&lt;item&gt;644&lt;/item&gt;&lt;item&gt;691&lt;/item&gt;&lt;item&gt;700&lt;/item&gt;&lt;item&gt;701&lt;/item&gt;&lt;item&gt;705&lt;/item&gt;&lt;item&gt;706&lt;/item&gt;&lt;item&gt;726&lt;/item&gt;&lt;item&gt;727&lt;/item&gt;&lt;item&gt;770&lt;/item&gt;&lt;item&gt;782&lt;/item&gt;&lt;item&gt;783&lt;/item&gt;&lt;item&gt;792&lt;/item&gt;&lt;item&gt;800&lt;/item&gt;&lt;item&gt;864&lt;/item&gt;&lt;item&gt;982&lt;/item&gt;&lt;item&gt;1001&lt;/item&gt;&lt;item&gt;1076&lt;/item&gt;&lt;item&gt;1080&lt;/item&gt;&lt;item&gt;1093&lt;/item&gt;&lt;/record-ids&gt;&lt;/item&gt;&lt;/Libraries&gt;"/>
  </w:docVars>
  <w:rsids>
    <w:rsidRoot w:val="00A25EC8"/>
    <w:rsid w:val="0000077C"/>
    <w:rsid w:val="000007D8"/>
    <w:rsid w:val="00002577"/>
    <w:rsid w:val="0000267C"/>
    <w:rsid w:val="00004292"/>
    <w:rsid w:val="00004B26"/>
    <w:rsid w:val="00005A9F"/>
    <w:rsid w:val="00005F43"/>
    <w:rsid w:val="00006415"/>
    <w:rsid w:val="00007E59"/>
    <w:rsid w:val="00010BAE"/>
    <w:rsid w:val="00012132"/>
    <w:rsid w:val="00012E59"/>
    <w:rsid w:val="000148E1"/>
    <w:rsid w:val="00014CAD"/>
    <w:rsid w:val="00015D9F"/>
    <w:rsid w:val="000162C3"/>
    <w:rsid w:val="00016528"/>
    <w:rsid w:val="00020B20"/>
    <w:rsid w:val="00021666"/>
    <w:rsid w:val="0002333F"/>
    <w:rsid w:val="00024DC7"/>
    <w:rsid w:val="00025B10"/>
    <w:rsid w:val="0002600D"/>
    <w:rsid w:val="00027B61"/>
    <w:rsid w:val="00027D65"/>
    <w:rsid w:val="000307F0"/>
    <w:rsid w:val="00030BEE"/>
    <w:rsid w:val="00031947"/>
    <w:rsid w:val="00031D91"/>
    <w:rsid w:val="00032BF5"/>
    <w:rsid w:val="00032E73"/>
    <w:rsid w:val="000330A9"/>
    <w:rsid w:val="0003376C"/>
    <w:rsid w:val="00034705"/>
    <w:rsid w:val="00036FEF"/>
    <w:rsid w:val="0003747A"/>
    <w:rsid w:val="00037D85"/>
    <w:rsid w:val="000410A8"/>
    <w:rsid w:val="00041310"/>
    <w:rsid w:val="00041630"/>
    <w:rsid w:val="0004433A"/>
    <w:rsid w:val="0004514F"/>
    <w:rsid w:val="00047067"/>
    <w:rsid w:val="00047815"/>
    <w:rsid w:val="000540FE"/>
    <w:rsid w:val="00054482"/>
    <w:rsid w:val="00054C6D"/>
    <w:rsid w:val="00056171"/>
    <w:rsid w:val="00056303"/>
    <w:rsid w:val="00056B34"/>
    <w:rsid w:val="00056E80"/>
    <w:rsid w:val="00057B40"/>
    <w:rsid w:val="00060560"/>
    <w:rsid w:val="0006197C"/>
    <w:rsid w:val="000620C6"/>
    <w:rsid w:val="00063A72"/>
    <w:rsid w:val="00065370"/>
    <w:rsid w:val="00067045"/>
    <w:rsid w:val="000671E8"/>
    <w:rsid w:val="00070513"/>
    <w:rsid w:val="000715FF"/>
    <w:rsid w:val="00073D47"/>
    <w:rsid w:val="00074916"/>
    <w:rsid w:val="00074B5F"/>
    <w:rsid w:val="0007611B"/>
    <w:rsid w:val="00076CA6"/>
    <w:rsid w:val="000801B9"/>
    <w:rsid w:val="0008036F"/>
    <w:rsid w:val="000809EA"/>
    <w:rsid w:val="00082B52"/>
    <w:rsid w:val="00084B13"/>
    <w:rsid w:val="00085A14"/>
    <w:rsid w:val="00087A6A"/>
    <w:rsid w:val="00091715"/>
    <w:rsid w:val="00091A84"/>
    <w:rsid w:val="000928C7"/>
    <w:rsid w:val="00093F02"/>
    <w:rsid w:val="00094920"/>
    <w:rsid w:val="00094995"/>
    <w:rsid w:val="00094BDF"/>
    <w:rsid w:val="000952DA"/>
    <w:rsid w:val="00096E47"/>
    <w:rsid w:val="000A19C9"/>
    <w:rsid w:val="000A2001"/>
    <w:rsid w:val="000A2E36"/>
    <w:rsid w:val="000A4092"/>
    <w:rsid w:val="000A43FB"/>
    <w:rsid w:val="000A45CB"/>
    <w:rsid w:val="000A6EB0"/>
    <w:rsid w:val="000B0DF2"/>
    <w:rsid w:val="000B30D5"/>
    <w:rsid w:val="000B3718"/>
    <w:rsid w:val="000B4F30"/>
    <w:rsid w:val="000B6709"/>
    <w:rsid w:val="000B6C1B"/>
    <w:rsid w:val="000B712D"/>
    <w:rsid w:val="000B7334"/>
    <w:rsid w:val="000C000D"/>
    <w:rsid w:val="000C058F"/>
    <w:rsid w:val="000C292F"/>
    <w:rsid w:val="000C32AC"/>
    <w:rsid w:val="000C352F"/>
    <w:rsid w:val="000C37EF"/>
    <w:rsid w:val="000C3B53"/>
    <w:rsid w:val="000C3C5F"/>
    <w:rsid w:val="000C3C81"/>
    <w:rsid w:val="000C42B0"/>
    <w:rsid w:val="000C67A3"/>
    <w:rsid w:val="000C67F5"/>
    <w:rsid w:val="000C715E"/>
    <w:rsid w:val="000D008A"/>
    <w:rsid w:val="000D02E7"/>
    <w:rsid w:val="000D17A1"/>
    <w:rsid w:val="000D2AF4"/>
    <w:rsid w:val="000D2E37"/>
    <w:rsid w:val="000D2EFA"/>
    <w:rsid w:val="000D30E7"/>
    <w:rsid w:val="000D3124"/>
    <w:rsid w:val="000D330B"/>
    <w:rsid w:val="000D3646"/>
    <w:rsid w:val="000D6CD6"/>
    <w:rsid w:val="000E04D3"/>
    <w:rsid w:val="000E27BB"/>
    <w:rsid w:val="000E27FE"/>
    <w:rsid w:val="000E2DF6"/>
    <w:rsid w:val="000E39FB"/>
    <w:rsid w:val="000E54A0"/>
    <w:rsid w:val="000E5849"/>
    <w:rsid w:val="000E5851"/>
    <w:rsid w:val="000E5D25"/>
    <w:rsid w:val="000E72D6"/>
    <w:rsid w:val="000E77AC"/>
    <w:rsid w:val="000E7E40"/>
    <w:rsid w:val="000F1370"/>
    <w:rsid w:val="000F1651"/>
    <w:rsid w:val="000F1789"/>
    <w:rsid w:val="000F23A2"/>
    <w:rsid w:val="000F2EDF"/>
    <w:rsid w:val="000F383A"/>
    <w:rsid w:val="000F4B9B"/>
    <w:rsid w:val="000F5901"/>
    <w:rsid w:val="000F5BAE"/>
    <w:rsid w:val="000F5BC3"/>
    <w:rsid w:val="000F7325"/>
    <w:rsid w:val="00100226"/>
    <w:rsid w:val="00100719"/>
    <w:rsid w:val="00100E5E"/>
    <w:rsid w:val="00101133"/>
    <w:rsid w:val="001036B5"/>
    <w:rsid w:val="00103BA2"/>
    <w:rsid w:val="00104AED"/>
    <w:rsid w:val="00104D72"/>
    <w:rsid w:val="00105E94"/>
    <w:rsid w:val="00107038"/>
    <w:rsid w:val="00107DD8"/>
    <w:rsid w:val="00107DE7"/>
    <w:rsid w:val="00107F0A"/>
    <w:rsid w:val="001114AE"/>
    <w:rsid w:val="00111D8A"/>
    <w:rsid w:val="00112D34"/>
    <w:rsid w:val="001144F8"/>
    <w:rsid w:val="00114D01"/>
    <w:rsid w:val="00115F8D"/>
    <w:rsid w:val="0011650B"/>
    <w:rsid w:val="00117482"/>
    <w:rsid w:val="00117A65"/>
    <w:rsid w:val="00120070"/>
    <w:rsid w:val="00120C69"/>
    <w:rsid w:val="00120FA8"/>
    <w:rsid w:val="0012125B"/>
    <w:rsid w:val="0012520C"/>
    <w:rsid w:val="001266E8"/>
    <w:rsid w:val="0013180E"/>
    <w:rsid w:val="00135693"/>
    <w:rsid w:val="00136092"/>
    <w:rsid w:val="00136505"/>
    <w:rsid w:val="0013706C"/>
    <w:rsid w:val="001370E4"/>
    <w:rsid w:val="0013721D"/>
    <w:rsid w:val="0014081E"/>
    <w:rsid w:val="00140B2B"/>
    <w:rsid w:val="0014285E"/>
    <w:rsid w:val="00142A85"/>
    <w:rsid w:val="0014524D"/>
    <w:rsid w:val="00145871"/>
    <w:rsid w:val="00147587"/>
    <w:rsid w:val="00151674"/>
    <w:rsid w:val="0015186D"/>
    <w:rsid w:val="00151FFE"/>
    <w:rsid w:val="00153654"/>
    <w:rsid w:val="00153B75"/>
    <w:rsid w:val="00156E48"/>
    <w:rsid w:val="00157F6D"/>
    <w:rsid w:val="00163382"/>
    <w:rsid w:val="00164C68"/>
    <w:rsid w:val="00165062"/>
    <w:rsid w:val="0016551F"/>
    <w:rsid w:val="0016567A"/>
    <w:rsid w:val="00165B6A"/>
    <w:rsid w:val="0016646E"/>
    <w:rsid w:val="00170319"/>
    <w:rsid w:val="00171C9B"/>
    <w:rsid w:val="00174A6C"/>
    <w:rsid w:val="00175581"/>
    <w:rsid w:val="0017645E"/>
    <w:rsid w:val="001767DC"/>
    <w:rsid w:val="00177299"/>
    <w:rsid w:val="00177741"/>
    <w:rsid w:val="00177BD7"/>
    <w:rsid w:val="001802D6"/>
    <w:rsid w:val="00180382"/>
    <w:rsid w:val="00181D54"/>
    <w:rsid w:val="0018285B"/>
    <w:rsid w:val="00183E21"/>
    <w:rsid w:val="00184EFD"/>
    <w:rsid w:val="0018503E"/>
    <w:rsid w:val="001863D1"/>
    <w:rsid w:val="00186B07"/>
    <w:rsid w:val="0018707E"/>
    <w:rsid w:val="001879FD"/>
    <w:rsid w:val="00187E72"/>
    <w:rsid w:val="0019235F"/>
    <w:rsid w:val="00193A5A"/>
    <w:rsid w:val="00194B70"/>
    <w:rsid w:val="00194C39"/>
    <w:rsid w:val="00195B13"/>
    <w:rsid w:val="00195EF0"/>
    <w:rsid w:val="00195F19"/>
    <w:rsid w:val="00196B72"/>
    <w:rsid w:val="001A12DA"/>
    <w:rsid w:val="001A2034"/>
    <w:rsid w:val="001A210B"/>
    <w:rsid w:val="001A2849"/>
    <w:rsid w:val="001A2F69"/>
    <w:rsid w:val="001A5184"/>
    <w:rsid w:val="001A6979"/>
    <w:rsid w:val="001A6B81"/>
    <w:rsid w:val="001A6D85"/>
    <w:rsid w:val="001B0409"/>
    <w:rsid w:val="001B0E50"/>
    <w:rsid w:val="001B3064"/>
    <w:rsid w:val="001B3A60"/>
    <w:rsid w:val="001B4008"/>
    <w:rsid w:val="001B5F0F"/>
    <w:rsid w:val="001B6BF2"/>
    <w:rsid w:val="001B6C3A"/>
    <w:rsid w:val="001B7FA1"/>
    <w:rsid w:val="001C0BAD"/>
    <w:rsid w:val="001C10F3"/>
    <w:rsid w:val="001C2B2D"/>
    <w:rsid w:val="001C39FB"/>
    <w:rsid w:val="001C5841"/>
    <w:rsid w:val="001C64A5"/>
    <w:rsid w:val="001C7F34"/>
    <w:rsid w:val="001D2D97"/>
    <w:rsid w:val="001D2DFB"/>
    <w:rsid w:val="001D32B1"/>
    <w:rsid w:val="001D4ECC"/>
    <w:rsid w:val="001D5DB7"/>
    <w:rsid w:val="001D6718"/>
    <w:rsid w:val="001E099E"/>
    <w:rsid w:val="001E0C66"/>
    <w:rsid w:val="001E1335"/>
    <w:rsid w:val="001E18E3"/>
    <w:rsid w:val="001E36A8"/>
    <w:rsid w:val="001E39CA"/>
    <w:rsid w:val="001E4B9E"/>
    <w:rsid w:val="001E64B0"/>
    <w:rsid w:val="001E7968"/>
    <w:rsid w:val="001F06BC"/>
    <w:rsid w:val="001F076E"/>
    <w:rsid w:val="001F155F"/>
    <w:rsid w:val="001F1A64"/>
    <w:rsid w:val="001F1D40"/>
    <w:rsid w:val="001F20C0"/>
    <w:rsid w:val="001F4535"/>
    <w:rsid w:val="001F5431"/>
    <w:rsid w:val="001F6307"/>
    <w:rsid w:val="001F66A0"/>
    <w:rsid w:val="001F6949"/>
    <w:rsid w:val="001F69A1"/>
    <w:rsid w:val="001F7219"/>
    <w:rsid w:val="001F7AF8"/>
    <w:rsid w:val="00200384"/>
    <w:rsid w:val="00200C6A"/>
    <w:rsid w:val="00202CAD"/>
    <w:rsid w:val="00203023"/>
    <w:rsid w:val="0020337A"/>
    <w:rsid w:val="002046D2"/>
    <w:rsid w:val="002048FC"/>
    <w:rsid w:val="0020555D"/>
    <w:rsid w:val="002058AF"/>
    <w:rsid w:val="00207B12"/>
    <w:rsid w:val="00207D91"/>
    <w:rsid w:val="00211B2D"/>
    <w:rsid w:val="002126DD"/>
    <w:rsid w:val="002140AA"/>
    <w:rsid w:val="002174C0"/>
    <w:rsid w:val="002175CD"/>
    <w:rsid w:val="002177AF"/>
    <w:rsid w:val="00220D0C"/>
    <w:rsid w:val="00221F79"/>
    <w:rsid w:val="00222567"/>
    <w:rsid w:val="00223359"/>
    <w:rsid w:val="00223390"/>
    <w:rsid w:val="0022404C"/>
    <w:rsid w:val="002251E8"/>
    <w:rsid w:val="00225EBF"/>
    <w:rsid w:val="0022719A"/>
    <w:rsid w:val="00227BC4"/>
    <w:rsid w:val="00230DF8"/>
    <w:rsid w:val="0023269C"/>
    <w:rsid w:val="002350A2"/>
    <w:rsid w:val="00237CE6"/>
    <w:rsid w:val="00240713"/>
    <w:rsid w:val="00240F49"/>
    <w:rsid w:val="00241A14"/>
    <w:rsid w:val="0024205C"/>
    <w:rsid w:val="002423D3"/>
    <w:rsid w:val="002424E1"/>
    <w:rsid w:val="0024345C"/>
    <w:rsid w:val="0024397B"/>
    <w:rsid w:val="00245C4A"/>
    <w:rsid w:val="00246303"/>
    <w:rsid w:val="00246B23"/>
    <w:rsid w:val="00247185"/>
    <w:rsid w:val="00247199"/>
    <w:rsid w:val="002552C1"/>
    <w:rsid w:val="0025530C"/>
    <w:rsid w:val="002561CC"/>
    <w:rsid w:val="00256437"/>
    <w:rsid w:val="00256595"/>
    <w:rsid w:val="00256692"/>
    <w:rsid w:val="0025767D"/>
    <w:rsid w:val="002606C6"/>
    <w:rsid w:val="0026103F"/>
    <w:rsid w:val="00261463"/>
    <w:rsid w:val="0026289E"/>
    <w:rsid w:val="00263968"/>
    <w:rsid w:val="00265278"/>
    <w:rsid w:val="00265682"/>
    <w:rsid w:val="00266445"/>
    <w:rsid w:val="002716AF"/>
    <w:rsid w:val="00271D30"/>
    <w:rsid w:val="002720AB"/>
    <w:rsid w:val="00272700"/>
    <w:rsid w:val="00272BBD"/>
    <w:rsid w:val="002734AB"/>
    <w:rsid w:val="0027494D"/>
    <w:rsid w:val="00274CF2"/>
    <w:rsid w:val="002760D6"/>
    <w:rsid w:val="00277273"/>
    <w:rsid w:val="00277AF6"/>
    <w:rsid w:val="00277B54"/>
    <w:rsid w:val="00280AA0"/>
    <w:rsid w:val="002822A5"/>
    <w:rsid w:val="00282827"/>
    <w:rsid w:val="00283215"/>
    <w:rsid w:val="00283703"/>
    <w:rsid w:val="002849F5"/>
    <w:rsid w:val="00285C76"/>
    <w:rsid w:val="00287AF0"/>
    <w:rsid w:val="00287F03"/>
    <w:rsid w:val="00290DA9"/>
    <w:rsid w:val="0029289A"/>
    <w:rsid w:val="00292C5B"/>
    <w:rsid w:val="00295AD6"/>
    <w:rsid w:val="002960AB"/>
    <w:rsid w:val="002963D5"/>
    <w:rsid w:val="00296C23"/>
    <w:rsid w:val="00297209"/>
    <w:rsid w:val="002A09B0"/>
    <w:rsid w:val="002A17F6"/>
    <w:rsid w:val="002A1932"/>
    <w:rsid w:val="002A20F5"/>
    <w:rsid w:val="002A3BB6"/>
    <w:rsid w:val="002A5633"/>
    <w:rsid w:val="002A6544"/>
    <w:rsid w:val="002A6864"/>
    <w:rsid w:val="002A6A5A"/>
    <w:rsid w:val="002B0169"/>
    <w:rsid w:val="002B3883"/>
    <w:rsid w:val="002B46E7"/>
    <w:rsid w:val="002B4BB7"/>
    <w:rsid w:val="002B64B4"/>
    <w:rsid w:val="002B6C4A"/>
    <w:rsid w:val="002B72BB"/>
    <w:rsid w:val="002B7F01"/>
    <w:rsid w:val="002C0ADC"/>
    <w:rsid w:val="002C1C51"/>
    <w:rsid w:val="002C1FE2"/>
    <w:rsid w:val="002C2C4B"/>
    <w:rsid w:val="002C3326"/>
    <w:rsid w:val="002C352A"/>
    <w:rsid w:val="002C4CEB"/>
    <w:rsid w:val="002C5717"/>
    <w:rsid w:val="002C6AA2"/>
    <w:rsid w:val="002C6BA4"/>
    <w:rsid w:val="002C75C3"/>
    <w:rsid w:val="002C75E7"/>
    <w:rsid w:val="002C7FE5"/>
    <w:rsid w:val="002D0555"/>
    <w:rsid w:val="002D1605"/>
    <w:rsid w:val="002D37C7"/>
    <w:rsid w:val="002D3C2C"/>
    <w:rsid w:val="002D3CC5"/>
    <w:rsid w:val="002D3DC9"/>
    <w:rsid w:val="002D4010"/>
    <w:rsid w:val="002D58CE"/>
    <w:rsid w:val="002D7C57"/>
    <w:rsid w:val="002E12A6"/>
    <w:rsid w:val="002E137A"/>
    <w:rsid w:val="002E143C"/>
    <w:rsid w:val="002E1EC6"/>
    <w:rsid w:val="002E27AC"/>
    <w:rsid w:val="002E2BD0"/>
    <w:rsid w:val="002E382E"/>
    <w:rsid w:val="002E5204"/>
    <w:rsid w:val="002E645A"/>
    <w:rsid w:val="002E6DE2"/>
    <w:rsid w:val="002E79B5"/>
    <w:rsid w:val="002F0CBF"/>
    <w:rsid w:val="002F3454"/>
    <w:rsid w:val="002F44E9"/>
    <w:rsid w:val="002F50AC"/>
    <w:rsid w:val="002F6600"/>
    <w:rsid w:val="002F742D"/>
    <w:rsid w:val="002F7FD2"/>
    <w:rsid w:val="00300DB7"/>
    <w:rsid w:val="00301AB4"/>
    <w:rsid w:val="00302580"/>
    <w:rsid w:val="003025F6"/>
    <w:rsid w:val="00303151"/>
    <w:rsid w:val="00303662"/>
    <w:rsid w:val="003047FC"/>
    <w:rsid w:val="00305B87"/>
    <w:rsid w:val="003061ED"/>
    <w:rsid w:val="003065C0"/>
    <w:rsid w:val="00310568"/>
    <w:rsid w:val="00310B25"/>
    <w:rsid w:val="0031353D"/>
    <w:rsid w:val="003141EE"/>
    <w:rsid w:val="003143AE"/>
    <w:rsid w:val="003158DE"/>
    <w:rsid w:val="003200F9"/>
    <w:rsid w:val="003205BB"/>
    <w:rsid w:val="00320BE9"/>
    <w:rsid w:val="00320CBE"/>
    <w:rsid w:val="0032101C"/>
    <w:rsid w:val="00321025"/>
    <w:rsid w:val="0032114B"/>
    <w:rsid w:val="00322AFD"/>
    <w:rsid w:val="00324947"/>
    <w:rsid w:val="003255B8"/>
    <w:rsid w:val="00326696"/>
    <w:rsid w:val="00326737"/>
    <w:rsid w:val="00326B8D"/>
    <w:rsid w:val="00326C40"/>
    <w:rsid w:val="00326ED6"/>
    <w:rsid w:val="00331E6D"/>
    <w:rsid w:val="00331ED1"/>
    <w:rsid w:val="003329DF"/>
    <w:rsid w:val="003330E6"/>
    <w:rsid w:val="00333F2F"/>
    <w:rsid w:val="003340C6"/>
    <w:rsid w:val="003358DA"/>
    <w:rsid w:val="00336894"/>
    <w:rsid w:val="00337407"/>
    <w:rsid w:val="00340E89"/>
    <w:rsid w:val="00342A04"/>
    <w:rsid w:val="0034418C"/>
    <w:rsid w:val="003442D4"/>
    <w:rsid w:val="0034593D"/>
    <w:rsid w:val="00346526"/>
    <w:rsid w:val="003476CB"/>
    <w:rsid w:val="00350479"/>
    <w:rsid w:val="00350B57"/>
    <w:rsid w:val="0035225F"/>
    <w:rsid w:val="00352AEC"/>
    <w:rsid w:val="00352E10"/>
    <w:rsid w:val="003537E4"/>
    <w:rsid w:val="003567A7"/>
    <w:rsid w:val="00356C6B"/>
    <w:rsid w:val="0035786C"/>
    <w:rsid w:val="00360EC7"/>
    <w:rsid w:val="00361608"/>
    <w:rsid w:val="00361EC4"/>
    <w:rsid w:val="00361F5A"/>
    <w:rsid w:val="00361FDA"/>
    <w:rsid w:val="00363295"/>
    <w:rsid w:val="00364432"/>
    <w:rsid w:val="0036602F"/>
    <w:rsid w:val="00367078"/>
    <w:rsid w:val="003700B5"/>
    <w:rsid w:val="00372330"/>
    <w:rsid w:val="0037274B"/>
    <w:rsid w:val="0037431E"/>
    <w:rsid w:val="00375E1D"/>
    <w:rsid w:val="00375ECB"/>
    <w:rsid w:val="00376D88"/>
    <w:rsid w:val="00377CB1"/>
    <w:rsid w:val="00381B38"/>
    <w:rsid w:val="00381BA2"/>
    <w:rsid w:val="00382514"/>
    <w:rsid w:val="003829CE"/>
    <w:rsid w:val="0038367D"/>
    <w:rsid w:val="003839C8"/>
    <w:rsid w:val="00385B67"/>
    <w:rsid w:val="003867DC"/>
    <w:rsid w:val="00386F4E"/>
    <w:rsid w:val="00390DE9"/>
    <w:rsid w:val="00390EB4"/>
    <w:rsid w:val="00392006"/>
    <w:rsid w:val="003943C5"/>
    <w:rsid w:val="0039554E"/>
    <w:rsid w:val="00397A0E"/>
    <w:rsid w:val="00397B85"/>
    <w:rsid w:val="00397C54"/>
    <w:rsid w:val="003A03E2"/>
    <w:rsid w:val="003A15D6"/>
    <w:rsid w:val="003A1A26"/>
    <w:rsid w:val="003A3710"/>
    <w:rsid w:val="003A4438"/>
    <w:rsid w:val="003A6A2F"/>
    <w:rsid w:val="003A6C44"/>
    <w:rsid w:val="003A7297"/>
    <w:rsid w:val="003B00E4"/>
    <w:rsid w:val="003B036E"/>
    <w:rsid w:val="003B2249"/>
    <w:rsid w:val="003B3829"/>
    <w:rsid w:val="003B38F1"/>
    <w:rsid w:val="003B3BC7"/>
    <w:rsid w:val="003B4142"/>
    <w:rsid w:val="003B41B9"/>
    <w:rsid w:val="003B476D"/>
    <w:rsid w:val="003B649B"/>
    <w:rsid w:val="003B6EA7"/>
    <w:rsid w:val="003B7B3C"/>
    <w:rsid w:val="003C08E8"/>
    <w:rsid w:val="003C0B16"/>
    <w:rsid w:val="003C17F7"/>
    <w:rsid w:val="003C1B4C"/>
    <w:rsid w:val="003C3087"/>
    <w:rsid w:val="003C3AB4"/>
    <w:rsid w:val="003C3F85"/>
    <w:rsid w:val="003C4B4F"/>
    <w:rsid w:val="003C4C3D"/>
    <w:rsid w:val="003C4C48"/>
    <w:rsid w:val="003C5A68"/>
    <w:rsid w:val="003C5C89"/>
    <w:rsid w:val="003C5F31"/>
    <w:rsid w:val="003C7A4D"/>
    <w:rsid w:val="003C7D63"/>
    <w:rsid w:val="003D11D4"/>
    <w:rsid w:val="003D12C4"/>
    <w:rsid w:val="003D17DE"/>
    <w:rsid w:val="003D1F53"/>
    <w:rsid w:val="003D40F8"/>
    <w:rsid w:val="003D426B"/>
    <w:rsid w:val="003D4DC8"/>
    <w:rsid w:val="003D5DAF"/>
    <w:rsid w:val="003E357E"/>
    <w:rsid w:val="003E4279"/>
    <w:rsid w:val="003E649F"/>
    <w:rsid w:val="003F0746"/>
    <w:rsid w:val="003F0857"/>
    <w:rsid w:val="003F0B98"/>
    <w:rsid w:val="003F1166"/>
    <w:rsid w:val="003F2235"/>
    <w:rsid w:val="003F333C"/>
    <w:rsid w:val="003F45C7"/>
    <w:rsid w:val="003F484E"/>
    <w:rsid w:val="003F56AD"/>
    <w:rsid w:val="003F6169"/>
    <w:rsid w:val="004009BC"/>
    <w:rsid w:val="004010A6"/>
    <w:rsid w:val="0040271A"/>
    <w:rsid w:val="0040378D"/>
    <w:rsid w:val="004051E3"/>
    <w:rsid w:val="00406321"/>
    <w:rsid w:val="00406F0D"/>
    <w:rsid w:val="00410335"/>
    <w:rsid w:val="00411AD4"/>
    <w:rsid w:val="00411BAB"/>
    <w:rsid w:val="00412887"/>
    <w:rsid w:val="004145DA"/>
    <w:rsid w:val="0041505E"/>
    <w:rsid w:val="00415669"/>
    <w:rsid w:val="004161F8"/>
    <w:rsid w:val="0041635F"/>
    <w:rsid w:val="00417202"/>
    <w:rsid w:val="004206DE"/>
    <w:rsid w:val="00420BA3"/>
    <w:rsid w:val="004222FB"/>
    <w:rsid w:val="00422FA5"/>
    <w:rsid w:val="00424039"/>
    <w:rsid w:val="004254F1"/>
    <w:rsid w:val="00425602"/>
    <w:rsid w:val="0042667E"/>
    <w:rsid w:val="0042743A"/>
    <w:rsid w:val="0043001D"/>
    <w:rsid w:val="00430C8A"/>
    <w:rsid w:val="00432E35"/>
    <w:rsid w:val="00433B6D"/>
    <w:rsid w:val="0043547C"/>
    <w:rsid w:val="004359D0"/>
    <w:rsid w:val="00437C07"/>
    <w:rsid w:val="00440246"/>
    <w:rsid w:val="00440CEA"/>
    <w:rsid w:val="004421CF"/>
    <w:rsid w:val="004422FF"/>
    <w:rsid w:val="004428B9"/>
    <w:rsid w:val="00442DF5"/>
    <w:rsid w:val="004439FF"/>
    <w:rsid w:val="00444312"/>
    <w:rsid w:val="0044674E"/>
    <w:rsid w:val="00446997"/>
    <w:rsid w:val="00447C90"/>
    <w:rsid w:val="00447F81"/>
    <w:rsid w:val="00452B95"/>
    <w:rsid w:val="00454412"/>
    <w:rsid w:val="00455469"/>
    <w:rsid w:val="00455B36"/>
    <w:rsid w:val="00456E63"/>
    <w:rsid w:val="00457014"/>
    <w:rsid w:val="00457C25"/>
    <w:rsid w:val="00460317"/>
    <w:rsid w:val="0046249E"/>
    <w:rsid w:val="00463FBD"/>
    <w:rsid w:val="00464CFF"/>
    <w:rsid w:val="004654F0"/>
    <w:rsid w:val="00471A03"/>
    <w:rsid w:val="00472E00"/>
    <w:rsid w:val="0047377F"/>
    <w:rsid w:val="0047555E"/>
    <w:rsid w:val="0047555F"/>
    <w:rsid w:val="00475E00"/>
    <w:rsid w:val="0047610F"/>
    <w:rsid w:val="00477BF6"/>
    <w:rsid w:val="0048026F"/>
    <w:rsid w:val="004808BE"/>
    <w:rsid w:val="00480A1D"/>
    <w:rsid w:val="0048422A"/>
    <w:rsid w:val="00485E3B"/>
    <w:rsid w:val="00485F25"/>
    <w:rsid w:val="0048692A"/>
    <w:rsid w:val="004869EE"/>
    <w:rsid w:val="0048708D"/>
    <w:rsid w:val="0048752D"/>
    <w:rsid w:val="0049050E"/>
    <w:rsid w:val="00490C3F"/>
    <w:rsid w:val="004924F9"/>
    <w:rsid w:val="00492D4B"/>
    <w:rsid w:val="00492DF9"/>
    <w:rsid w:val="00493860"/>
    <w:rsid w:val="00493DA4"/>
    <w:rsid w:val="004943D5"/>
    <w:rsid w:val="0049570F"/>
    <w:rsid w:val="004A4E30"/>
    <w:rsid w:val="004A604E"/>
    <w:rsid w:val="004A620C"/>
    <w:rsid w:val="004A79EA"/>
    <w:rsid w:val="004B0144"/>
    <w:rsid w:val="004B058C"/>
    <w:rsid w:val="004B0BB9"/>
    <w:rsid w:val="004B1BFB"/>
    <w:rsid w:val="004B2420"/>
    <w:rsid w:val="004B2BA2"/>
    <w:rsid w:val="004B3677"/>
    <w:rsid w:val="004B389A"/>
    <w:rsid w:val="004B3909"/>
    <w:rsid w:val="004B4A3B"/>
    <w:rsid w:val="004B4F4C"/>
    <w:rsid w:val="004B560D"/>
    <w:rsid w:val="004B6612"/>
    <w:rsid w:val="004B6881"/>
    <w:rsid w:val="004B78C5"/>
    <w:rsid w:val="004C0653"/>
    <w:rsid w:val="004C24D2"/>
    <w:rsid w:val="004C40C4"/>
    <w:rsid w:val="004C54DE"/>
    <w:rsid w:val="004C5AB2"/>
    <w:rsid w:val="004C618E"/>
    <w:rsid w:val="004C6E9E"/>
    <w:rsid w:val="004C71F9"/>
    <w:rsid w:val="004C7585"/>
    <w:rsid w:val="004D1868"/>
    <w:rsid w:val="004D51C8"/>
    <w:rsid w:val="004D680A"/>
    <w:rsid w:val="004D6FE5"/>
    <w:rsid w:val="004E23D6"/>
    <w:rsid w:val="004E40BA"/>
    <w:rsid w:val="004E4576"/>
    <w:rsid w:val="004E4973"/>
    <w:rsid w:val="004E497D"/>
    <w:rsid w:val="004E520C"/>
    <w:rsid w:val="004E5287"/>
    <w:rsid w:val="004E5330"/>
    <w:rsid w:val="004E53AF"/>
    <w:rsid w:val="004E5917"/>
    <w:rsid w:val="004E59F2"/>
    <w:rsid w:val="004E6925"/>
    <w:rsid w:val="004E6A66"/>
    <w:rsid w:val="004F07D9"/>
    <w:rsid w:val="004F2510"/>
    <w:rsid w:val="004F4C67"/>
    <w:rsid w:val="004F5071"/>
    <w:rsid w:val="004F534C"/>
    <w:rsid w:val="004F5A70"/>
    <w:rsid w:val="004F6480"/>
    <w:rsid w:val="0050091C"/>
    <w:rsid w:val="00502ECA"/>
    <w:rsid w:val="00503AA1"/>
    <w:rsid w:val="00504DEC"/>
    <w:rsid w:val="00510DD9"/>
    <w:rsid w:val="00511CC8"/>
    <w:rsid w:val="00513034"/>
    <w:rsid w:val="0051429B"/>
    <w:rsid w:val="0051578A"/>
    <w:rsid w:val="00515828"/>
    <w:rsid w:val="0051674E"/>
    <w:rsid w:val="0052013B"/>
    <w:rsid w:val="00520900"/>
    <w:rsid w:val="00520957"/>
    <w:rsid w:val="00520C33"/>
    <w:rsid w:val="0052227B"/>
    <w:rsid w:val="00522995"/>
    <w:rsid w:val="00523FCB"/>
    <w:rsid w:val="005247CA"/>
    <w:rsid w:val="00525660"/>
    <w:rsid w:val="00527F04"/>
    <w:rsid w:val="0053218F"/>
    <w:rsid w:val="005325C2"/>
    <w:rsid w:val="005336A6"/>
    <w:rsid w:val="0053441B"/>
    <w:rsid w:val="00534484"/>
    <w:rsid w:val="00536287"/>
    <w:rsid w:val="00536805"/>
    <w:rsid w:val="00537C6E"/>
    <w:rsid w:val="00537EF8"/>
    <w:rsid w:val="00540E86"/>
    <w:rsid w:val="00541AF6"/>
    <w:rsid w:val="0054272C"/>
    <w:rsid w:val="00543E08"/>
    <w:rsid w:val="005446BC"/>
    <w:rsid w:val="00545454"/>
    <w:rsid w:val="00547C71"/>
    <w:rsid w:val="00550224"/>
    <w:rsid w:val="00550DDA"/>
    <w:rsid w:val="00550F3F"/>
    <w:rsid w:val="00551322"/>
    <w:rsid w:val="00555DEB"/>
    <w:rsid w:val="00561D9F"/>
    <w:rsid w:val="00562D53"/>
    <w:rsid w:val="00564036"/>
    <w:rsid w:val="00564325"/>
    <w:rsid w:val="00564B3E"/>
    <w:rsid w:val="00565951"/>
    <w:rsid w:val="005661C8"/>
    <w:rsid w:val="00566B21"/>
    <w:rsid w:val="00570B91"/>
    <w:rsid w:val="00572C32"/>
    <w:rsid w:val="00573EA7"/>
    <w:rsid w:val="00574393"/>
    <w:rsid w:val="00574BBB"/>
    <w:rsid w:val="00575CAD"/>
    <w:rsid w:val="00576415"/>
    <w:rsid w:val="00577476"/>
    <w:rsid w:val="00577495"/>
    <w:rsid w:val="005818F9"/>
    <w:rsid w:val="005832D5"/>
    <w:rsid w:val="0058636C"/>
    <w:rsid w:val="00586414"/>
    <w:rsid w:val="0059008D"/>
    <w:rsid w:val="005905A3"/>
    <w:rsid w:val="0059224C"/>
    <w:rsid w:val="00593277"/>
    <w:rsid w:val="005934BF"/>
    <w:rsid w:val="0059357B"/>
    <w:rsid w:val="005947F7"/>
    <w:rsid w:val="00594C24"/>
    <w:rsid w:val="00595D01"/>
    <w:rsid w:val="0059739A"/>
    <w:rsid w:val="005974BB"/>
    <w:rsid w:val="005A1752"/>
    <w:rsid w:val="005A45DE"/>
    <w:rsid w:val="005A4A91"/>
    <w:rsid w:val="005A6BB2"/>
    <w:rsid w:val="005B27B5"/>
    <w:rsid w:val="005B33F0"/>
    <w:rsid w:val="005B3FF3"/>
    <w:rsid w:val="005B4703"/>
    <w:rsid w:val="005B4740"/>
    <w:rsid w:val="005B4857"/>
    <w:rsid w:val="005B671B"/>
    <w:rsid w:val="005B6A71"/>
    <w:rsid w:val="005B7407"/>
    <w:rsid w:val="005C0A52"/>
    <w:rsid w:val="005C0E49"/>
    <w:rsid w:val="005C2535"/>
    <w:rsid w:val="005C29F9"/>
    <w:rsid w:val="005C369C"/>
    <w:rsid w:val="005C37EF"/>
    <w:rsid w:val="005C442B"/>
    <w:rsid w:val="005C5410"/>
    <w:rsid w:val="005C5EBC"/>
    <w:rsid w:val="005C646C"/>
    <w:rsid w:val="005C6D71"/>
    <w:rsid w:val="005C76AA"/>
    <w:rsid w:val="005D2585"/>
    <w:rsid w:val="005D29CB"/>
    <w:rsid w:val="005D305A"/>
    <w:rsid w:val="005D32ED"/>
    <w:rsid w:val="005D6DAC"/>
    <w:rsid w:val="005D7B50"/>
    <w:rsid w:val="005D7F69"/>
    <w:rsid w:val="005E106A"/>
    <w:rsid w:val="005E1ABE"/>
    <w:rsid w:val="005E24E0"/>
    <w:rsid w:val="005E2BE1"/>
    <w:rsid w:val="005E333B"/>
    <w:rsid w:val="005E5605"/>
    <w:rsid w:val="005E6196"/>
    <w:rsid w:val="005E73CA"/>
    <w:rsid w:val="005E7649"/>
    <w:rsid w:val="005E7A3A"/>
    <w:rsid w:val="005F19BA"/>
    <w:rsid w:val="005F1E5B"/>
    <w:rsid w:val="005F2F1B"/>
    <w:rsid w:val="005F3B6F"/>
    <w:rsid w:val="005F3E4C"/>
    <w:rsid w:val="005F47E9"/>
    <w:rsid w:val="005F4E43"/>
    <w:rsid w:val="005F52F6"/>
    <w:rsid w:val="005F5A88"/>
    <w:rsid w:val="005F7579"/>
    <w:rsid w:val="00600AAB"/>
    <w:rsid w:val="0060299B"/>
    <w:rsid w:val="006105A5"/>
    <w:rsid w:val="0061124F"/>
    <w:rsid w:val="0061239D"/>
    <w:rsid w:val="00613B1C"/>
    <w:rsid w:val="00615EE1"/>
    <w:rsid w:val="00615F6D"/>
    <w:rsid w:val="006162B6"/>
    <w:rsid w:val="0061666E"/>
    <w:rsid w:val="006174E3"/>
    <w:rsid w:val="006178D2"/>
    <w:rsid w:val="0061790F"/>
    <w:rsid w:val="00617FC2"/>
    <w:rsid w:val="0062013E"/>
    <w:rsid w:val="0062156C"/>
    <w:rsid w:val="00623479"/>
    <w:rsid w:val="0062409E"/>
    <w:rsid w:val="006249DE"/>
    <w:rsid w:val="006271A4"/>
    <w:rsid w:val="00627F53"/>
    <w:rsid w:val="006317E2"/>
    <w:rsid w:val="006325ED"/>
    <w:rsid w:val="006343E3"/>
    <w:rsid w:val="00640232"/>
    <w:rsid w:val="00640C68"/>
    <w:rsid w:val="00644828"/>
    <w:rsid w:val="00644953"/>
    <w:rsid w:val="00644A77"/>
    <w:rsid w:val="00644DD6"/>
    <w:rsid w:val="006450FA"/>
    <w:rsid w:val="006451F6"/>
    <w:rsid w:val="006464BC"/>
    <w:rsid w:val="00650632"/>
    <w:rsid w:val="0065069F"/>
    <w:rsid w:val="0065074E"/>
    <w:rsid w:val="00650AC0"/>
    <w:rsid w:val="00651060"/>
    <w:rsid w:val="006516ED"/>
    <w:rsid w:val="0065170F"/>
    <w:rsid w:val="0065178B"/>
    <w:rsid w:val="00652515"/>
    <w:rsid w:val="0065278F"/>
    <w:rsid w:val="00652A22"/>
    <w:rsid w:val="00653596"/>
    <w:rsid w:val="0065467A"/>
    <w:rsid w:val="006548A6"/>
    <w:rsid w:val="00655177"/>
    <w:rsid w:val="00655853"/>
    <w:rsid w:val="00656190"/>
    <w:rsid w:val="00656713"/>
    <w:rsid w:val="0066142C"/>
    <w:rsid w:val="006630FA"/>
    <w:rsid w:val="00663548"/>
    <w:rsid w:val="00664BA1"/>
    <w:rsid w:val="006657D0"/>
    <w:rsid w:val="006659DA"/>
    <w:rsid w:val="006662D2"/>
    <w:rsid w:val="00666AF0"/>
    <w:rsid w:val="00672462"/>
    <w:rsid w:val="00673CD5"/>
    <w:rsid w:val="006748B0"/>
    <w:rsid w:val="006770D4"/>
    <w:rsid w:val="00677C29"/>
    <w:rsid w:val="006800BE"/>
    <w:rsid w:val="006806CB"/>
    <w:rsid w:val="00680D6A"/>
    <w:rsid w:val="0068178B"/>
    <w:rsid w:val="006818EC"/>
    <w:rsid w:val="00682643"/>
    <w:rsid w:val="00682818"/>
    <w:rsid w:val="00682938"/>
    <w:rsid w:val="00684C01"/>
    <w:rsid w:val="00685321"/>
    <w:rsid w:val="00685AB8"/>
    <w:rsid w:val="00685F19"/>
    <w:rsid w:val="006864B3"/>
    <w:rsid w:val="00686BDE"/>
    <w:rsid w:val="00691012"/>
    <w:rsid w:val="006928CA"/>
    <w:rsid w:val="00692942"/>
    <w:rsid w:val="00693484"/>
    <w:rsid w:val="00695D53"/>
    <w:rsid w:val="00695F6B"/>
    <w:rsid w:val="00696475"/>
    <w:rsid w:val="0069729B"/>
    <w:rsid w:val="006A0133"/>
    <w:rsid w:val="006A08C2"/>
    <w:rsid w:val="006A0F69"/>
    <w:rsid w:val="006A1908"/>
    <w:rsid w:val="006A1EB6"/>
    <w:rsid w:val="006A28B8"/>
    <w:rsid w:val="006A2C90"/>
    <w:rsid w:val="006A3267"/>
    <w:rsid w:val="006A419A"/>
    <w:rsid w:val="006A4775"/>
    <w:rsid w:val="006A4D86"/>
    <w:rsid w:val="006A5410"/>
    <w:rsid w:val="006A70BE"/>
    <w:rsid w:val="006B01C4"/>
    <w:rsid w:val="006B1BB8"/>
    <w:rsid w:val="006B26B7"/>
    <w:rsid w:val="006B32A5"/>
    <w:rsid w:val="006B4120"/>
    <w:rsid w:val="006B4200"/>
    <w:rsid w:val="006B5BE8"/>
    <w:rsid w:val="006B67B3"/>
    <w:rsid w:val="006B67DD"/>
    <w:rsid w:val="006B6EA9"/>
    <w:rsid w:val="006B7103"/>
    <w:rsid w:val="006B73F7"/>
    <w:rsid w:val="006B7684"/>
    <w:rsid w:val="006C053A"/>
    <w:rsid w:val="006C0BC3"/>
    <w:rsid w:val="006C2BEE"/>
    <w:rsid w:val="006C374A"/>
    <w:rsid w:val="006C558E"/>
    <w:rsid w:val="006C5D9E"/>
    <w:rsid w:val="006C7508"/>
    <w:rsid w:val="006D293B"/>
    <w:rsid w:val="006D61B1"/>
    <w:rsid w:val="006D621B"/>
    <w:rsid w:val="006D682E"/>
    <w:rsid w:val="006D7DC0"/>
    <w:rsid w:val="006E023B"/>
    <w:rsid w:val="006E187C"/>
    <w:rsid w:val="006E1A9C"/>
    <w:rsid w:val="006E2827"/>
    <w:rsid w:val="006E3DF1"/>
    <w:rsid w:val="006E3E7D"/>
    <w:rsid w:val="006E44C7"/>
    <w:rsid w:val="006E524B"/>
    <w:rsid w:val="006E5FE1"/>
    <w:rsid w:val="006F0230"/>
    <w:rsid w:val="006F1A41"/>
    <w:rsid w:val="006F4768"/>
    <w:rsid w:val="006F57B8"/>
    <w:rsid w:val="006F5F2E"/>
    <w:rsid w:val="006F6A59"/>
    <w:rsid w:val="006F6AAB"/>
    <w:rsid w:val="006F6CAB"/>
    <w:rsid w:val="006F7D3A"/>
    <w:rsid w:val="007000F8"/>
    <w:rsid w:val="0070062A"/>
    <w:rsid w:val="00701059"/>
    <w:rsid w:val="00701BC3"/>
    <w:rsid w:val="00702E7B"/>
    <w:rsid w:val="00706980"/>
    <w:rsid w:val="0070774F"/>
    <w:rsid w:val="00711C0C"/>
    <w:rsid w:val="00712712"/>
    <w:rsid w:val="00712C14"/>
    <w:rsid w:val="00712EE8"/>
    <w:rsid w:val="007139D3"/>
    <w:rsid w:val="00713B91"/>
    <w:rsid w:val="00713D86"/>
    <w:rsid w:val="0071423A"/>
    <w:rsid w:val="00715B95"/>
    <w:rsid w:val="0071678A"/>
    <w:rsid w:val="00720BF1"/>
    <w:rsid w:val="00722260"/>
    <w:rsid w:val="00723678"/>
    <w:rsid w:val="0072437C"/>
    <w:rsid w:val="007260A9"/>
    <w:rsid w:val="00726CEF"/>
    <w:rsid w:val="0072733C"/>
    <w:rsid w:val="007314CA"/>
    <w:rsid w:val="007332B0"/>
    <w:rsid w:val="00733586"/>
    <w:rsid w:val="007340C1"/>
    <w:rsid w:val="007361F5"/>
    <w:rsid w:val="00736B61"/>
    <w:rsid w:val="00741CB6"/>
    <w:rsid w:val="0074215A"/>
    <w:rsid w:val="00743091"/>
    <w:rsid w:val="00743D64"/>
    <w:rsid w:val="00744306"/>
    <w:rsid w:val="00745B03"/>
    <w:rsid w:val="007472B7"/>
    <w:rsid w:val="007476BC"/>
    <w:rsid w:val="00747752"/>
    <w:rsid w:val="00751084"/>
    <w:rsid w:val="007512EF"/>
    <w:rsid w:val="0075131C"/>
    <w:rsid w:val="00751C59"/>
    <w:rsid w:val="00752A9E"/>
    <w:rsid w:val="00753633"/>
    <w:rsid w:val="00753641"/>
    <w:rsid w:val="00753A3C"/>
    <w:rsid w:val="007545BC"/>
    <w:rsid w:val="00754E8B"/>
    <w:rsid w:val="00755BB3"/>
    <w:rsid w:val="0075613E"/>
    <w:rsid w:val="0075765B"/>
    <w:rsid w:val="00765454"/>
    <w:rsid w:val="007677DB"/>
    <w:rsid w:val="00767CDE"/>
    <w:rsid w:val="00770474"/>
    <w:rsid w:val="007711BD"/>
    <w:rsid w:val="00771600"/>
    <w:rsid w:val="00774921"/>
    <w:rsid w:val="00774933"/>
    <w:rsid w:val="00775CA0"/>
    <w:rsid w:val="007768E1"/>
    <w:rsid w:val="00776B38"/>
    <w:rsid w:val="007770C4"/>
    <w:rsid w:val="00777731"/>
    <w:rsid w:val="00783F0A"/>
    <w:rsid w:val="007843C9"/>
    <w:rsid w:val="00784AEC"/>
    <w:rsid w:val="007864DD"/>
    <w:rsid w:val="007865C8"/>
    <w:rsid w:val="0079042F"/>
    <w:rsid w:val="00791C3E"/>
    <w:rsid w:val="00793D32"/>
    <w:rsid w:val="00793DCF"/>
    <w:rsid w:val="00794735"/>
    <w:rsid w:val="0079526E"/>
    <w:rsid w:val="0079630B"/>
    <w:rsid w:val="007963FF"/>
    <w:rsid w:val="00797D3A"/>
    <w:rsid w:val="007A16B1"/>
    <w:rsid w:val="007A1E10"/>
    <w:rsid w:val="007A2340"/>
    <w:rsid w:val="007A56AB"/>
    <w:rsid w:val="007A5899"/>
    <w:rsid w:val="007A690A"/>
    <w:rsid w:val="007A6BE0"/>
    <w:rsid w:val="007A6E82"/>
    <w:rsid w:val="007A70B1"/>
    <w:rsid w:val="007A7128"/>
    <w:rsid w:val="007B1D09"/>
    <w:rsid w:val="007B21BF"/>
    <w:rsid w:val="007B32AF"/>
    <w:rsid w:val="007B360F"/>
    <w:rsid w:val="007B3B34"/>
    <w:rsid w:val="007B54D4"/>
    <w:rsid w:val="007B5A68"/>
    <w:rsid w:val="007B5F9A"/>
    <w:rsid w:val="007B645B"/>
    <w:rsid w:val="007B64CD"/>
    <w:rsid w:val="007B694C"/>
    <w:rsid w:val="007B6D01"/>
    <w:rsid w:val="007B71D6"/>
    <w:rsid w:val="007B71E4"/>
    <w:rsid w:val="007B76F5"/>
    <w:rsid w:val="007B7916"/>
    <w:rsid w:val="007B79B7"/>
    <w:rsid w:val="007B7EC9"/>
    <w:rsid w:val="007C09F9"/>
    <w:rsid w:val="007C14FC"/>
    <w:rsid w:val="007C26D3"/>
    <w:rsid w:val="007C46A9"/>
    <w:rsid w:val="007C6E18"/>
    <w:rsid w:val="007D30C3"/>
    <w:rsid w:val="007D359F"/>
    <w:rsid w:val="007D379D"/>
    <w:rsid w:val="007D6E7C"/>
    <w:rsid w:val="007D7230"/>
    <w:rsid w:val="007E05E6"/>
    <w:rsid w:val="007E17DF"/>
    <w:rsid w:val="007E3F51"/>
    <w:rsid w:val="007E4BA5"/>
    <w:rsid w:val="007E6858"/>
    <w:rsid w:val="007E691A"/>
    <w:rsid w:val="007E6B38"/>
    <w:rsid w:val="007E7544"/>
    <w:rsid w:val="007E7D18"/>
    <w:rsid w:val="007F0477"/>
    <w:rsid w:val="007F04C9"/>
    <w:rsid w:val="007F0DAA"/>
    <w:rsid w:val="007F11A8"/>
    <w:rsid w:val="007F1693"/>
    <w:rsid w:val="007F540C"/>
    <w:rsid w:val="007F6803"/>
    <w:rsid w:val="00801F85"/>
    <w:rsid w:val="0080381C"/>
    <w:rsid w:val="008039D3"/>
    <w:rsid w:val="008048F9"/>
    <w:rsid w:val="00805A91"/>
    <w:rsid w:val="00805B76"/>
    <w:rsid w:val="008073B1"/>
    <w:rsid w:val="0080789F"/>
    <w:rsid w:val="00807C12"/>
    <w:rsid w:val="00807C68"/>
    <w:rsid w:val="00811948"/>
    <w:rsid w:val="0081272A"/>
    <w:rsid w:val="00813607"/>
    <w:rsid w:val="008137D7"/>
    <w:rsid w:val="00815062"/>
    <w:rsid w:val="008152F1"/>
    <w:rsid w:val="00815B70"/>
    <w:rsid w:val="00816441"/>
    <w:rsid w:val="0081761A"/>
    <w:rsid w:val="00823607"/>
    <w:rsid w:val="00823A8F"/>
    <w:rsid w:val="00823C3A"/>
    <w:rsid w:val="00825059"/>
    <w:rsid w:val="00825E4A"/>
    <w:rsid w:val="00826AA6"/>
    <w:rsid w:val="0082758F"/>
    <w:rsid w:val="00827E8F"/>
    <w:rsid w:val="00827F7F"/>
    <w:rsid w:val="008300F9"/>
    <w:rsid w:val="00830798"/>
    <w:rsid w:val="00830C24"/>
    <w:rsid w:val="008314D5"/>
    <w:rsid w:val="00831DAF"/>
    <w:rsid w:val="008322E4"/>
    <w:rsid w:val="00832354"/>
    <w:rsid w:val="00832B23"/>
    <w:rsid w:val="00832E77"/>
    <w:rsid w:val="00834AB1"/>
    <w:rsid w:val="0083567B"/>
    <w:rsid w:val="00836DFB"/>
    <w:rsid w:val="00837BA3"/>
    <w:rsid w:val="00840379"/>
    <w:rsid w:val="0084050E"/>
    <w:rsid w:val="0084196A"/>
    <w:rsid w:val="00843482"/>
    <w:rsid w:val="00843F79"/>
    <w:rsid w:val="00844081"/>
    <w:rsid w:val="00844366"/>
    <w:rsid w:val="00845CF5"/>
    <w:rsid w:val="00845FD9"/>
    <w:rsid w:val="0084796D"/>
    <w:rsid w:val="00850C4A"/>
    <w:rsid w:val="008540B4"/>
    <w:rsid w:val="008548F6"/>
    <w:rsid w:val="00854A5A"/>
    <w:rsid w:val="00856164"/>
    <w:rsid w:val="00861553"/>
    <w:rsid w:val="00861EC6"/>
    <w:rsid w:val="00863186"/>
    <w:rsid w:val="008639F4"/>
    <w:rsid w:val="00863EEA"/>
    <w:rsid w:val="00864356"/>
    <w:rsid w:val="0086454F"/>
    <w:rsid w:val="00866A47"/>
    <w:rsid w:val="00867F86"/>
    <w:rsid w:val="008709D5"/>
    <w:rsid w:val="0087202C"/>
    <w:rsid w:val="008724FB"/>
    <w:rsid w:val="00873A4B"/>
    <w:rsid w:val="00873B3C"/>
    <w:rsid w:val="00873F5A"/>
    <w:rsid w:val="00874128"/>
    <w:rsid w:val="0087480E"/>
    <w:rsid w:val="00876BD3"/>
    <w:rsid w:val="008772D8"/>
    <w:rsid w:val="00880875"/>
    <w:rsid w:val="00880976"/>
    <w:rsid w:val="008811A2"/>
    <w:rsid w:val="008816ED"/>
    <w:rsid w:val="00882234"/>
    <w:rsid w:val="00883204"/>
    <w:rsid w:val="008842EC"/>
    <w:rsid w:val="008844BC"/>
    <w:rsid w:val="0088485D"/>
    <w:rsid w:val="00885663"/>
    <w:rsid w:val="00890EE1"/>
    <w:rsid w:val="0089141B"/>
    <w:rsid w:val="008924C9"/>
    <w:rsid w:val="0089281D"/>
    <w:rsid w:val="00896B04"/>
    <w:rsid w:val="008A02A7"/>
    <w:rsid w:val="008A0716"/>
    <w:rsid w:val="008A1194"/>
    <w:rsid w:val="008A212C"/>
    <w:rsid w:val="008A4CB0"/>
    <w:rsid w:val="008A533E"/>
    <w:rsid w:val="008A6C1B"/>
    <w:rsid w:val="008A72C5"/>
    <w:rsid w:val="008B086C"/>
    <w:rsid w:val="008B256D"/>
    <w:rsid w:val="008B3051"/>
    <w:rsid w:val="008B4015"/>
    <w:rsid w:val="008B511B"/>
    <w:rsid w:val="008B5AC8"/>
    <w:rsid w:val="008B66FA"/>
    <w:rsid w:val="008B75E5"/>
    <w:rsid w:val="008B763A"/>
    <w:rsid w:val="008C2C90"/>
    <w:rsid w:val="008C31E4"/>
    <w:rsid w:val="008C4094"/>
    <w:rsid w:val="008C5AFF"/>
    <w:rsid w:val="008C657A"/>
    <w:rsid w:val="008C667F"/>
    <w:rsid w:val="008C6854"/>
    <w:rsid w:val="008C7064"/>
    <w:rsid w:val="008D0503"/>
    <w:rsid w:val="008D1917"/>
    <w:rsid w:val="008D26F5"/>
    <w:rsid w:val="008D388D"/>
    <w:rsid w:val="008D3E57"/>
    <w:rsid w:val="008D42B5"/>
    <w:rsid w:val="008D557E"/>
    <w:rsid w:val="008D610D"/>
    <w:rsid w:val="008D6A61"/>
    <w:rsid w:val="008D6BA4"/>
    <w:rsid w:val="008D7541"/>
    <w:rsid w:val="008D7B84"/>
    <w:rsid w:val="008E1777"/>
    <w:rsid w:val="008E6224"/>
    <w:rsid w:val="008E6616"/>
    <w:rsid w:val="008E6C40"/>
    <w:rsid w:val="008E6E8C"/>
    <w:rsid w:val="008E79D4"/>
    <w:rsid w:val="008E7E0C"/>
    <w:rsid w:val="008F04C1"/>
    <w:rsid w:val="008F0844"/>
    <w:rsid w:val="008F0D3B"/>
    <w:rsid w:val="008F0F2E"/>
    <w:rsid w:val="008F1AB4"/>
    <w:rsid w:val="008F24F5"/>
    <w:rsid w:val="008F5798"/>
    <w:rsid w:val="008F6E7F"/>
    <w:rsid w:val="008F716E"/>
    <w:rsid w:val="0090112E"/>
    <w:rsid w:val="009011E2"/>
    <w:rsid w:val="00901291"/>
    <w:rsid w:val="0090199A"/>
    <w:rsid w:val="00902D3C"/>
    <w:rsid w:val="009050FE"/>
    <w:rsid w:val="009054D2"/>
    <w:rsid w:val="00905F4A"/>
    <w:rsid w:val="009061F9"/>
    <w:rsid w:val="0090730D"/>
    <w:rsid w:val="00912ED5"/>
    <w:rsid w:val="009134B9"/>
    <w:rsid w:val="00913C2B"/>
    <w:rsid w:val="009146AE"/>
    <w:rsid w:val="00914D46"/>
    <w:rsid w:val="0092195D"/>
    <w:rsid w:val="00921B11"/>
    <w:rsid w:val="009222D6"/>
    <w:rsid w:val="00922AF5"/>
    <w:rsid w:val="00922EFC"/>
    <w:rsid w:val="00924252"/>
    <w:rsid w:val="00926B6A"/>
    <w:rsid w:val="009270EB"/>
    <w:rsid w:val="00927167"/>
    <w:rsid w:val="00927829"/>
    <w:rsid w:val="00927FF0"/>
    <w:rsid w:val="009303CD"/>
    <w:rsid w:val="009304D1"/>
    <w:rsid w:val="00930775"/>
    <w:rsid w:val="00931C60"/>
    <w:rsid w:val="009320FB"/>
    <w:rsid w:val="00933687"/>
    <w:rsid w:val="00933B89"/>
    <w:rsid w:val="00934613"/>
    <w:rsid w:val="00934C8A"/>
    <w:rsid w:val="00936BF2"/>
    <w:rsid w:val="00936C8E"/>
    <w:rsid w:val="00937CA7"/>
    <w:rsid w:val="0094050C"/>
    <w:rsid w:val="00940DB0"/>
    <w:rsid w:val="0094115D"/>
    <w:rsid w:val="00942F77"/>
    <w:rsid w:val="00944768"/>
    <w:rsid w:val="00945F23"/>
    <w:rsid w:val="00946EFF"/>
    <w:rsid w:val="009508F0"/>
    <w:rsid w:val="00951927"/>
    <w:rsid w:val="00951D72"/>
    <w:rsid w:val="00953FB1"/>
    <w:rsid w:val="009541AD"/>
    <w:rsid w:val="0095424E"/>
    <w:rsid w:val="00954E0B"/>
    <w:rsid w:val="00955C59"/>
    <w:rsid w:val="009563BC"/>
    <w:rsid w:val="009564B7"/>
    <w:rsid w:val="009567FB"/>
    <w:rsid w:val="009610EB"/>
    <w:rsid w:val="00961DDB"/>
    <w:rsid w:val="00962497"/>
    <w:rsid w:val="009636BB"/>
    <w:rsid w:val="009648F4"/>
    <w:rsid w:val="009649B1"/>
    <w:rsid w:val="009658D5"/>
    <w:rsid w:val="009659D9"/>
    <w:rsid w:val="0096601C"/>
    <w:rsid w:val="009660BF"/>
    <w:rsid w:val="00966664"/>
    <w:rsid w:val="00966705"/>
    <w:rsid w:val="0096686B"/>
    <w:rsid w:val="00966A66"/>
    <w:rsid w:val="00970E78"/>
    <w:rsid w:val="0097101C"/>
    <w:rsid w:val="00972C87"/>
    <w:rsid w:val="00972CB3"/>
    <w:rsid w:val="0097420A"/>
    <w:rsid w:val="0097521E"/>
    <w:rsid w:val="00975CBA"/>
    <w:rsid w:val="009801A1"/>
    <w:rsid w:val="0098041A"/>
    <w:rsid w:val="00981015"/>
    <w:rsid w:val="00981A87"/>
    <w:rsid w:val="009829FE"/>
    <w:rsid w:val="0098479D"/>
    <w:rsid w:val="009858B9"/>
    <w:rsid w:val="00987296"/>
    <w:rsid w:val="00987782"/>
    <w:rsid w:val="009878F8"/>
    <w:rsid w:val="009903FD"/>
    <w:rsid w:val="0099103C"/>
    <w:rsid w:val="00992A30"/>
    <w:rsid w:val="009935E9"/>
    <w:rsid w:val="00993A90"/>
    <w:rsid w:val="00994934"/>
    <w:rsid w:val="009956B1"/>
    <w:rsid w:val="00995B66"/>
    <w:rsid w:val="00996923"/>
    <w:rsid w:val="009A0524"/>
    <w:rsid w:val="009A16D6"/>
    <w:rsid w:val="009A1BD1"/>
    <w:rsid w:val="009A1BFD"/>
    <w:rsid w:val="009A1E05"/>
    <w:rsid w:val="009A4BB8"/>
    <w:rsid w:val="009A798C"/>
    <w:rsid w:val="009B0AAD"/>
    <w:rsid w:val="009B1067"/>
    <w:rsid w:val="009B21B0"/>
    <w:rsid w:val="009B4664"/>
    <w:rsid w:val="009B5907"/>
    <w:rsid w:val="009B5DDC"/>
    <w:rsid w:val="009B6772"/>
    <w:rsid w:val="009B68EE"/>
    <w:rsid w:val="009C01A3"/>
    <w:rsid w:val="009C1065"/>
    <w:rsid w:val="009C1492"/>
    <w:rsid w:val="009C192E"/>
    <w:rsid w:val="009C1997"/>
    <w:rsid w:val="009C1E19"/>
    <w:rsid w:val="009C31A6"/>
    <w:rsid w:val="009C37F3"/>
    <w:rsid w:val="009C49B9"/>
    <w:rsid w:val="009C5440"/>
    <w:rsid w:val="009C6343"/>
    <w:rsid w:val="009C6E32"/>
    <w:rsid w:val="009C7D7D"/>
    <w:rsid w:val="009C7FFE"/>
    <w:rsid w:val="009D0C47"/>
    <w:rsid w:val="009D0ECB"/>
    <w:rsid w:val="009D6EFC"/>
    <w:rsid w:val="009D7EBC"/>
    <w:rsid w:val="009E25F6"/>
    <w:rsid w:val="009E3A1E"/>
    <w:rsid w:val="009E3D7C"/>
    <w:rsid w:val="009E41EC"/>
    <w:rsid w:val="009E679E"/>
    <w:rsid w:val="009E7B8F"/>
    <w:rsid w:val="009F11B9"/>
    <w:rsid w:val="009F1672"/>
    <w:rsid w:val="009F2486"/>
    <w:rsid w:val="009F281F"/>
    <w:rsid w:val="009F6775"/>
    <w:rsid w:val="00A00E10"/>
    <w:rsid w:val="00A032B9"/>
    <w:rsid w:val="00A03AE4"/>
    <w:rsid w:val="00A04485"/>
    <w:rsid w:val="00A04893"/>
    <w:rsid w:val="00A05313"/>
    <w:rsid w:val="00A058F6"/>
    <w:rsid w:val="00A06F4C"/>
    <w:rsid w:val="00A07970"/>
    <w:rsid w:val="00A07CC1"/>
    <w:rsid w:val="00A10019"/>
    <w:rsid w:val="00A1051E"/>
    <w:rsid w:val="00A110C0"/>
    <w:rsid w:val="00A11D02"/>
    <w:rsid w:val="00A12FFD"/>
    <w:rsid w:val="00A130B4"/>
    <w:rsid w:val="00A13C73"/>
    <w:rsid w:val="00A143C2"/>
    <w:rsid w:val="00A14659"/>
    <w:rsid w:val="00A14669"/>
    <w:rsid w:val="00A14F91"/>
    <w:rsid w:val="00A154BF"/>
    <w:rsid w:val="00A1669A"/>
    <w:rsid w:val="00A17188"/>
    <w:rsid w:val="00A17204"/>
    <w:rsid w:val="00A178A4"/>
    <w:rsid w:val="00A229DA"/>
    <w:rsid w:val="00A238B8"/>
    <w:rsid w:val="00A23A24"/>
    <w:rsid w:val="00A25859"/>
    <w:rsid w:val="00A25E6C"/>
    <w:rsid w:val="00A25EC8"/>
    <w:rsid w:val="00A27914"/>
    <w:rsid w:val="00A27B66"/>
    <w:rsid w:val="00A3053C"/>
    <w:rsid w:val="00A31780"/>
    <w:rsid w:val="00A317B8"/>
    <w:rsid w:val="00A329DB"/>
    <w:rsid w:val="00A32A42"/>
    <w:rsid w:val="00A32F3E"/>
    <w:rsid w:val="00A35CD7"/>
    <w:rsid w:val="00A401E3"/>
    <w:rsid w:val="00A41AB2"/>
    <w:rsid w:val="00A4246D"/>
    <w:rsid w:val="00A42F48"/>
    <w:rsid w:val="00A43072"/>
    <w:rsid w:val="00A462E2"/>
    <w:rsid w:val="00A51455"/>
    <w:rsid w:val="00A5262B"/>
    <w:rsid w:val="00A526AE"/>
    <w:rsid w:val="00A53CAA"/>
    <w:rsid w:val="00A55984"/>
    <w:rsid w:val="00A55AE7"/>
    <w:rsid w:val="00A5635B"/>
    <w:rsid w:val="00A5693E"/>
    <w:rsid w:val="00A603B8"/>
    <w:rsid w:val="00A604A8"/>
    <w:rsid w:val="00A60B74"/>
    <w:rsid w:val="00A70696"/>
    <w:rsid w:val="00A70977"/>
    <w:rsid w:val="00A7146D"/>
    <w:rsid w:val="00A717D5"/>
    <w:rsid w:val="00A73E45"/>
    <w:rsid w:val="00A74013"/>
    <w:rsid w:val="00A746CE"/>
    <w:rsid w:val="00A74F41"/>
    <w:rsid w:val="00A763AC"/>
    <w:rsid w:val="00A7643A"/>
    <w:rsid w:val="00A765D9"/>
    <w:rsid w:val="00A800A5"/>
    <w:rsid w:val="00A80394"/>
    <w:rsid w:val="00A82988"/>
    <w:rsid w:val="00A83BB3"/>
    <w:rsid w:val="00A841D7"/>
    <w:rsid w:val="00A85C5B"/>
    <w:rsid w:val="00A86898"/>
    <w:rsid w:val="00A86FDA"/>
    <w:rsid w:val="00A90A8A"/>
    <w:rsid w:val="00A91227"/>
    <w:rsid w:val="00A92AEC"/>
    <w:rsid w:val="00A9305A"/>
    <w:rsid w:val="00A93467"/>
    <w:rsid w:val="00A955C2"/>
    <w:rsid w:val="00A95645"/>
    <w:rsid w:val="00A96003"/>
    <w:rsid w:val="00A96490"/>
    <w:rsid w:val="00A96907"/>
    <w:rsid w:val="00A96A8F"/>
    <w:rsid w:val="00A971DA"/>
    <w:rsid w:val="00AA0564"/>
    <w:rsid w:val="00AA2033"/>
    <w:rsid w:val="00AA222C"/>
    <w:rsid w:val="00AA2A99"/>
    <w:rsid w:val="00AA5417"/>
    <w:rsid w:val="00AA6E7C"/>
    <w:rsid w:val="00AB1DCB"/>
    <w:rsid w:val="00AB3B6A"/>
    <w:rsid w:val="00AB46B6"/>
    <w:rsid w:val="00AB4F6E"/>
    <w:rsid w:val="00AB6248"/>
    <w:rsid w:val="00AC028E"/>
    <w:rsid w:val="00AC0A18"/>
    <w:rsid w:val="00AC1744"/>
    <w:rsid w:val="00AC216E"/>
    <w:rsid w:val="00AC22E0"/>
    <w:rsid w:val="00AC3D91"/>
    <w:rsid w:val="00AC47D2"/>
    <w:rsid w:val="00AC5A2B"/>
    <w:rsid w:val="00AC7751"/>
    <w:rsid w:val="00AD11D5"/>
    <w:rsid w:val="00AD27D0"/>
    <w:rsid w:val="00AD2A46"/>
    <w:rsid w:val="00AD351E"/>
    <w:rsid w:val="00AD5281"/>
    <w:rsid w:val="00AD6135"/>
    <w:rsid w:val="00AD76C4"/>
    <w:rsid w:val="00AE02DA"/>
    <w:rsid w:val="00AE0E7D"/>
    <w:rsid w:val="00AE11CC"/>
    <w:rsid w:val="00AE1D8D"/>
    <w:rsid w:val="00AE1DE8"/>
    <w:rsid w:val="00AE24D5"/>
    <w:rsid w:val="00AE29FD"/>
    <w:rsid w:val="00AE35D2"/>
    <w:rsid w:val="00AE4FA7"/>
    <w:rsid w:val="00AE5E94"/>
    <w:rsid w:val="00AE60BE"/>
    <w:rsid w:val="00AE6F2C"/>
    <w:rsid w:val="00AF1E5E"/>
    <w:rsid w:val="00AF2643"/>
    <w:rsid w:val="00AF26DC"/>
    <w:rsid w:val="00AF296C"/>
    <w:rsid w:val="00AF548D"/>
    <w:rsid w:val="00AF770A"/>
    <w:rsid w:val="00AF77D3"/>
    <w:rsid w:val="00B00D58"/>
    <w:rsid w:val="00B00D5B"/>
    <w:rsid w:val="00B01DAC"/>
    <w:rsid w:val="00B01F9C"/>
    <w:rsid w:val="00B0368A"/>
    <w:rsid w:val="00B03857"/>
    <w:rsid w:val="00B03EA8"/>
    <w:rsid w:val="00B073E2"/>
    <w:rsid w:val="00B1029E"/>
    <w:rsid w:val="00B10ACE"/>
    <w:rsid w:val="00B11A4E"/>
    <w:rsid w:val="00B1218A"/>
    <w:rsid w:val="00B138F1"/>
    <w:rsid w:val="00B15256"/>
    <w:rsid w:val="00B17577"/>
    <w:rsid w:val="00B17683"/>
    <w:rsid w:val="00B20878"/>
    <w:rsid w:val="00B20BF0"/>
    <w:rsid w:val="00B25A93"/>
    <w:rsid w:val="00B26E9D"/>
    <w:rsid w:val="00B3040B"/>
    <w:rsid w:val="00B30A4C"/>
    <w:rsid w:val="00B3107D"/>
    <w:rsid w:val="00B35349"/>
    <w:rsid w:val="00B35678"/>
    <w:rsid w:val="00B36FBA"/>
    <w:rsid w:val="00B4004F"/>
    <w:rsid w:val="00B40A62"/>
    <w:rsid w:val="00B449CE"/>
    <w:rsid w:val="00B45DE2"/>
    <w:rsid w:val="00B464FB"/>
    <w:rsid w:val="00B51665"/>
    <w:rsid w:val="00B522E7"/>
    <w:rsid w:val="00B52F58"/>
    <w:rsid w:val="00B5471F"/>
    <w:rsid w:val="00B5498A"/>
    <w:rsid w:val="00B56874"/>
    <w:rsid w:val="00B56A9D"/>
    <w:rsid w:val="00B57B10"/>
    <w:rsid w:val="00B60906"/>
    <w:rsid w:val="00B60CA6"/>
    <w:rsid w:val="00B60E3D"/>
    <w:rsid w:val="00B610EA"/>
    <w:rsid w:val="00B63AC4"/>
    <w:rsid w:val="00B64478"/>
    <w:rsid w:val="00B6487A"/>
    <w:rsid w:val="00B64967"/>
    <w:rsid w:val="00B65073"/>
    <w:rsid w:val="00B65FD2"/>
    <w:rsid w:val="00B668FB"/>
    <w:rsid w:val="00B6754E"/>
    <w:rsid w:val="00B67E2C"/>
    <w:rsid w:val="00B71D7D"/>
    <w:rsid w:val="00B73123"/>
    <w:rsid w:val="00B73E51"/>
    <w:rsid w:val="00B746D8"/>
    <w:rsid w:val="00B75B85"/>
    <w:rsid w:val="00B76626"/>
    <w:rsid w:val="00B7682B"/>
    <w:rsid w:val="00B809F3"/>
    <w:rsid w:val="00B80A49"/>
    <w:rsid w:val="00B80EBA"/>
    <w:rsid w:val="00B81964"/>
    <w:rsid w:val="00B876A9"/>
    <w:rsid w:val="00B87AF4"/>
    <w:rsid w:val="00B9106B"/>
    <w:rsid w:val="00B923EA"/>
    <w:rsid w:val="00B9318A"/>
    <w:rsid w:val="00B93542"/>
    <w:rsid w:val="00B93F35"/>
    <w:rsid w:val="00B94635"/>
    <w:rsid w:val="00BA0C1A"/>
    <w:rsid w:val="00BA1CEA"/>
    <w:rsid w:val="00BA2415"/>
    <w:rsid w:val="00BA4318"/>
    <w:rsid w:val="00BA449B"/>
    <w:rsid w:val="00BA4E2D"/>
    <w:rsid w:val="00BB035B"/>
    <w:rsid w:val="00BB0D13"/>
    <w:rsid w:val="00BB2A53"/>
    <w:rsid w:val="00BB465A"/>
    <w:rsid w:val="00BB5806"/>
    <w:rsid w:val="00BB670B"/>
    <w:rsid w:val="00BB6EDF"/>
    <w:rsid w:val="00BB70E2"/>
    <w:rsid w:val="00BB725F"/>
    <w:rsid w:val="00BB75EC"/>
    <w:rsid w:val="00BB781A"/>
    <w:rsid w:val="00BB7D1E"/>
    <w:rsid w:val="00BC032D"/>
    <w:rsid w:val="00BC0D78"/>
    <w:rsid w:val="00BC3922"/>
    <w:rsid w:val="00BC3C0D"/>
    <w:rsid w:val="00BC55AA"/>
    <w:rsid w:val="00BC5821"/>
    <w:rsid w:val="00BC5FB0"/>
    <w:rsid w:val="00BC6569"/>
    <w:rsid w:val="00BC7A6D"/>
    <w:rsid w:val="00BD000D"/>
    <w:rsid w:val="00BD1EC3"/>
    <w:rsid w:val="00BD293B"/>
    <w:rsid w:val="00BD31E0"/>
    <w:rsid w:val="00BD331F"/>
    <w:rsid w:val="00BD3477"/>
    <w:rsid w:val="00BD3FD7"/>
    <w:rsid w:val="00BD50D1"/>
    <w:rsid w:val="00BD59C4"/>
    <w:rsid w:val="00BD72C9"/>
    <w:rsid w:val="00BD7476"/>
    <w:rsid w:val="00BE077C"/>
    <w:rsid w:val="00BE113F"/>
    <w:rsid w:val="00BE1780"/>
    <w:rsid w:val="00BE19D0"/>
    <w:rsid w:val="00BE2B64"/>
    <w:rsid w:val="00BE503D"/>
    <w:rsid w:val="00BE543B"/>
    <w:rsid w:val="00BE5FA4"/>
    <w:rsid w:val="00BF1AC3"/>
    <w:rsid w:val="00BF1B24"/>
    <w:rsid w:val="00BF1B2B"/>
    <w:rsid w:val="00BF1D3B"/>
    <w:rsid w:val="00BF2568"/>
    <w:rsid w:val="00BF3249"/>
    <w:rsid w:val="00BF3618"/>
    <w:rsid w:val="00BF3E63"/>
    <w:rsid w:val="00BF45EC"/>
    <w:rsid w:val="00BF4B60"/>
    <w:rsid w:val="00BF4E2A"/>
    <w:rsid w:val="00BF53A8"/>
    <w:rsid w:val="00BF6B85"/>
    <w:rsid w:val="00C00016"/>
    <w:rsid w:val="00C001F9"/>
    <w:rsid w:val="00C01094"/>
    <w:rsid w:val="00C015A8"/>
    <w:rsid w:val="00C0172B"/>
    <w:rsid w:val="00C018EF"/>
    <w:rsid w:val="00C02002"/>
    <w:rsid w:val="00C02315"/>
    <w:rsid w:val="00C03758"/>
    <w:rsid w:val="00C04D67"/>
    <w:rsid w:val="00C05879"/>
    <w:rsid w:val="00C07027"/>
    <w:rsid w:val="00C07EB8"/>
    <w:rsid w:val="00C108BE"/>
    <w:rsid w:val="00C11035"/>
    <w:rsid w:val="00C155EB"/>
    <w:rsid w:val="00C16B10"/>
    <w:rsid w:val="00C17354"/>
    <w:rsid w:val="00C20689"/>
    <w:rsid w:val="00C21547"/>
    <w:rsid w:val="00C2480D"/>
    <w:rsid w:val="00C26C2D"/>
    <w:rsid w:val="00C2732F"/>
    <w:rsid w:val="00C3022F"/>
    <w:rsid w:val="00C31259"/>
    <w:rsid w:val="00C32737"/>
    <w:rsid w:val="00C33B12"/>
    <w:rsid w:val="00C33EAD"/>
    <w:rsid w:val="00C341E8"/>
    <w:rsid w:val="00C34725"/>
    <w:rsid w:val="00C3507D"/>
    <w:rsid w:val="00C36EC9"/>
    <w:rsid w:val="00C37030"/>
    <w:rsid w:val="00C37440"/>
    <w:rsid w:val="00C40B29"/>
    <w:rsid w:val="00C4165C"/>
    <w:rsid w:val="00C41DBB"/>
    <w:rsid w:val="00C42CA4"/>
    <w:rsid w:val="00C44754"/>
    <w:rsid w:val="00C447B2"/>
    <w:rsid w:val="00C45A6B"/>
    <w:rsid w:val="00C47355"/>
    <w:rsid w:val="00C503D5"/>
    <w:rsid w:val="00C51177"/>
    <w:rsid w:val="00C53A90"/>
    <w:rsid w:val="00C54CEA"/>
    <w:rsid w:val="00C55466"/>
    <w:rsid w:val="00C55BF9"/>
    <w:rsid w:val="00C56D2D"/>
    <w:rsid w:val="00C57545"/>
    <w:rsid w:val="00C61702"/>
    <w:rsid w:val="00C61F89"/>
    <w:rsid w:val="00C626EC"/>
    <w:rsid w:val="00C62708"/>
    <w:rsid w:val="00C648A9"/>
    <w:rsid w:val="00C653F3"/>
    <w:rsid w:val="00C66291"/>
    <w:rsid w:val="00C670B3"/>
    <w:rsid w:val="00C676C3"/>
    <w:rsid w:val="00C67EDC"/>
    <w:rsid w:val="00C72BFB"/>
    <w:rsid w:val="00C730F2"/>
    <w:rsid w:val="00C7405E"/>
    <w:rsid w:val="00C7642A"/>
    <w:rsid w:val="00C76CD9"/>
    <w:rsid w:val="00C802D4"/>
    <w:rsid w:val="00C816E8"/>
    <w:rsid w:val="00C8211C"/>
    <w:rsid w:val="00C82862"/>
    <w:rsid w:val="00C8291A"/>
    <w:rsid w:val="00C83EF3"/>
    <w:rsid w:val="00C84725"/>
    <w:rsid w:val="00C8642F"/>
    <w:rsid w:val="00C865D3"/>
    <w:rsid w:val="00C872C9"/>
    <w:rsid w:val="00C8770C"/>
    <w:rsid w:val="00C902C2"/>
    <w:rsid w:val="00C90542"/>
    <w:rsid w:val="00C90D14"/>
    <w:rsid w:val="00C90FA6"/>
    <w:rsid w:val="00C937D3"/>
    <w:rsid w:val="00C9524B"/>
    <w:rsid w:val="00C96071"/>
    <w:rsid w:val="00C96610"/>
    <w:rsid w:val="00C972A6"/>
    <w:rsid w:val="00CA0517"/>
    <w:rsid w:val="00CA35C8"/>
    <w:rsid w:val="00CA4BB9"/>
    <w:rsid w:val="00CA4D48"/>
    <w:rsid w:val="00CA6921"/>
    <w:rsid w:val="00CA6CFD"/>
    <w:rsid w:val="00CA78E7"/>
    <w:rsid w:val="00CA7E73"/>
    <w:rsid w:val="00CA7F11"/>
    <w:rsid w:val="00CB2043"/>
    <w:rsid w:val="00CB2559"/>
    <w:rsid w:val="00CB3515"/>
    <w:rsid w:val="00CB59BA"/>
    <w:rsid w:val="00CC01CC"/>
    <w:rsid w:val="00CC02D6"/>
    <w:rsid w:val="00CC13E5"/>
    <w:rsid w:val="00CC19D2"/>
    <w:rsid w:val="00CC28E1"/>
    <w:rsid w:val="00CC3073"/>
    <w:rsid w:val="00CC3366"/>
    <w:rsid w:val="00CC3FE5"/>
    <w:rsid w:val="00CC4868"/>
    <w:rsid w:val="00CC5366"/>
    <w:rsid w:val="00CC5F59"/>
    <w:rsid w:val="00CD012F"/>
    <w:rsid w:val="00CD1987"/>
    <w:rsid w:val="00CD3BA1"/>
    <w:rsid w:val="00CD3F6E"/>
    <w:rsid w:val="00CD416F"/>
    <w:rsid w:val="00CD4CA2"/>
    <w:rsid w:val="00CD4D3E"/>
    <w:rsid w:val="00CD568F"/>
    <w:rsid w:val="00CD7377"/>
    <w:rsid w:val="00CD7BB4"/>
    <w:rsid w:val="00CD7DDE"/>
    <w:rsid w:val="00CE0D1A"/>
    <w:rsid w:val="00CE1832"/>
    <w:rsid w:val="00CE250F"/>
    <w:rsid w:val="00CE2585"/>
    <w:rsid w:val="00CE2BF9"/>
    <w:rsid w:val="00CE4332"/>
    <w:rsid w:val="00CE494B"/>
    <w:rsid w:val="00CE51BD"/>
    <w:rsid w:val="00CE59FE"/>
    <w:rsid w:val="00CE615D"/>
    <w:rsid w:val="00CE6EA5"/>
    <w:rsid w:val="00CF0780"/>
    <w:rsid w:val="00CF1636"/>
    <w:rsid w:val="00CF1C9C"/>
    <w:rsid w:val="00CF2695"/>
    <w:rsid w:val="00CF39F3"/>
    <w:rsid w:val="00CF4F6B"/>
    <w:rsid w:val="00CF5B22"/>
    <w:rsid w:val="00CF7D08"/>
    <w:rsid w:val="00D008EA"/>
    <w:rsid w:val="00D00F72"/>
    <w:rsid w:val="00D0234B"/>
    <w:rsid w:val="00D02F19"/>
    <w:rsid w:val="00D06325"/>
    <w:rsid w:val="00D0635D"/>
    <w:rsid w:val="00D06807"/>
    <w:rsid w:val="00D0754C"/>
    <w:rsid w:val="00D10760"/>
    <w:rsid w:val="00D12605"/>
    <w:rsid w:val="00D12901"/>
    <w:rsid w:val="00D15831"/>
    <w:rsid w:val="00D1746A"/>
    <w:rsid w:val="00D17EA4"/>
    <w:rsid w:val="00D2079B"/>
    <w:rsid w:val="00D2359D"/>
    <w:rsid w:val="00D2580E"/>
    <w:rsid w:val="00D26C68"/>
    <w:rsid w:val="00D2759D"/>
    <w:rsid w:val="00D27AB2"/>
    <w:rsid w:val="00D31500"/>
    <w:rsid w:val="00D31C95"/>
    <w:rsid w:val="00D32522"/>
    <w:rsid w:val="00D328C3"/>
    <w:rsid w:val="00D32C3D"/>
    <w:rsid w:val="00D33576"/>
    <w:rsid w:val="00D34DAD"/>
    <w:rsid w:val="00D35FF5"/>
    <w:rsid w:val="00D4099D"/>
    <w:rsid w:val="00D40A4A"/>
    <w:rsid w:val="00D4108A"/>
    <w:rsid w:val="00D43FDA"/>
    <w:rsid w:val="00D44115"/>
    <w:rsid w:val="00D44184"/>
    <w:rsid w:val="00D454CB"/>
    <w:rsid w:val="00D45A8A"/>
    <w:rsid w:val="00D469C0"/>
    <w:rsid w:val="00D474DA"/>
    <w:rsid w:val="00D50497"/>
    <w:rsid w:val="00D562F9"/>
    <w:rsid w:val="00D56407"/>
    <w:rsid w:val="00D5666F"/>
    <w:rsid w:val="00D573F4"/>
    <w:rsid w:val="00D604B3"/>
    <w:rsid w:val="00D61640"/>
    <w:rsid w:val="00D63011"/>
    <w:rsid w:val="00D660AC"/>
    <w:rsid w:val="00D665C5"/>
    <w:rsid w:val="00D67527"/>
    <w:rsid w:val="00D7058B"/>
    <w:rsid w:val="00D72AD5"/>
    <w:rsid w:val="00D72C0F"/>
    <w:rsid w:val="00D730D2"/>
    <w:rsid w:val="00D73C7B"/>
    <w:rsid w:val="00D747F4"/>
    <w:rsid w:val="00D757C7"/>
    <w:rsid w:val="00D75A87"/>
    <w:rsid w:val="00D76715"/>
    <w:rsid w:val="00D774A8"/>
    <w:rsid w:val="00D77620"/>
    <w:rsid w:val="00D77F43"/>
    <w:rsid w:val="00D80F6C"/>
    <w:rsid w:val="00D82A8E"/>
    <w:rsid w:val="00D83216"/>
    <w:rsid w:val="00D83A8E"/>
    <w:rsid w:val="00D8407D"/>
    <w:rsid w:val="00D84EAB"/>
    <w:rsid w:val="00D84ED8"/>
    <w:rsid w:val="00D85FBA"/>
    <w:rsid w:val="00D9038B"/>
    <w:rsid w:val="00D904A0"/>
    <w:rsid w:val="00D90672"/>
    <w:rsid w:val="00D91036"/>
    <w:rsid w:val="00D91081"/>
    <w:rsid w:val="00D920FA"/>
    <w:rsid w:val="00D94608"/>
    <w:rsid w:val="00D94BDC"/>
    <w:rsid w:val="00D94C93"/>
    <w:rsid w:val="00D953BF"/>
    <w:rsid w:val="00D95809"/>
    <w:rsid w:val="00D958DA"/>
    <w:rsid w:val="00D96122"/>
    <w:rsid w:val="00D9663E"/>
    <w:rsid w:val="00D9727E"/>
    <w:rsid w:val="00D976D0"/>
    <w:rsid w:val="00D97F77"/>
    <w:rsid w:val="00DA2255"/>
    <w:rsid w:val="00DA3829"/>
    <w:rsid w:val="00DA450F"/>
    <w:rsid w:val="00DA47F5"/>
    <w:rsid w:val="00DA4C92"/>
    <w:rsid w:val="00DA67FD"/>
    <w:rsid w:val="00DA7305"/>
    <w:rsid w:val="00DA7575"/>
    <w:rsid w:val="00DB065D"/>
    <w:rsid w:val="00DB2DA1"/>
    <w:rsid w:val="00DB3A57"/>
    <w:rsid w:val="00DB49A9"/>
    <w:rsid w:val="00DB4D65"/>
    <w:rsid w:val="00DB5625"/>
    <w:rsid w:val="00DB6D21"/>
    <w:rsid w:val="00DB6F29"/>
    <w:rsid w:val="00DB7C6F"/>
    <w:rsid w:val="00DC0166"/>
    <w:rsid w:val="00DC1822"/>
    <w:rsid w:val="00DC36F2"/>
    <w:rsid w:val="00DC3C7E"/>
    <w:rsid w:val="00DD0C3C"/>
    <w:rsid w:val="00DD19CC"/>
    <w:rsid w:val="00DD4AFE"/>
    <w:rsid w:val="00DD4C4F"/>
    <w:rsid w:val="00DD68C2"/>
    <w:rsid w:val="00DE0727"/>
    <w:rsid w:val="00DE2EB5"/>
    <w:rsid w:val="00DE5F72"/>
    <w:rsid w:val="00DE6DAE"/>
    <w:rsid w:val="00DE707C"/>
    <w:rsid w:val="00DE77DE"/>
    <w:rsid w:val="00DF1120"/>
    <w:rsid w:val="00DF119C"/>
    <w:rsid w:val="00DF1ACA"/>
    <w:rsid w:val="00DF2BDE"/>
    <w:rsid w:val="00DF5D8F"/>
    <w:rsid w:val="00DF5DE8"/>
    <w:rsid w:val="00DF6FEA"/>
    <w:rsid w:val="00E01017"/>
    <w:rsid w:val="00E010CA"/>
    <w:rsid w:val="00E028B7"/>
    <w:rsid w:val="00E02D88"/>
    <w:rsid w:val="00E04A7E"/>
    <w:rsid w:val="00E04EE6"/>
    <w:rsid w:val="00E06E57"/>
    <w:rsid w:val="00E078A4"/>
    <w:rsid w:val="00E11846"/>
    <w:rsid w:val="00E132A4"/>
    <w:rsid w:val="00E132A5"/>
    <w:rsid w:val="00E13361"/>
    <w:rsid w:val="00E14530"/>
    <w:rsid w:val="00E15447"/>
    <w:rsid w:val="00E15671"/>
    <w:rsid w:val="00E15F95"/>
    <w:rsid w:val="00E17F33"/>
    <w:rsid w:val="00E201A8"/>
    <w:rsid w:val="00E201F8"/>
    <w:rsid w:val="00E2021A"/>
    <w:rsid w:val="00E20433"/>
    <w:rsid w:val="00E2095E"/>
    <w:rsid w:val="00E21505"/>
    <w:rsid w:val="00E21802"/>
    <w:rsid w:val="00E21ED2"/>
    <w:rsid w:val="00E22A5C"/>
    <w:rsid w:val="00E252A4"/>
    <w:rsid w:val="00E25363"/>
    <w:rsid w:val="00E2611E"/>
    <w:rsid w:val="00E27C80"/>
    <w:rsid w:val="00E31A09"/>
    <w:rsid w:val="00E338FE"/>
    <w:rsid w:val="00E34AAE"/>
    <w:rsid w:val="00E357AC"/>
    <w:rsid w:val="00E358BB"/>
    <w:rsid w:val="00E37303"/>
    <w:rsid w:val="00E379FF"/>
    <w:rsid w:val="00E37CF8"/>
    <w:rsid w:val="00E40EFF"/>
    <w:rsid w:val="00E40FC7"/>
    <w:rsid w:val="00E4179D"/>
    <w:rsid w:val="00E41BFE"/>
    <w:rsid w:val="00E44200"/>
    <w:rsid w:val="00E44EF8"/>
    <w:rsid w:val="00E47C7F"/>
    <w:rsid w:val="00E50F34"/>
    <w:rsid w:val="00E52125"/>
    <w:rsid w:val="00E528BB"/>
    <w:rsid w:val="00E53634"/>
    <w:rsid w:val="00E579B7"/>
    <w:rsid w:val="00E607BC"/>
    <w:rsid w:val="00E6088A"/>
    <w:rsid w:val="00E61BBB"/>
    <w:rsid w:val="00E61CBB"/>
    <w:rsid w:val="00E625B6"/>
    <w:rsid w:val="00E62E81"/>
    <w:rsid w:val="00E642FB"/>
    <w:rsid w:val="00E649CD"/>
    <w:rsid w:val="00E65F87"/>
    <w:rsid w:val="00E66F9D"/>
    <w:rsid w:val="00E67338"/>
    <w:rsid w:val="00E67A85"/>
    <w:rsid w:val="00E70CB5"/>
    <w:rsid w:val="00E73E93"/>
    <w:rsid w:val="00E73F0A"/>
    <w:rsid w:val="00E74A3A"/>
    <w:rsid w:val="00E76A1C"/>
    <w:rsid w:val="00E77025"/>
    <w:rsid w:val="00E77529"/>
    <w:rsid w:val="00E80547"/>
    <w:rsid w:val="00E82F60"/>
    <w:rsid w:val="00E83FE5"/>
    <w:rsid w:val="00E85411"/>
    <w:rsid w:val="00E8616B"/>
    <w:rsid w:val="00E8661F"/>
    <w:rsid w:val="00E868D0"/>
    <w:rsid w:val="00E86A9F"/>
    <w:rsid w:val="00E87EC0"/>
    <w:rsid w:val="00E9020B"/>
    <w:rsid w:val="00E90C39"/>
    <w:rsid w:val="00E91C70"/>
    <w:rsid w:val="00E9236A"/>
    <w:rsid w:val="00E945E7"/>
    <w:rsid w:val="00E94A0B"/>
    <w:rsid w:val="00E95EAC"/>
    <w:rsid w:val="00EA0C21"/>
    <w:rsid w:val="00EA0F71"/>
    <w:rsid w:val="00EA0F77"/>
    <w:rsid w:val="00EA1A7B"/>
    <w:rsid w:val="00EA1BA6"/>
    <w:rsid w:val="00EA25C0"/>
    <w:rsid w:val="00EA2842"/>
    <w:rsid w:val="00EA51CD"/>
    <w:rsid w:val="00EA5786"/>
    <w:rsid w:val="00EA6C38"/>
    <w:rsid w:val="00EA6EF3"/>
    <w:rsid w:val="00EA79F3"/>
    <w:rsid w:val="00EB058C"/>
    <w:rsid w:val="00EB1202"/>
    <w:rsid w:val="00EB27EC"/>
    <w:rsid w:val="00EB50CF"/>
    <w:rsid w:val="00EB56BE"/>
    <w:rsid w:val="00EC04FE"/>
    <w:rsid w:val="00EC2079"/>
    <w:rsid w:val="00EC3826"/>
    <w:rsid w:val="00EC46B0"/>
    <w:rsid w:val="00EC565C"/>
    <w:rsid w:val="00EC5896"/>
    <w:rsid w:val="00EC5BD7"/>
    <w:rsid w:val="00EC6D13"/>
    <w:rsid w:val="00EC6F27"/>
    <w:rsid w:val="00EC7A63"/>
    <w:rsid w:val="00ED273F"/>
    <w:rsid w:val="00ED3750"/>
    <w:rsid w:val="00ED40AB"/>
    <w:rsid w:val="00ED5003"/>
    <w:rsid w:val="00ED5973"/>
    <w:rsid w:val="00ED770B"/>
    <w:rsid w:val="00ED79A3"/>
    <w:rsid w:val="00EE2050"/>
    <w:rsid w:val="00EE23F2"/>
    <w:rsid w:val="00EE25A9"/>
    <w:rsid w:val="00EE3074"/>
    <w:rsid w:val="00EE336E"/>
    <w:rsid w:val="00EE35B1"/>
    <w:rsid w:val="00EE38EE"/>
    <w:rsid w:val="00EE3ED9"/>
    <w:rsid w:val="00EE5719"/>
    <w:rsid w:val="00EE592F"/>
    <w:rsid w:val="00EE5B97"/>
    <w:rsid w:val="00EE7602"/>
    <w:rsid w:val="00EE771F"/>
    <w:rsid w:val="00EF02B0"/>
    <w:rsid w:val="00EF0C34"/>
    <w:rsid w:val="00EF128A"/>
    <w:rsid w:val="00EF1B80"/>
    <w:rsid w:val="00EF27E8"/>
    <w:rsid w:val="00EF298A"/>
    <w:rsid w:val="00EF3CA9"/>
    <w:rsid w:val="00EF4A21"/>
    <w:rsid w:val="00EF56ED"/>
    <w:rsid w:val="00EF7092"/>
    <w:rsid w:val="00EF774D"/>
    <w:rsid w:val="00F00B16"/>
    <w:rsid w:val="00F00CEF"/>
    <w:rsid w:val="00F02CBB"/>
    <w:rsid w:val="00F03DD1"/>
    <w:rsid w:val="00F041FF"/>
    <w:rsid w:val="00F06667"/>
    <w:rsid w:val="00F06C28"/>
    <w:rsid w:val="00F07682"/>
    <w:rsid w:val="00F107C0"/>
    <w:rsid w:val="00F10B96"/>
    <w:rsid w:val="00F10D33"/>
    <w:rsid w:val="00F11D53"/>
    <w:rsid w:val="00F12B6C"/>
    <w:rsid w:val="00F1537B"/>
    <w:rsid w:val="00F21A37"/>
    <w:rsid w:val="00F21EE2"/>
    <w:rsid w:val="00F245C0"/>
    <w:rsid w:val="00F2469E"/>
    <w:rsid w:val="00F2502C"/>
    <w:rsid w:val="00F274ED"/>
    <w:rsid w:val="00F27858"/>
    <w:rsid w:val="00F30434"/>
    <w:rsid w:val="00F343F9"/>
    <w:rsid w:val="00F3471B"/>
    <w:rsid w:val="00F34C65"/>
    <w:rsid w:val="00F34CD6"/>
    <w:rsid w:val="00F35413"/>
    <w:rsid w:val="00F35F39"/>
    <w:rsid w:val="00F373B7"/>
    <w:rsid w:val="00F41F77"/>
    <w:rsid w:val="00F426B1"/>
    <w:rsid w:val="00F43FCD"/>
    <w:rsid w:val="00F44AEB"/>
    <w:rsid w:val="00F46301"/>
    <w:rsid w:val="00F46A7A"/>
    <w:rsid w:val="00F510C2"/>
    <w:rsid w:val="00F5218A"/>
    <w:rsid w:val="00F52882"/>
    <w:rsid w:val="00F52B0F"/>
    <w:rsid w:val="00F5362B"/>
    <w:rsid w:val="00F557C7"/>
    <w:rsid w:val="00F56428"/>
    <w:rsid w:val="00F56450"/>
    <w:rsid w:val="00F60496"/>
    <w:rsid w:val="00F60603"/>
    <w:rsid w:val="00F609A3"/>
    <w:rsid w:val="00F6222C"/>
    <w:rsid w:val="00F6488D"/>
    <w:rsid w:val="00F650C0"/>
    <w:rsid w:val="00F71AD7"/>
    <w:rsid w:val="00F71DFE"/>
    <w:rsid w:val="00F7288B"/>
    <w:rsid w:val="00F73C0C"/>
    <w:rsid w:val="00F74323"/>
    <w:rsid w:val="00F755CF"/>
    <w:rsid w:val="00F77804"/>
    <w:rsid w:val="00F803BB"/>
    <w:rsid w:val="00F803C0"/>
    <w:rsid w:val="00F82202"/>
    <w:rsid w:val="00F84190"/>
    <w:rsid w:val="00F84223"/>
    <w:rsid w:val="00F845CD"/>
    <w:rsid w:val="00F86599"/>
    <w:rsid w:val="00F87929"/>
    <w:rsid w:val="00F91430"/>
    <w:rsid w:val="00F9192D"/>
    <w:rsid w:val="00F91EFD"/>
    <w:rsid w:val="00F92BE6"/>
    <w:rsid w:val="00F93532"/>
    <w:rsid w:val="00F94BBB"/>
    <w:rsid w:val="00F966A9"/>
    <w:rsid w:val="00F96BED"/>
    <w:rsid w:val="00F96CDB"/>
    <w:rsid w:val="00F9774E"/>
    <w:rsid w:val="00FA0BA0"/>
    <w:rsid w:val="00FA0BBC"/>
    <w:rsid w:val="00FA2972"/>
    <w:rsid w:val="00FA348A"/>
    <w:rsid w:val="00FA3CFD"/>
    <w:rsid w:val="00FA43FB"/>
    <w:rsid w:val="00FA4BB8"/>
    <w:rsid w:val="00FB086B"/>
    <w:rsid w:val="00FB0BC0"/>
    <w:rsid w:val="00FB0F51"/>
    <w:rsid w:val="00FB20CB"/>
    <w:rsid w:val="00FB42FA"/>
    <w:rsid w:val="00FB469A"/>
    <w:rsid w:val="00FB4D25"/>
    <w:rsid w:val="00FB71B0"/>
    <w:rsid w:val="00FC29ED"/>
    <w:rsid w:val="00FC35E4"/>
    <w:rsid w:val="00FC405E"/>
    <w:rsid w:val="00FC47C5"/>
    <w:rsid w:val="00FC5A37"/>
    <w:rsid w:val="00FC7977"/>
    <w:rsid w:val="00FD1AC0"/>
    <w:rsid w:val="00FD5D91"/>
    <w:rsid w:val="00FD6E09"/>
    <w:rsid w:val="00FE1D8F"/>
    <w:rsid w:val="00FE1D94"/>
    <w:rsid w:val="00FE45DD"/>
    <w:rsid w:val="00FE653C"/>
    <w:rsid w:val="00FF0E11"/>
    <w:rsid w:val="00FF184D"/>
    <w:rsid w:val="00FF1AFA"/>
    <w:rsid w:val="00FF278F"/>
    <w:rsid w:val="00FF2922"/>
    <w:rsid w:val="00FF3A72"/>
    <w:rsid w:val="00FF508C"/>
    <w:rsid w:val="00FF5268"/>
    <w:rsid w:val="00FF6840"/>
    <w:rsid w:val="00FF71E7"/>
    <w:rsid w:val="00FF73C7"/>
    <w:rsid w:val="00FF7A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6F"/>
    <w:pPr>
      <w:widowControl w:val="0"/>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B56A9D"/>
    <w:pPr>
      <w:keepNext/>
      <w:keepLines/>
      <w:spacing w:before="480" w:line="240" w:lineRule="auto"/>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C5AFF"/>
    <w:pPr>
      <w:keepNext/>
      <w:keepLines/>
      <w:spacing w:before="200"/>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1"/>
    <w:uiPriority w:val="9"/>
    <w:unhideWhenUsed/>
    <w:qFormat/>
    <w:rsid w:val="007B645B"/>
    <w:pPr>
      <w:keepNext/>
      <w:keepLines/>
      <w:spacing w:before="20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A930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1BA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D3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71D30"/>
    <w:rPr>
      <w:rFonts w:asciiTheme="majorHAnsi" w:eastAsiaTheme="majorEastAsia" w:hAnsiTheme="majorHAnsi" w:cstheme="majorBidi"/>
      <w:spacing w:val="5"/>
      <w:kern w:val="28"/>
      <w:sz w:val="52"/>
      <w:szCs w:val="52"/>
      <w:lang w:val="en-US"/>
    </w:rPr>
  </w:style>
  <w:style w:type="paragraph" w:styleId="FootnoteText">
    <w:name w:val="footnote text"/>
    <w:basedOn w:val="Normal"/>
    <w:link w:val="FootnoteTextChar"/>
    <w:uiPriority w:val="99"/>
    <w:semiHidden/>
    <w:rsid w:val="00A14F91"/>
    <w:pPr>
      <w:spacing w:line="240" w:lineRule="auto"/>
    </w:pPr>
    <w:rPr>
      <w:rFonts w:eastAsia="Times New Roman" w:cs="Times New Roman"/>
      <w:sz w:val="20"/>
      <w:szCs w:val="20"/>
      <w:lang w:eastAsia="nb-NO"/>
    </w:rPr>
  </w:style>
  <w:style w:type="character" w:customStyle="1" w:styleId="FootnoteTextChar">
    <w:name w:val="Footnote Text Char"/>
    <w:basedOn w:val="DefaultParagraphFont"/>
    <w:link w:val="FootnoteText"/>
    <w:uiPriority w:val="99"/>
    <w:semiHidden/>
    <w:rsid w:val="00A14F91"/>
    <w:rPr>
      <w:rFonts w:ascii="Times New Roman" w:eastAsia="Times New Roman" w:hAnsi="Times New Roman" w:cs="Times New Roman"/>
      <w:sz w:val="20"/>
      <w:szCs w:val="20"/>
      <w:lang w:eastAsia="nb-NO"/>
    </w:rPr>
  </w:style>
  <w:style w:type="character" w:customStyle="1" w:styleId="Heading2Char">
    <w:name w:val="Heading 2 Char"/>
    <w:basedOn w:val="DefaultParagraphFont"/>
    <w:link w:val="Heading2"/>
    <w:uiPriority w:val="9"/>
    <w:rsid w:val="008C5AFF"/>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uiPriority w:val="9"/>
    <w:rsid w:val="00DA2255"/>
    <w:rPr>
      <w:rFonts w:asciiTheme="majorHAnsi" w:eastAsiaTheme="majorEastAsia" w:hAnsiTheme="majorHAnsi" w:cstheme="majorBidi"/>
      <w:b/>
      <w:bCs/>
      <w:lang w:val="en-GB"/>
    </w:rPr>
  </w:style>
  <w:style w:type="paragraph" w:customStyle="1" w:styleId="Minmausstil">
    <w:name w:val="Min mausstil"/>
    <w:basedOn w:val="Normal"/>
    <w:link w:val="MinmanusstilChar"/>
    <w:uiPriority w:val="99"/>
    <w:qFormat/>
    <w:rsid w:val="006B26B7"/>
    <w:pPr>
      <w:widowControl/>
      <w:ind w:firstLine="340"/>
    </w:pPr>
    <w:rPr>
      <w:rFonts w:eastAsia="Calibri" w:cs="Times New Roman"/>
      <w:szCs w:val="20"/>
      <w:lang w:val="en-GB" w:eastAsia="nb-NO"/>
    </w:rPr>
  </w:style>
  <w:style w:type="character" w:customStyle="1" w:styleId="MinmanusstilChar">
    <w:name w:val="Min manusstil Char"/>
    <w:link w:val="Minmausstil"/>
    <w:uiPriority w:val="99"/>
    <w:locked/>
    <w:rsid w:val="006B26B7"/>
    <w:rPr>
      <w:rFonts w:ascii="Times New Roman" w:eastAsia="Calibri" w:hAnsi="Times New Roman" w:cs="Times New Roman"/>
      <w:sz w:val="24"/>
      <w:szCs w:val="20"/>
      <w:lang w:val="en-GB" w:eastAsia="nb-NO"/>
    </w:rPr>
  </w:style>
  <w:style w:type="paragraph" w:styleId="BalloonText">
    <w:name w:val="Balloon Text"/>
    <w:basedOn w:val="Normal"/>
    <w:link w:val="BalloonTextChar"/>
    <w:uiPriority w:val="99"/>
    <w:semiHidden/>
    <w:unhideWhenUsed/>
    <w:rsid w:val="00901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E2"/>
    <w:rPr>
      <w:rFonts w:ascii="Tahoma" w:hAnsi="Tahoma" w:cs="Tahoma"/>
      <w:sz w:val="16"/>
      <w:szCs w:val="16"/>
      <w:lang w:val="en-US"/>
    </w:rPr>
  </w:style>
  <w:style w:type="character" w:styleId="CommentReference">
    <w:name w:val="annotation reference"/>
    <w:basedOn w:val="DefaultParagraphFont"/>
    <w:uiPriority w:val="99"/>
    <w:semiHidden/>
    <w:rsid w:val="00A9305A"/>
    <w:rPr>
      <w:rFonts w:cs="Times New Roman"/>
      <w:sz w:val="16"/>
    </w:rPr>
  </w:style>
  <w:style w:type="character" w:customStyle="1" w:styleId="Heading4Char">
    <w:name w:val="Heading 4 Char"/>
    <w:basedOn w:val="DefaultParagraphFont"/>
    <w:link w:val="Heading4"/>
    <w:uiPriority w:val="9"/>
    <w:rsid w:val="00A9305A"/>
    <w:rPr>
      <w:rFonts w:asciiTheme="majorHAnsi" w:eastAsiaTheme="majorEastAsia" w:hAnsiTheme="majorHAnsi" w:cstheme="majorBidi"/>
      <w:b/>
      <w:bCs/>
      <w:i/>
      <w:iCs/>
      <w:color w:val="4F81BD" w:themeColor="accent1"/>
      <w:sz w:val="24"/>
      <w:lang w:val="en-US"/>
    </w:rPr>
  </w:style>
  <w:style w:type="paragraph" w:styleId="Header">
    <w:name w:val="header"/>
    <w:basedOn w:val="Normal"/>
    <w:link w:val="HeaderChar"/>
    <w:uiPriority w:val="99"/>
    <w:unhideWhenUsed/>
    <w:rsid w:val="002A6864"/>
    <w:pPr>
      <w:tabs>
        <w:tab w:val="center" w:pos="4536"/>
        <w:tab w:val="right" w:pos="9072"/>
      </w:tabs>
      <w:spacing w:line="240" w:lineRule="auto"/>
    </w:pPr>
  </w:style>
  <w:style w:type="character" w:customStyle="1" w:styleId="HeaderChar">
    <w:name w:val="Header Char"/>
    <w:basedOn w:val="DefaultParagraphFont"/>
    <w:link w:val="Header"/>
    <w:uiPriority w:val="99"/>
    <w:rsid w:val="002A6864"/>
    <w:rPr>
      <w:rFonts w:ascii="Times New Roman" w:hAnsi="Times New Roman"/>
      <w:sz w:val="24"/>
      <w:lang w:val="en-US"/>
    </w:rPr>
  </w:style>
  <w:style w:type="paragraph" w:styleId="Footer">
    <w:name w:val="footer"/>
    <w:basedOn w:val="Normal"/>
    <w:link w:val="FooterChar"/>
    <w:uiPriority w:val="99"/>
    <w:unhideWhenUsed/>
    <w:rsid w:val="002A6864"/>
    <w:pPr>
      <w:tabs>
        <w:tab w:val="center" w:pos="4536"/>
        <w:tab w:val="right" w:pos="9072"/>
      </w:tabs>
      <w:spacing w:line="240" w:lineRule="auto"/>
    </w:pPr>
  </w:style>
  <w:style w:type="character" w:customStyle="1" w:styleId="FooterChar">
    <w:name w:val="Footer Char"/>
    <w:basedOn w:val="DefaultParagraphFont"/>
    <w:link w:val="Footer"/>
    <w:uiPriority w:val="99"/>
    <w:rsid w:val="002A6864"/>
    <w:rPr>
      <w:rFonts w:ascii="Times New Roman" w:hAnsi="Times New Roman"/>
      <w:sz w:val="24"/>
      <w:lang w:val="en-US"/>
    </w:rPr>
  </w:style>
  <w:style w:type="paragraph" w:styleId="ListParagraph">
    <w:name w:val="List Paragraph"/>
    <w:basedOn w:val="Normal"/>
    <w:uiPriority w:val="99"/>
    <w:qFormat/>
    <w:rsid w:val="00F11D53"/>
    <w:pPr>
      <w:widowControl/>
      <w:spacing w:line="240" w:lineRule="auto"/>
      <w:ind w:left="720"/>
      <w:contextualSpacing/>
    </w:pPr>
    <w:rPr>
      <w:rFonts w:eastAsia="Times New Roman" w:cs="Times New Roman"/>
      <w:szCs w:val="24"/>
      <w:lang w:val="nb-NO" w:eastAsia="nb-NO"/>
    </w:rPr>
  </w:style>
  <w:style w:type="paragraph" w:styleId="HTMLPreformatted">
    <w:name w:val="HTML Preformatted"/>
    <w:basedOn w:val="Normal"/>
    <w:link w:val="HTMLPreformattedChar"/>
    <w:uiPriority w:val="99"/>
    <w:unhideWhenUsed/>
    <w:rsid w:val="00A43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rsid w:val="00A43072"/>
    <w:rPr>
      <w:rFonts w:ascii="Courier New" w:eastAsia="Times New Roman" w:hAnsi="Courier New" w:cs="Courier New"/>
      <w:sz w:val="20"/>
      <w:szCs w:val="20"/>
      <w:lang w:eastAsia="nb-NO"/>
    </w:rPr>
  </w:style>
  <w:style w:type="character" w:styleId="Hyperlink">
    <w:name w:val="Hyperlink"/>
    <w:unhideWhenUsed/>
    <w:rsid w:val="00A43072"/>
    <w:rPr>
      <w:color w:val="0000FF"/>
      <w:u w:val="single"/>
    </w:rPr>
  </w:style>
  <w:style w:type="paragraph" w:styleId="CommentText">
    <w:name w:val="annotation text"/>
    <w:basedOn w:val="Normal"/>
    <w:link w:val="CommentTextChar"/>
    <w:uiPriority w:val="99"/>
    <w:unhideWhenUsed/>
    <w:rsid w:val="00440246"/>
    <w:pPr>
      <w:spacing w:line="240" w:lineRule="auto"/>
    </w:pPr>
    <w:rPr>
      <w:sz w:val="20"/>
      <w:szCs w:val="20"/>
    </w:rPr>
  </w:style>
  <w:style w:type="character" w:customStyle="1" w:styleId="CommentTextChar">
    <w:name w:val="Comment Text Char"/>
    <w:basedOn w:val="DefaultParagraphFont"/>
    <w:link w:val="CommentText"/>
    <w:uiPriority w:val="99"/>
    <w:rsid w:val="0044024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440246"/>
    <w:rPr>
      <w:b/>
      <w:bCs/>
    </w:rPr>
  </w:style>
  <w:style w:type="character" w:customStyle="1" w:styleId="CommentSubjectChar">
    <w:name w:val="Comment Subject Char"/>
    <w:basedOn w:val="CommentTextChar"/>
    <w:link w:val="CommentSubject"/>
    <w:uiPriority w:val="99"/>
    <w:semiHidden/>
    <w:rsid w:val="00440246"/>
    <w:rPr>
      <w:rFonts w:ascii="Times New Roman" w:hAnsi="Times New Roman"/>
      <w:b/>
      <w:bCs/>
      <w:sz w:val="20"/>
      <w:szCs w:val="20"/>
      <w:lang w:val="en-US"/>
    </w:rPr>
  </w:style>
  <w:style w:type="paragraph" w:customStyle="1" w:styleId="Abstractstil">
    <w:name w:val="Abstractstil"/>
    <w:basedOn w:val="Normal"/>
    <w:link w:val="AbstractstilChar"/>
    <w:qFormat/>
    <w:rsid w:val="000A4092"/>
    <w:rPr>
      <w:b/>
    </w:rPr>
  </w:style>
  <w:style w:type="paragraph" w:customStyle="1" w:styleId="ManusstilSTI">
    <w:name w:val="Manusstil STI"/>
    <w:basedOn w:val="Normal"/>
    <w:qFormat/>
    <w:rsid w:val="003F484E"/>
    <w:pPr>
      <w:spacing w:line="480" w:lineRule="auto"/>
      <w:ind w:firstLine="284"/>
    </w:pPr>
    <w:rPr>
      <w:lang w:val="en-GB"/>
    </w:rPr>
  </w:style>
  <w:style w:type="character" w:customStyle="1" w:styleId="AbstractstilChar">
    <w:name w:val="Abstractstil Char"/>
    <w:basedOn w:val="DefaultParagraphFont"/>
    <w:link w:val="Abstractstil"/>
    <w:rsid w:val="000A4092"/>
    <w:rPr>
      <w:rFonts w:ascii="Times New Roman" w:hAnsi="Times New Roman"/>
      <w:b/>
      <w:sz w:val="24"/>
      <w:lang w:val="en-US"/>
    </w:rPr>
  </w:style>
  <w:style w:type="character" w:customStyle="1" w:styleId="Heading1Char">
    <w:name w:val="Heading 1 Char"/>
    <w:basedOn w:val="DefaultParagraphFont"/>
    <w:link w:val="Heading1"/>
    <w:uiPriority w:val="9"/>
    <w:rsid w:val="00B56A9D"/>
    <w:rPr>
      <w:rFonts w:asciiTheme="majorHAnsi" w:eastAsiaTheme="majorEastAsia" w:hAnsiTheme="majorHAnsi" w:cstheme="majorBidi"/>
      <w:b/>
      <w:bCs/>
      <w:sz w:val="36"/>
      <w:szCs w:val="28"/>
      <w:lang w:val="en-US"/>
    </w:rPr>
  </w:style>
  <w:style w:type="character" w:styleId="Emphasis">
    <w:name w:val="Emphasis"/>
    <w:uiPriority w:val="20"/>
    <w:qFormat/>
    <w:rsid w:val="0008036F"/>
    <w:rPr>
      <w:b/>
      <w:bCs/>
      <w:i/>
      <w:iCs/>
      <w:spacing w:val="10"/>
    </w:rPr>
  </w:style>
  <w:style w:type="paragraph" w:styleId="Revision">
    <w:name w:val="Revision"/>
    <w:hidden/>
    <w:uiPriority w:val="99"/>
    <w:semiHidden/>
    <w:rsid w:val="007B76F5"/>
    <w:pPr>
      <w:spacing w:after="0" w:line="240" w:lineRule="auto"/>
    </w:pPr>
    <w:rPr>
      <w:rFonts w:ascii="Times New Roman" w:hAnsi="Times New Roman"/>
      <w:sz w:val="24"/>
      <w:lang w:val="en-US"/>
    </w:rPr>
  </w:style>
  <w:style w:type="character" w:styleId="FollowedHyperlink">
    <w:name w:val="FollowedHyperlink"/>
    <w:basedOn w:val="DefaultParagraphFont"/>
    <w:uiPriority w:val="99"/>
    <w:semiHidden/>
    <w:unhideWhenUsed/>
    <w:rsid w:val="00942F77"/>
    <w:rPr>
      <w:color w:val="800080" w:themeColor="followedHyperlink"/>
      <w:u w:val="single"/>
    </w:rPr>
  </w:style>
  <w:style w:type="paragraph" w:styleId="NormalWeb">
    <w:name w:val="Normal (Web)"/>
    <w:basedOn w:val="Normal"/>
    <w:uiPriority w:val="99"/>
    <w:semiHidden/>
    <w:unhideWhenUsed/>
    <w:rsid w:val="00A93467"/>
    <w:pPr>
      <w:widowControl/>
      <w:spacing w:before="100" w:beforeAutospacing="1" w:after="100" w:afterAutospacing="1" w:line="240" w:lineRule="auto"/>
    </w:pPr>
    <w:rPr>
      <w:rFonts w:eastAsia="Times New Roman" w:cs="Times New Roman"/>
      <w:szCs w:val="24"/>
      <w:lang w:val="nb-NO" w:eastAsia="nb-NO"/>
    </w:rPr>
  </w:style>
  <w:style w:type="character" w:customStyle="1" w:styleId="highlight">
    <w:name w:val="highlight"/>
    <w:basedOn w:val="DefaultParagraphFont"/>
    <w:rsid w:val="00537EF8"/>
  </w:style>
  <w:style w:type="character" w:customStyle="1" w:styleId="Heading5Char">
    <w:name w:val="Heading 5 Char"/>
    <w:basedOn w:val="DefaultParagraphFont"/>
    <w:link w:val="Heading5"/>
    <w:uiPriority w:val="9"/>
    <w:rsid w:val="00EA1BA6"/>
    <w:rPr>
      <w:rFonts w:asciiTheme="majorHAnsi" w:eastAsiaTheme="majorEastAsia" w:hAnsiTheme="majorHAnsi" w:cstheme="majorBidi"/>
      <w:color w:val="243F60" w:themeColor="accent1" w:themeShade="7F"/>
      <w:sz w:val="24"/>
      <w:lang w:val="en-US"/>
    </w:rPr>
  </w:style>
  <w:style w:type="character" w:customStyle="1" w:styleId="Heading3Char1">
    <w:name w:val="Heading 3 Char1"/>
    <w:basedOn w:val="DefaultParagraphFont"/>
    <w:link w:val="Heading3"/>
    <w:uiPriority w:val="9"/>
    <w:rsid w:val="007B645B"/>
    <w:rPr>
      <w:rFonts w:asciiTheme="majorHAnsi" w:eastAsiaTheme="majorEastAsia" w:hAnsiTheme="majorHAnsi" w:cstheme="majorBidi"/>
      <w:b/>
      <w:bCs/>
      <w:lang w:val="en-US"/>
    </w:rPr>
  </w:style>
  <w:style w:type="character" w:customStyle="1" w:styleId="referance">
    <w:name w:val="referance"/>
    <w:basedOn w:val="DefaultParagraphFont"/>
    <w:rsid w:val="00117A65"/>
  </w:style>
  <w:style w:type="character" w:styleId="Strong">
    <w:name w:val="Strong"/>
    <w:basedOn w:val="DefaultParagraphFont"/>
    <w:uiPriority w:val="22"/>
    <w:qFormat/>
    <w:rsid w:val="00831DAF"/>
    <w:rPr>
      <w:b/>
      <w:bCs/>
    </w:rPr>
  </w:style>
  <w:style w:type="paragraph" w:styleId="NoSpacing">
    <w:name w:val="No Spacing"/>
    <w:uiPriority w:val="1"/>
    <w:qFormat/>
    <w:rsid w:val="00831DAF"/>
    <w:pPr>
      <w:spacing w:after="0" w:line="240" w:lineRule="auto"/>
    </w:pPr>
    <w:rPr>
      <w:rFonts w:ascii="Times New Roman" w:eastAsia="Times New Roman" w:hAnsi="Times New Roman" w:cs="Times New Roman"/>
      <w:sz w:val="24"/>
      <w:szCs w:val="24"/>
      <w:lang w:val="en-US" w:eastAsia="nb-NO"/>
    </w:rPr>
  </w:style>
  <w:style w:type="character" w:styleId="FootnoteReference">
    <w:name w:val="footnote reference"/>
    <w:basedOn w:val="DefaultParagraphFont"/>
    <w:uiPriority w:val="99"/>
    <w:semiHidden/>
    <w:unhideWhenUsed/>
    <w:rsid w:val="00104AED"/>
    <w:rPr>
      <w:vertAlign w:val="superscript"/>
    </w:rPr>
  </w:style>
  <w:style w:type="character" w:customStyle="1" w:styleId="fn">
    <w:name w:val="fn"/>
    <w:basedOn w:val="DefaultParagraphFont"/>
    <w:rsid w:val="00933687"/>
  </w:style>
  <w:style w:type="character" w:customStyle="1" w:styleId="cf">
    <w:name w:val="cf"/>
    <w:basedOn w:val="DefaultParagraphFont"/>
    <w:rsid w:val="006C5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6F"/>
    <w:pPr>
      <w:widowControl w:val="0"/>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B56A9D"/>
    <w:pPr>
      <w:keepNext/>
      <w:keepLines/>
      <w:spacing w:before="480" w:line="240" w:lineRule="auto"/>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C5AFF"/>
    <w:pPr>
      <w:keepNext/>
      <w:keepLines/>
      <w:spacing w:before="200"/>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1"/>
    <w:uiPriority w:val="9"/>
    <w:unhideWhenUsed/>
    <w:qFormat/>
    <w:rsid w:val="007B645B"/>
    <w:pPr>
      <w:keepNext/>
      <w:keepLines/>
      <w:spacing w:before="20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A930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1BA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D3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71D30"/>
    <w:rPr>
      <w:rFonts w:asciiTheme="majorHAnsi" w:eastAsiaTheme="majorEastAsia" w:hAnsiTheme="majorHAnsi" w:cstheme="majorBidi"/>
      <w:spacing w:val="5"/>
      <w:kern w:val="28"/>
      <w:sz w:val="52"/>
      <w:szCs w:val="52"/>
      <w:lang w:val="en-US"/>
    </w:rPr>
  </w:style>
  <w:style w:type="paragraph" w:styleId="FootnoteText">
    <w:name w:val="footnote text"/>
    <w:basedOn w:val="Normal"/>
    <w:link w:val="FootnoteTextChar"/>
    <w:uiPriority w:val="99"/>
    <w:semiHidden/>
    <w:rsid w:val="00A14F91"/>
    <w:pPr>
      <w:spacing w:line="240" w:lineRule="auto"/>
    </w:pPr>
    <w:rPr>
      <w:rFonts w:eastAsia="Times New Roman" w:cs="Times New Roman"/>
      <w:sz w:val="20"/>
      <w:szCs w:val="20"/>
      <w:lang w:eastAsia="nb-NO"/>
    </w:rPr>
  </w:style>
  <w:style w:type="character" w:customStyle="1" w:styleId="FootnoteTextChar">
    <w:name w:val="Footnote Text Char"/>
    <w:basedOn w:val="DefaultParagraphFont"/>
    <w:link w:val="FootnoteText"/>
    <w:uiPriority w:val="99"/>
    <w:semiHidden/>
    <w:rsid w:val="00A14F91"/>
    <w:rPr>
      <w:rFonts w:ascii="Times New Roman" w:eastAsia="Times New Roman" w:hAnsi="Times New Roman" w:cs="Times New Roman"/>
      <w:sz w:val="20"/>
      <w:szCs w:val="20"/>
      <w:lang w:eastAsia="nb-NO"/>
    </w:rPr>
  </w:style>
  <w:style w:type="character" w:customStyle="1" w:styleId="Heading2Char">
    <w:name w:val="Heading 2 Char"/>
    <w:basedOn w:val="DefaultParagraphFont"/>
    <w:link w:val="Heading2"/>
    <w:uiPriority w:val="9"/>
    <w:rsid w:val="008C5AFF"/>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uiPriority w:val="9"/>
    <w:rsid w:val="00DA2255"/>
    <w:rPr>
      <w:rFonts w:asciiTheme="majorHAnsi" w:eastAsiaTheme="majorEastAsia" w:hAnsiTheme="majorHAnsi" w:cstheme="majorBidi"/>
      <w:b/>
      <w:bCs/>
      <w:lang w:val="en-GB"/>
    </w:rPr>
  </w:style>
  <w:style w:type="paragraph" w:customStyle="1" w:styleId="Minmausstil">
    <w:name w:val="Min mausstil"/>
    <w:basedOn w:val="Normal"/>
    <w:link w:val="MinmanusstilChar"/>
    <w:uiPriority w:val="99"/>
    <w:qFormat/>
    <w:rsid w:val="006B26B7"/>
    <w:pPr>
      <w:widowControl/>
      <w:ind w:firstLine="340"/>
    </w:pPr>
    <w:rPr>
      <w:rFonts w:eastAsia="Calibri" w:cs="Times New Roman"/>
      <w:szCs w:val="20"/>
      <w:lang w:val="en-GB" w:eastAsia="nb-NO"/>
    </w:rPr>
  </w:style>
  <w:style w:type="character" w:customStyle="1" w:styleId="MinmanusstilChar">
    <w:name w:val="Min manusstil Char"/>
    <w:link w:val="Minmausstil"/>
    <w:uiPriority w:val="99"/>
    <w:locked/>
    <w:rsid w:val="006B26B7"/>
    <w:rPr>
      <w:rFonts w:ascii="Times New Roman" w:eastAsia="Calibri" w:hAnsi="Times New Roman" w:cs="Times New Roman"/>
      <w:sz w:val="24"/>
      <w:szCs w:val="20"/>
      <w:lang w:val="en-GB" w:eastAsia="nb-NO"/>
    </w:rPr>
  </w:style>
  <w:style w:type="paragraph" w:styleId="BalloonText">
    <w:name w:val="Balloon Text"/>
    <w:basedOn w:val="Normal"/>
    <w:link w:val="BalloonTextChar"/>
    <w:uiPriority w:val="99"/>
    <w:semiHidden/>
    <w:unhideWhenUsed/>
    <w:rsid w:val="00901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E2"/>
    <w:rPr>
      <w:rFonts w:ascii="Tahoma" w:hAnsi="Tahoma" w:cs="Tahoma"/>
      <w:sz w:val="16"/>
      <w:szCs w:val="16"/>
      <w:lang w:val="en-US"/>
    </w:rPr>
  </w:style>
  <w:style w:type="character" w:styleId="CommentReference">
    <w:name w:val="annotation reference"/>
    <w:basedOn w:val="DefaultParagraphFont"/>
    <w:uiPriority w:val="99"/>
    <w:semiHidden/>
    <w:rsid w:val="00A9305A"/>
    <w:rPr>
      <w:rFonts w:cs="Times New Roman"/>
      <w:sz w:val="16"/>
    </w:rPr>
  </w:style>
  <w:style w:type="character" w:customStyle="1" w:styleId="Heading4Char">
    <w:name w:val="Heading 4 Char"/>
    <w:basedOn w:val="DefaultParagraphFont"/>
    <w:link w:val="Heading4"/>
    <w:uiPriority w:val="9"/>
    <w:rsid w:val="00A9305A"/>
    <w:rPr>
      <w:rFonts w:asciiTheme="majorHAnsi" w:eastAsiaTheme="majorEastAsia" w:hAnsiTheme="majorHAnsi" w:cstheme="majorBidi"/>
      <w:b/>
      <w:bCs/>
      <w:i/>
      <w:iCs/>
      <w:color w:val="4F81BD" w:themeColor="accent1"/>
      <w:sz w:val="24"/>
      <w:lang w:val="en-US"/>
    </w:rPr>
  </w:style>
  <w:style w:type="paragraph" w:styleId="Header">
    <w:name w:val="header"/>
    <w:basedOn w:val="Normal"/>
    <w:link w:val="HeaderChar"/>
    <w:uiPriority w:val="99"/>
    <w:unhideWhenUsed/>
    <w:rsid w:val="002A6864"/>
    <w:pPr>
      <w:tabs>
        <w:tab w:val="center" w:pos="4536"/>
        <w:tab w:val="right" w:pos="9072"/>
      </w:tabs>
      <w:spacing w:line="240" w:lineRule="auto"/>
    </w:pPr>
  </w:style>
  <w:style w:type="character" w:customStyle="1" w:styleId="HeaderChar">
    <w:name w:val="Header Char"/>
    <w:basedOn w:val="DefaultParagraphFont"/>
    <w:link w:val="Header"/>
    <w:uiPriority w:val="99"/>
    <w:rsid w:val="002A6864"/>
    <w:rPr>
      <w:rFonts w:ascii="Times New Roman" w:hAnsi="Times New Roman"/>
      <w:sz w:val="24"/>
      <w:lang w:val="en-US"/>
    </w:rPr>
  </w:style>
  <w:style w:type="paragraph" w:styleId="Footer">
    <w:name w:val="footer"/>
    <w:basedOn w:val="Normal"/>
    <w:link w:val="FooterChar"/>
    <w:uiPriority w:val="99"/>
    <w:unhideWhenUsed/>
    <w:rsid w:val="002A6864"/>
    <w:pPr>
      <w:tabs>
        <w:tab w:val="center" w:pos="4536"/>
        <w:tab w:val="right" w:pos="9072"/>
      </w:tabs>
      <w:spacing w:line="240" w:lineRule="auto"/>
    </w:pPr>
  </w:style>
  <w:style w:type="character" w:customStyle="1" w:styleId="FooterChar">
    <w:name w:val="Footer Char"/>
    <w:basedOn w:val="DefaultParagraphFont"/>
    <w:link w:val="Footer"/>
    <w:uiPriority w:val="99"/>
    <w:rsid w:val="002A6864"/>
    <w:rPr>
      <w:rFonts w:ascii="Times New Roman" w:hAnsi="Times New Roman"/>
      <w:sz w:val="24"/>
      <w:lang w:val="en-US"/>
    </w:rPr>
  </w:style>
  <w:style w:type="paragraph" w:styleId="ListParagraph">
    <w:name w:val="List Paragraph"/>
    <w:basedOn w:val="Normal"/>
    <w:uiPriority w:val="99"/>
    <w:qFormat/>
    <w:rsid w:val="00F11D53"/>
    <w:pPr>
      <w:widowControl/>
      <w:spacing w:line="240" w:lineRule="auto"/>
      <w:ind w:left="720"/>
      <w:contextualSpacing/>
    </w:pPr>
    <w:rPr>
      <w:rFonts w:eastAsia="Times New Roman" w:cs="Times New Roman"/>
      <w:szCs w:val="24"/>
      <w:lang w:val="nb-NO" w:eastAsia="nb-NO"/>
    </w:rPr>
  </w:style>
  <w:style w:type="paragraph" w:styleId="HTMLPreformatted">
    <w:name w:val="HTML Preformatted"/>
    <w:basedOn w:val="Normal"/>
    <w:link w:val="HTMLPreformattedChar"/>
    <w:uiPriority w:val="99"/>
    <w:unhideWhenUsed/>
    <w:rsid w:val="00A43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rsid w:val="00A43072"/>
    <w:rPr>
      <w:rFonts w:ascii="Courier New" w:eastAsia="Times New Roman" w:hAnsi="Courier New" w:cs="Courier New"/>
      <w:sz w:val="20"/>
      <w:szCs w:val="20"/>
      <w:lang w:eastAsia="nb-NO"/>
    </w:rPr>
  </w:style>
  <w:style w:type="character" w:styleId="Hyperlink">
    <w:name w:val="Hyperlink"/>
    <w:unhideWhenUsed/>
    <w:rsid w:val="00A43072"/>
    <w:rPr>
      <w:color w:val="0000FF"/>
      <w:u w:val="single"/>
    </w:rPr>
  </w:style>
  <w:style w:type="paragraph" w:styleId="CommentText">
    <w:name w:val="annotation text"/>
    <w:basedOn w:val="Normal"/>
    <w:link w:val="CommentTextChar"/>
    <w:uiPriority w:val="99"/>
    <w:unhideWhenUsed/>
    <w:rsid w:val="00440246"/>
    <w:pPr>
      <w:spacing w:line="240" w:lineRule="auto"/>
    </w:pPr>
    <w:rPr>
      <w:sz w:val="20"/>
      <w:szCs w:val="20"/>
    </w:rPr>
  </w:style>
  <w:style w:type="character" w:customStyle="1" w:styleId="CommentTextChar">
    <w:name w:val="Comment Text Char"/>
    <w:basedOn w:val="DefaultParagraphFont"/>
    <w:link w:val="CommentText"/>
    <w:uiPriority w:val="99"/>
    <w:rsid w:val="0044024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440246"/>
    <w:rPr>
      <w:b/>
      <w:bCs/>
    </w:rPr>
  </w:style>
  <w:style w:type="character" w:customStyle="1" w:styleId="CommentSubjectChar">
    <w:name w:val="Comment Subject Char"/>
    <w:basedOn w:val="CommentTextChar"/>
    <w:link w:val="CommentSubject"/>
    <w:uiPriority w:val="99"/>
    <w:semiHidden/>
    <w:rsid w:val="00440246"/>
    <w:rPr>
      <w:rFonts w:ascii="Times New Roman" w:hAnsi="Times New Roman"/>
      <w:b/>
      <w:bCs/>
      <w:sz w:val="20"/>
      <w:szCs w:val="20"/>
      <w:lang w:val="en-US"/>
    </w:rPr>
  </w:style>
  <w:style w:type="paragraph" w:customStyle="1" w:styleId="Abstractstil">
    <w:name w:val="Abstractstil"/>
    <w:basedOn w:val="Normal"/>
    <w:link w:val="AbstractstilChar"/>
    <w:qFormat/>
    <w:rsid w:val="000A4092"/>
    <w:rPr>
      <w:b/>
    </w:rPr>
  </w:style>
  <w:style w:type="paragraph" w:customStyle="1" w:styleId="ManusstilSTI">
    <w:name w:val="Manusstil STI"/>
    <w:basedOn w:val="Normal"/>
    <w:qFormat/>
    <w:rsid w:val="003F484E"/>
    <w:pPr>
      <w:spacing w:line="480" w:lineRule="auto"/>
      <w:ind w:firstLine="284"/>
    </w:pPr>
    <w:rPr>
      <w:lang w:val="en-GB"/>
    </w:rPr>
  </w:style>
  <w:style w:type="character" w:customStyle="1" w:styleId="AbstractstilChar">
    <w:name w:val="Abstractstil Char"/>
    <w:basedOn w:val="DefaultParagraphFont"/>
    <w:link w:val="Abstractstil"/>
    <w:rsid w:val="000A4092"/>
    <w:rPr>
      <w:rFonts w:ascii="Times New Roman" w:hAnsi="Times New Roman"/>
      <w:b/>
      <w:sz w:val="24"/>
      <w:lang w:val="en-US"/>
    </w:rPr>
  </w:style>
  <w:style w:type="character" w:customStyle="1" w:styleId="Heading1Char">
    <w:name w:val="Heading 1 Char"/>
    <w:basedOn w:val="DefaultParagraphFont"/>
    <w:link w:val="Heading1"/>
    <w:uiPriority w:val="9"/>
    <w:rsid w:val="00B56A9D"/>
    <w:rPr>
      <w:rFonts w:asciiTheme="majorHAnsi" w:eastAsiaTheme="majorEastAsia" w:hAnsiTheme="majorHAnsi" w:cstheme="majorBidi"/>
      <w:b/>
      <w:bCs/>
      <w:sz w:val="36"/>
      <w:szCs w:val="28"/>
      <w:lang w:val="en-US"/>
    </w:rPr>
  </w:style>
  <w:style w:type="character" w:styleId="Emphasis">
    <w:name w:val="Emphasis"/>
    <w:uiPriority w:val="20"/>
    <w:qFormat/>
    <w:rsid w:val="0008036F"/>
    <w:rPr>
      <w:b/>
      <w:bCs/>
      <w:i/>
      <w:iCs/>
      <w:spacing w:val="10"/>
    </w:rPr>
  </w:style>
  <w:style w:type="paragraph" w:styleId="Revision">
    <w:name w:val="Revision"/>
    <w:hidden/>
    <w:uiPriority w:val="99"/>
    <w:semiHidden/>
    <w:rsid w:val="007B76F5"/>
    <w:pPr>
      <w:spacing w:after="0" w:line="240" w:lineRule="auto"/>
    </w:pPr>
    <w:rPr>
      <w:rFonts w:ascii="Times New Roman" w:hAnsi="Times New Roman"/>
      <w:sz w:val="24"/>
      <w:lang w:val="en-US"/>
    </w:rPr>
  </w:style>
  <w:style w:type="character" w:styleId="FollowedHyperlink">
    <w:name w:val="FollowedHyperlink"/>
    <w:basedOn w:val="DefaultParagraphFont"/>
    <w:uiPriority w:val="99"/>
    <w:semiHidden/>
    <w:unhideWhenUsed/>
    <w:rsid w:val="00942F77"/>
    <w:rPr>
      <w:color w:val="800080" w:themeColor="followedHyperlink"/>
      <w:u w:val="single"/>
    </w:rPr>
  </w:style>
  <w:style w:type="paragraph" w:styleId="NormalWeb">
    <w:name w:val="Normal (Web)"/>
    <w:basedOn w:val="Normal"/>
    <w:uiPriority w:val="99"/>
    <w:semiHidden/>
    <w:unhideWhenUsed/>
    <w:rsid w:val="00A93467"/>
    <w:pPr>
      <w:widowControl/>
      <w:spacing w:before="100" w:beforeAutospacing="1" w:after="100" w:afterAutospacing="1" w:line="240" w:lineRule="auto"/>
    </w:pPr>
    <w:rPr>
      <w:rFonts w:eastAsia="Times New Roman" w:cs="Times New Roman"/>
      <w:szCs w:val="24"/>
      <w:lang w:val="nb-NO" w:eastAsia="nb-NO"/>
    </w:rPr>
  </w:style>
  <w:style w:type="character" w:customStyle="1" w:styleId="highlight">
    <w:name w:val="highlight"/>
    <w:basedOn w:val="DefaultParagraphFont"/>
    <w:rsid w:val="00537EF8"/>
  </w:style>
  <w:style w:type="character" w:customStyle="1" w:styleId="Heading5Char">
    <w:name w:val="Heading 5 Char"/>
    <w:basedOn w:val="DefaultParagraphFont"/>
    <w:link w:val="Heading5"/>
    <w:uiPriority w:val="9"/>
    <w:rsid w:val="00EA1BA6"/>
    <w:rPr>
      <w:rFonts w:asciiTheme="majorHAnsi" w:eastAsiaTheme="majorEastAsia" w:hAnsiTheme="majorHAnsi" w:cstheme="majorBidi"/>
      <w:color w:val="243F60" w:themeColor="accent1" w:themeShade="7F"/>
      <w:sz w:val="24"/>
      <w:lang w:val="en-US"/>
    </w:rPr>
  </w:style>
  <w:style w:type="character" w:customStyle="1" w:styleId="Heading3Char1">
    <w:name w:val="Heading 3 Char1"/>
    <w:basedOn w:val="DefaultParagraphFont"/>
    <w:link w:val="Heading3"/>
    <w:uiPriority w:val="9"/>
    <w:rsid w:val="007B645B"/>
    <w:rPr>
      <w:rFonts w:asciiTheme="majorHAnsi" w:eastAsiaTheme="majorEastAsia" w:hAnsiTheme="majorHAnsi" w:cstheme="majorBidi"/>
      <w:b/>
      <w:bCs/>
      <w:lang w:val="en-US"/>
    </w:rPr>
  </w:style>
  <w:style w:type="character" w:customStyle="1" w:styleId="referance">
    <w:name w:val="referance"/>
    <w:basedOn w:val="DefaultParagraphFont"/>
    <w:rsid w:val="00117A65"/>
  </w:style>
  <w:style w:type="character" w:styleId="Strong">
    <w:name w:val="Strong"/>
    <w:basedOn w:val="DefaultParagraphFont"/>
    <w:uiPriority w:val="22"/>
    <w:qFormat/>
    <w:rsid w:val="00831DAF"/>
    <w:rPr>
      <w:b/>
      <w:bCs/>
    </w:rPr>
  </w:style>
  <w:style w:type="paragraph" w:styleId="NoSpacing">
    <w:name w:val="No Spacing"/>
    <w:uiPriority w:val="1"/>
    <w:qFormat/>
    <w:rsid w:val="00831DAF"/>
    <w:pPr>
      <w:spacing w:after="0" w:line="240" w:lineRule="auto"/>
    </w:pPr>
    <w:rPr>
      <w:rFonts w:ascii="Times New Roman" w:eastAsia="Times New Roman" w:hAnsi="Times New Roman" w:cs="Times New Roman"/>
      <w:sz w:val="24"/>
      <w:szCs w:val="24"/>
      <w:lang w:val="en-US" w:eastAsia="nb-NO"/>
    </w:rPr>
  </w:style>
  <w:style w:type="character" w:styleId="FootnoteReference">
    <w:name w:val="footnote reference"/>
    <w:basedOn w:val="DefaultParagraphFont"/>
    <w:uiPriority w:val="99"/>
    <w:semiHidden/>
    <w:unhideWhenUsed/>
    <w:rsid w:val="00104AED"/>
    <w:rPr>
      <w:vertAlign w:val="superscript"/>
    </w:rPr>
  </w:style>
  <w:style w:type="character" w:customStyle="1" w:styleId="fn">
    <w:name w:val="fn"/>
    <w:basedOn w:val="DefaultParagraphFont"/>
    <w:rsid w:val="00933687"/>
  </w:style>
  <w:style w:type="character" w:customStyle="1" w:styleId="cf">
    <w:name w:val="cf"/>
    <w:basedOn w:val="DefaultParagraphFont"/>
    <w:rsid w:val="006C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813">
      <w:bodyDiv w:val="1"/>
      <w:marLeft w:val="0"/>
      <w:marRight w:val="0"/>
      <w:marTop w:val="0"/>
      <w:marBottom w:val="0"/>
      <w:divBdr>
        <w:top w:val="none" w:sz="0" w:space="0" w:color="auto"/>
        <w:left w:val="none" w:sz="0" w:space="0" w:color="auto"/>
        <w:bottom w:val="none" w:sz="0" w:space="0" w:color="auto"/>
        <w:right w:val="none" w:sz="0" w:space="0" w:color="auto"/>
      </w:divBdr>
    </w:div>
    <w:div w:id="36901930">
      <w:bodyDiv w:val="1"/>
      <w:marLeft w:val="0"/>
      <w:marRight w:val="0"/>
      <w:marTop w:val="0"/>
      <w:marBottom w:val="0"/>
      <w:divBdr>
        <w:top w:val="none" w:sz="0" w:space="0" w:color="auto"/>
        <w:left w:val="none" w:sz="0" w:space="0" w:color="auto"/>
        <w:bottom w:val="none" w:sz="0" w:space="0" w:color="auto"/>
        <w:right w:val="none" w:sz="0" w:space="0" w:color="auto"/>
      </w:divBdr>
    </w:div>
    <w:div w:id="89742444">
      <w:bodyDiv w:val="1"/>
      <w:marLeft w:val="0"/>
      <w:marRight w:val="0"/>
      <w:marTop w:val="0"/>
      <w:marBottom w:val="0"/>
      <w:divBdr>
        <w:top w:val="none" w:sz="0" w:space="0" w:color="auto"/>
        <w:left w:val="none" w:sz="0" w:space="0" w:color="auto"/>
        <w:bottom w:val="none" w:sz="0" w:space="0" w:color="auto"/>
        <w:right w:val="none" w:sz="0" w:space="0" w:color="auto"/>
      </w:divBdr>
    </w:div>
    <w:div w:id="99765663">
      <w:bodyDiv w:val="1"/>
      <w:marLeft w:val="0"/>
      <w:marRight w:val="0"/>
      <w:marTop w:val="0"/>
      <w:marBottom w:val="0"/>
      <w:divBdr>
        <w:top w:val="none" w:sz="0" w:space="0" w:color="auto"/>
        <w:left w:val="none" w:sz="0" w:space="0" w:color="auto"/>
        <w:bottom w:val="none" w:sz="0" w:space="0" w:color="auto"/>
        <w:right w:val="none" w:sz="0" w:space="0" w:color="auto"/>
      </w:divBdr>
    </w:div>
    <w:div w:id="130752781">
      <w:bodyDiv w:val="1"/>
      <w:marLeft w:val="0"/>
      <w:marRight w:val="0"/>
      <w:marTop w:val="0"/>
      <w:marBottom w:val="0"/>
      <w:divBdr>
        <w:top w:val="none" w:sz="0" w:space="0" w:color="auto"/>
        <w:left w:val="none" w:sz="0" w:space="0" w:color="auto"/>
        <w:bottom w:val="none" w:sz="0" w:space="0" w:color="auto"/>
        <w:right w:val="none" w:sz="0" w:space="0" w:color="auto"/>
      </w:divBdr>
    </w:div>
    <w:div w:id="209417904">
      <w:bodyDiv w:val="1"/>
      <w:marLeft w:val="0"/>
      <w:marRight w:val="0"/>
      <w:marTop w:val="0"/>
      <w:marBottom w:val="0"/>
      <w:divBdr>
        <w:top w:val="none" w:sz="0" w:space="0" w:color="auto"/>
        <w:left w:val="none" w:sz="0" w:space="0" w:color="auto"/>
        <w:bottom w:val="none" w:sz="0" w:space="0" w:color="auto"/>
        <w:right w:val="none" w:sz="0" w:space="0" w:color="auto"/>
      </w:divBdr>
      <w:divsChild>
        <w:div w:id="292558918">
          <w:marLeft w:val="547"/>
          <w:marRight w:val="0"/>
          <w:marTop w:val="154"/>
          <w:marBottom w:val="0"/>
          <w:divBdr>
            <w:top w:val="none" w:sz="0" w:space="0" w:color="auto"/>
            <w:left w:val="none" w:sz="0" w:space="0" w:color="auto"/>
            <w:bottom w:val="none" w:sz="0" w:space="0" w:color="auto"/>
            <w:right w:val="none" w:sz="0" w:space="0" w:color="auto"/>
          </w:divBdr>
        </w:div>
        <w:div w:id="1068262998">
          <w:marLeft w:val="1166"/>
          <w:marRight w:val="0"/>
          <w:marTop w:val="134"/>
          <w:marBottom w:val="0"/>
          <w:divBdr>
            <w:top w:val="none" w:sz="0" w:space="0" w:color="auto"/>
            <w:left w:val="none" w:sz="0" w:space="0" w:color="auto"/>
            <w:bottom w:val="none" w:sz="0" w:space="0" w:color="auto"/>
            <w:right w:val="none" w:sz="0" w:space="0" w:color="auto"/>
          </w:divBdr>
        </w:div>
      </w:divsChild>
    </w:div>
    <w:div w:id="317225789">
      <w:bodyDiv w:val="1"/>
      <w:marLeft w:val="0"/>
      <w:marRight w:val="0"/>
      <w:marTop w:val="0"/>
      <w:marBottom w:val="0"/>
      <w:divBdr>
        <w:top w:val="none" w:sz="0" w:space="0" w:color="auto"/>
        <w:left w:val="none" w:sz="0" w:space="0" w:color="auto"/>
        <w:bottom w:val="none" w:sz="0" w:space="0" w:color="auto"/>
        <w:right w:val="none" w:sz="0" w:space="0" w:color="auto"/>
      </w:divBdr>
    </w:div>
    <w:div w:id="354891758">
      <w:bodyDiv w:val="1"/>
      <w:marLeft w:val="0"/>
      <w:marRight w:val="0"/>
      <w:marTop w:val="0"/>
      <w:marBottom w:val="0"/>
      <w:divBdr>
        <w:top w:val="none" w:sz="0" w:space="0" w:color="auto"/>
        <w:left w:val="none" w:sz="0" w:space="0" w:color="auto"/>
        <w:bottom w:val="none" w:sz="0" w:space="0" w:color="auto"/>
        <w:right w:val="none" w:sz="0" w:space="0" w:color="auto"/>
      </w:divBdr>
    </w:div>
    <w:div w:id="375860468">
      <w:bodyDiv w:val="1"/>
      <w:marLeft w:val="0"/>
      <w:marRight w:val="0"/>
      <w:marTop w:val="0"/>
      <w:marBottom w:val="0"/>
      <w:divBdr>
        <w:top w:val="none" w:sz="0" w:space="0" w:color="auto"/>
        <w:left w:val="none" w:sz="0" w:space="0" w:color="auto"/>
        <w:bottom w:val="none" w:sz="0" w:space="0" w:color="auto"/>
        <w:right w:val="none" w:sz="0" w:space="0" w:color="auto"/>
      </w:divBdr>
    </w:div>
    <w:div w:id="407654763">
      <w:bodyDiv w:val="1"/>
      <w:marLeft w:val="0"/>
      <w:marRight w:val="0"/>
      <w:marTop w:val="0"/>
      <w:marBottom w:val="0"/>
      <w:divBdr>
        <w:top w:val="none" w:sz="0" w:space="0" w:color="auto"/>
        <w:left w:val="none" w:sz="0" w:space="0" w:color="auto"/>
        <w:bottom w:val="none" w:sz="0" w:space="0" w:color="auto"/>
        <w:right w:val="none" w:sz="0" w:space="0" w:color="auto"/>
      </w:divBdr>
    </w:div>
    <w:div w:id="559286874">
      <w:bodyDiv w:val="1"/>
      <w:marLeft w:val="0"/>
      <w:marRight w:val="0"/>
      <w:marTop w:val="0"/>
      <w:marBottom w:val="0"/>
      <w:divBdr>
        <w:top w:val="none" w:sz="0" w:space="0" w:color="auto"/>
        <w:left w:val="none" w:sz="0" w:space="0" w:color="auto"/>
        <w:bottom w:val="none" w:sz="0" w:space="0" w:color="auto"/>
        <w:right w:val="none" w:sz="0" w:space="0" w:color="auto"/>
      </w:divBdr>
      <w:divsChild>
        <w:div w:id="121849742">
          <w:marLeft w:val="547"/>
          <w:marRight w:val="0"/>
          <w:marTop w:val="154"/>
          <w:marBottom w:val="0"/>
          <w:divBdr>
            <w:top w:val="none" w:sz="0" w:space="0" w:color="auto"/>
            <w:left w:val="none" w:sz="0" w:space="0" w:color="auto"/>
            <w:bottom w:val="none" w:sz="0" w:space="0" w:color="auto"/>
            <w:right w:val="none" w:sz="0" w:space="0" w:color="auto"/>
          </w:divBdr>
        </w:div>
        <w:div w:id="174152404">
          <w:marLeft w:val="1166"/>
          <w:marRight w:val="0"/>
          <w:marTop w:val="134"/>
          <w:marBottom w:val="0"/>
          <w:divBdr>
            <w:top w:val="none" w:sz="0" w:space="0" w:color="auto"/>
            <w:left w:val="none" w:sz="0" w:space="0" w:color="auto"/>
            <w:bottom w:val="none" w:sz="0" w:space="0" w:color="auto"/>
            <w:right w:val="none" w:sz="0" w:space="0" w:color="auto"/>
          </w:divBdr>
        </w:div>
        <w:div w:id="227347230">
          <w:marLeft w:val="1166"/>
          <w:marRight w:val="0"/>
          <w:marTop w:val="134"/>
          <w:marBottom w:val="0"/>
          <w:divBdr>
            <w:top w:val="none" w:sz="0" w:space="0" w:color="auto"/>
            <w:left w:val="none" w:sz="0" w:space="0" w:color="auto"/>
            <w:bottom w:val="none" w:sz="0" w:space="0" w:color="auto"/>
            <w:right w:val="none" w:sz="0" w:space="0" w:color="auto"/>
          </w:divBdr>
        </w:div>
        <w:div w:id="565994889">
          <w:marLeft w:val="547"/>
          <w:marRight w:val="0"/>
          <w:marTop w:val="154"/>
          <w:marBottom w:val="0"/>
          <w:divBdr>
            <w:top w:val="none" w:sz="0" w:space="0" w:color="auto"/>
            <w:left w:val="none" w:sz="0" w:space="0" w:color="auto"/>
            <w:bottom w:val="none" w:sz="0" w:space="0" w:color="auto"/>
            <w:right w:val="none" w:sz="0" w:space="0" w:color="auto"/>
          </w:divBdr>
        </w:div>
        <w:div w:id="1098252551">
          <w:marLeft w:val="1166"/>
          <w:marRight w:val="0"/>
          <w:marTop w:val="134"/>
          <w:marBottom w:val="0"/>
          <w:divBdr>
            <w:top w:val="none" w:sz="0" w:space="0" w:color="auto"/>
            <w:left w:val="none" w:sz="0" w:space="0" w:color="auto"/>
            <w:bottom w:val="none" w:sz="0" w:space="0" w:color="auto"/>
            <w:right w:val="none" w:sz="0" w:space="0" w:color="auto"/>
          </w:divBdr>
        </w:div>
        <w:div w:id="1702585148">
          <w:marLeft w:val="1166"/>
          <w:marRight w:val="0"/>
          <w:marTop w:val="134"/>
          <w:marBottom w:val="0"/>
          <w:divBdr>
            <w:top w:val="none" w:sz="0" w:space="0" w:color="auto"/>
            <w:left w:val="none" w:sz="0" w:space="0" w:color="auto"/>
            <w:bottom w:val="none" w:sz="0" w:space="0" w:color="auto"/>
            <w:right w:val="none" w:sz="0" w:space="0" w:color="auto"/>
          </w:divBdr>
        </w:div>
      </w:divsChild>
    </w:div>
    <w:div w:id="596402268">
      <w:bodyDiv w:val="1"/>
      <w:marLeft w:val="0"/>
      <w:marRight w:val="0"/>
      <w:marTop w:val="0"/>
      <w:marBottom w:val="0"/>
      <w:divBdr>
        <w:top w:val="none" w:sz="0" w:space="0" w:color="auto"/>
        <w:left w:val="none" w:sz="0" w:space="0" w:color="auto"/>
        <w:bottom w:val="none" w:sz="0" w:space="0" w:color="auto"/>
        <w:right w:val="none" w:sz="0" w:space="0" w:color="auto"/>
      </w:divBdr>
    </w:div>
    <w:div w:id="641154403">
      <w:bodyDiv w:val="1"/>
      <w:marLeft w:val="0"/>
      <w:marRight w:val="0"/>
      <w:marTop w:val="0"/>
      <w:marBottom w:val="0"/>
      <w:divBdr>
        <w:top w:val="none" w:sz="0" w:space="0" w:color="auto"/>
        <w:left w:val="none" w:sz="0" w:space="0" w:color="auto"/>
        <w:bottom w:val="none" w:sz="0" w:space="0" w:color="auto"/>
        <w:right w:val="none" w:sz="0" w:space="0" w:color="auto"/>
      </w:divBdr>
    </w:div>
    <w:div w:id="670569807">
      <w:bodyDiv w:val="1"/>
      <w:marLeft w:val="0"/>
      <w:marRight w:val="0"/>
      <w:marTop w:val="0"/>
      <w:marBottom w:val="0"/>
      <w:divBdr>
        <w:top w:val="none" w:sz="0" w:space="0" w:color="auto"/>
        <w:left w:val="none" w:sz="0" w:space="0" w:color="auto"/>
        <w:bottom w:val="none" w:sz="0" w:space="0" w:color="auto"/>
        <w:right w:val="none" w:sz="0" w:space="0" w:color="auto"/>
      </w:divBdr>
    </w:div>
    <w:div w:id="799761538">
      <w:bodyDiv w:val="1"/>
      <w:marLeft w:val="0"/>
      <w:marRight w:val="0"/>
      <w:marTop w:val="0"/>
      <w:marBottom w:val="0"/>
      <w:divBdr>
        <w:top w:val="none" w:sz="0" w:space="0" w:color="auto"/>
        <w:left w:val="none" w:sz="0" w:space="0" w:color="auto"/>
        <w:bottom w:val="none" w:sz="0" w:space="0" w:color="auto"/>
        <w:right w:val="none" w:sz="0" w:space="0" w:color="auto"/>
      </w:divBdr>
    </w:div>
    <w:div w:id="807632294">
      <w:bodyDiv w:val="1"/>
      <w:marLeft w:val="0"/>
      <w:marRight w:val="0"/>
      <w:marTop w:val="0"/>
      <w:marBottom w:val="0"/>
      <w:divBdr>
        <w:top w:val="none" w:sz="0" w:space="0" w:color="auto"/>
        <w:left w:val="none" w:sz="0" w:space="0" w:color="auto"/>
        <w:bottom w:val="none" w:sz="0" w:space="0" w:color="auto"/>
        <w:right w:val="none" w:sz="0" w:space="0" w:color="auto"/>
      </w:divBdr>
    </w:div>
    <w:div w:id="820581785">
      <w:bodyDiv w:val="1"/>
      <w:marLeft w:val="0"/>
      <w:marRight w:val="0"/>
      <w:marTop w:val="0"/>
      <w:marBottom w:val="0"/>
      <w:divBdr>
        <w:top w:val="none" w:sz="0" w:space="0" w:color="auto"/>
        <w:left w:val="none" w:sz="0" w:space="0" w:color="auto"/>
        <w:bottom w:val="none" w:sz="0" w:space="0" w:color="auto"/>
        <w:right w:val="none" w:sz="0" w:space="0" w:color="auto"/>
      </w:divBdr>
      <w:divsChild>
        <w:div w:id="1403218696">
          <w:marLeft w:val="547"/>
          <w:marRight w:val="0"/>
          <w:marTop w:val="96"/>
          <w:marBottom w:val="0"/>
          <w:divBdr>
            <w:top w:val="none" w:sz="0" w:space="0" w:color="auto"/>
            <w:left w:val="none" w:sz="0" w:space="0" w:color="auto"/>
            <w:bottom w:val="none" w:sz="0" w:space="0" w:color="auto"/>
            <w:right w:val="none" w:sz="0" w:space="0" w:color="auto"/>
          </w:divBdr>
        </w:div>
      </w:divsChild>
    </w:div>
    <w:div w:id="911232843">
      <w:bodyDiv w:val="1"/>
      <w:marLeft w:val="0"/>
      <w:marRight w:val="0"/>
      <w:marTop w:val="0"/>
      <w:marBottom w:val="0"/>
      <w:divBdr>
        <w:top w:val="none" w:sz="0" w:space="0" w:color="auto"/>
        <w:left w:val="none" w:sz="0" w:space="0" w:color="auto"/>
        <w:bottom w:val="none" w:sz="0" w:space="0" w:color="auto"/>
        <w:right w:val="none" w:sz="0" w:space="0" w:color="auto"/>
      </w:divBdr>
    </w:div>
    <w:div w:id="1187867682">
      <w:bodyDiv w:val="1"/>
      <w:marLeft w:val="0"/>
      <w:marRight w:val="0"/>
      <w:marTop w:val="0"/>
      <w:marBottom w:val="0"/>
      <w:divBdr>
        <w:top w:val="none" w:sz="0" w:space="0" w:color="auto"/>
        <w:left w:val="none" w:sz="0" w:space="0" w:color="auto"/>
        <w:bottom w:val="none" w:sz="0" w:space="0" w:color="auto"/>
        <w:right w:val="none" w:sz="0" w:space="0" w:color="auto"/>
      </w:divBdr>
    </w:div>
    <w:div w:id="1227373289">
      <w:bodyDiv w:val="1"/>
      <w:marLeft w:val="0"/>
      <w:marRight w:val="0"/>
      <w:marTop w:val="0"/>
      <w:marBottom w:val="0"/>
      <w:divBdr>
        <w:top w:val="none" w:sz="0" w:space="0" w:color="auto"/>
        <w:left w:val="none" w:sz="0" w:space="0" w:color="auto"/>
        <w:bottom w:val="none" w:sz="0" w:space="0" w:color="auto"/>
        <w:right w:val="none" w:sz="0" w:space="0" w:color="auto"/>
      </w:divBdr>
    </w:div>
    <w:div w:id="1286886089">
      <w:bodyDiv w:val="1"/>
      <w:marLeft w:val="0"/>
      <w:marRight w:val="0"/>
      <w:marTop w:val="0"/>
      <w:marBottom w:val="0"/>
      <w:divBdr>
        <w:top w:val="none" w:sz="0" w:space="0" w:color="auto"/>
        <w:left w:val="none" w:sz="0" w:space="0" w:color="auto"/>
        <w:bottom w:val="none" w:sz="0" w:space="0" w:color="auto"/>
        <w:right w:val="none" w:sz="0" w:space="0" w:color="auto"/>
      </w:divBdr>
    </w:div>
    <w:div w:id="1458527569">
      <w:bodyDiv w:val="1"/>
      <w:marLeft w:val="0"/>
      <w:marRight w:val="0"/>
      <w:marTop w:val="0"/>
      <w:marBottom w:val="0"/>
      <w:divBdr>
        <w:top w:val="none" w:sz="0" w:space="0" w:color="auto"/>
        <w:left w:val="none" w:sz="0" w:space="0" w:color="auto"/>
        <w:bottom w:val="none" w:sz="0" w:space="0" w:color="auto"/>
        <w:right w:val="none" w:sz="0" w:space="0" w:color="auto"/>
      </w:divBdr>
      <w:divsChild>
        <w:div w:id="126313978">
          <w:marLeft w:val="547"/>
          <w:marRight w:val="0"/>
          <w:marTop w:val="154"/>
          <w:marBottom w:val="0"/>
          <w:divBdr>
            <w:top w:val="none" w:sz="0" w:space="0" w:color="auto"/>
            <w:left w:val="none" w:sz="0" w:space="0" w:color="auto"/>
            <w:bottom w:val="none" w:sz="0" w:space="0" w:color="auto"/>
            <w:right w:val="none" w:sz="0" w:space="0" w:color="auto"/>
          </w:divBdr>
        </w:div>
        <w:div w:id="318970370">
          <w:marLeft w:val="547"/>
          <w:marRight w:val="0"/>
          <w:marTop w:val="154"/>
          <w:marBottom w:val="0"/>
          <w:divBdr>
            <w:top w:val="none" w:sz="0" w:space="0" w:color="auto"/>
            <w:left w:val="none" w:sz="0" w:space="0" w:color="auto"/>
            <w:bottom w:val="none" w:sz="0" w:space="0" w:color="auto"/>
            <w:right w:val="none" w:sz="0" w:space="0" w:color="auto"/>
          </w:divBdr>
        </w:div>
        <w:div w:id="815683539">
          <w:marLeft w:val="547"/>
          <w:marRight w:val="0"/>
          <w:marTop w:val="154"/>
          <w:marBottom w:val="0"/>
          <w:divBdr>
            <w:top w:val="none" w:sz="0" w:space="0" w:color="auto"/>
            <w:left w:val="none" w:sz="0" w:space="0" w:color="auto"/>
            <w:bottom w:val="none" w:sz="0" w:space="0" w:color="auto"/>
            <w:right w:val="none" w:sz="0" w:space="0" w:color="auto"/>
          </w:divBdr>
        </w:div>
        <w:div w:id="1377386280">
          <w:marLeft w:val="547"/>
          <w:marRight w:val="0"/>
          <w:marTop w:val="154"/>
          <w:marBottom w:val="0"/>
          <w:divBdr>
            <w:top w:val="none" w:sz="0" w:space="0" w:color="auto"/>
            <w:left w:val="none" w:sz="0" w:space="0" w:color="auto"/>
            <w:bottom w:val="none" w:sz="0" w:space="0" w:color="auto"/>
            <w:right w:val="none" w:sz="0" w:space="0" w:color="auto"/>
          </w:divBdr>
        </w:div>
      </w:divsChild>
    </w:div>
    <w:div w:id="1511918757">
      <w:bodyDiv w:val="1"/>
      <w:marLeft w:val="0"/>
      <w:marRight w:val="0"/>
      <w:marTop w:val="0"/>
      <w:marBottom w:val="0"/>
      <w:divBdr>
        <w:top w:val="none" w:sz="0" w:space="0" w:color="auto"/>
        <w:left w:val="none" w:sz="0" w:space="0" w:color="auto"/>
        <w:bottom w:val="none" w:sz="0" w:space="0" w:color="auto"/>
        <w:right w:val="none" w:sz="0" w:space="0" w:color="auto"/>
      </w:divBdr>
    </w:div>
    <w:div w:id="1519194386">
      <w:bodyDiv w:val="1"/>
      <w:marLeft w:val="0"/>
      <w:marRight w:val="0"/>
      <w:marTop w:val="0"/>
      <w:marBottom w:val="0"/>
      <w:divBdr>
        <w:top w:val="none" w:sz="0" w:space="0" w:color="auto"/>
        <w:left w:val="none" w:sz="0" w:space="0" w:color="auto"/>
        <w:bottom w:val="none" w:sz="0" w:space="0" w:color="auto"/>
        <w:right w:val="none" w:sz="0" w:space="0" w:color="auto"/>
      </w:divBdr>
      <w:divsChild>
        <w:div w:id="1761751059">
          <w:marLeft w:val="547"/>
          <w:marRight w:val="0"/>
          <w:marTop w:val="96"/>
          <w:marBottom w:val="0"/>
          <w:divBdr>
            <w:top w:val="none" w:sz="0" w:space="0" w:color="auto"/>
            <w:left w:val="none" w:sz="0" w:space="0" w:color="auto"/>
            <w:bottom w:val="none" w:sz="0" w:space="0" w:color="auto"/>
            <w:right w:val="none" w:sz="0" w:space="0" w:color="auto"/>
          </w:divBdr>
        </w:div>
      </w:divsChild>
    </w:div>
    <w:div w:id="1529566880">
      <w:bodyDiv w:val="1"/>
      <w:marLeft w:val="0"/>
      <w:marRight w:val="0"/>
      <w:marTop w:val="0"/>
      <w:marBottom w:val="0"/>
      <w:divBdr>
        <w:top w:val="none" w:sz="0" w:space="0" w:color="auto"/>
        <w:left w:val="none" w:sz="0" w:space="0" w:color="auto"/>
        <w:bottom w:val="none" w:sz="0" w:space="0" w:color="auto"/>
        <w:right w:val="none" w:sz="0" w:space="0" w:color="auto"/>
      </w:divBdr>
    </w:div>
    <w:div w:id="1695300492">
      <w:bodyDiv w:val="1"/>
      <w:marLeft w:val="0"/>
      <w:marRight w:val="0"/>
      <w:marTop w:val="0"/>
      <w:marBottom w:val="0"/>
      <w:divBdr>
        <w:top w:val="none" w:sz="0" w:space="0" w:color="auto"/>
        <w:left w:val="none" w:sz="0" w:space="0" w:color="auto"/>
        <w:bottom w:val="none" w:sz="0" w:space="0" w:color="auto"/>
        <w:right w:val="none" w:sz="0" w:space="0" w:color="auto"/>
      </w:divBdr>
    </w:div>
    <w:div w:id="1843428413">
      <w:bodyDiv w:val="1"/>
      <w:marLeft w:val="0"/>
      <w:marRight w:val="0"/>
      <w:marTop w:val="0"/>
      <w:marBottom w:val="0"/>
      <w:divBdr>
        <w:top w:val="none" w:sz="0" w:space="0" w:color="auto"/>
        <w:left w:val="none" w:sz="0" w:space="0" w:color="auto"/>
        <w:bottom w:val="none" w:sz="0" w:space="0" w:color="auto"/>
        <w:right w:val="none" w:sz="0" w:space="0" w:color="auto"/>
      </w:divBdr>
    </w:div>
    <w:div w:id="1959293972">
      <w:bodyDiv w:val="1"/>
      <w:marLeft w:val="0"/>
      <w:marRight w:val="0"/>
      <w:marTop w:val="0"/>
      <w:marBottom w:val="0"/>
      <w:divBdr>
        <w:top w:val="none" w:sz="0" w:space="0" w:color="auto"/>
        <w:left w:val="none" w:sz="0" w:space="0" w:color="auto"/>
        <w:bottom w:val="none" w:sz="0" w:space="0" w:color="auto"/>
        <w:right w:val="none" w:sz="0" w:space="0" w:color="auto"/>
      </w:divBdr>
      <w:divsChild>
        <w:div w:id="54283337">
          <w:marLeft w:val="1800"/>
          <w:marRight w:val="0"/>
          <w:marTop w:val="86"/>
          <w:marBottom w:val="0"/>
          <w:divBdr>
            <w:top w:val="none" w:sz="0" w:space="0" w:color="auto"/>
            <w:left w:val="none" w:sz="0" w:space="0" w:color="auto"/>
            <w:bottom w:val="none" w:sz="0" w:space="0" w:color="auto"/>
            <w:right w:val="none" w:sz="0" w:space="0" w:color="auto"/>
          </w:divBdr>
        </w:div>
        <w:div w:id="120657543">
          <w:marLeft w:val="1800"/>
          <w:marRight w:val="0"/>
          <w:marTop w:val="86"/>
          <w:marBottom w:val="0"/>
          <w:divBdr>
            <w:top w:val="none" w:sz="0" w:space="0" w:color="auto"/>
            <w:left w:val="none" w:sz="0" w:space="0" w:color="auto"/>
            <w:bottom w:val="none" w:sz="0" w:space="0" w:color="auto"/>
            <w:right w:val="none" w:sz="0" w:space="0" w:color="auto"/>
          </w:divBdr>
        </w:div>
        <w:div w:id="571549261">
          <w:marLeft w:val="547"/>
          <w:marRight w:val="0"/>
          <w:marTop w:val="115"/>
          <w:marBottom w:val="0"/>
          <w:divBdr>
            <w:top w:val="none" w:sz="0" w:space="0" w:color="auto"/>
            <w:left w:val="none" w:sz="0" w:space="0" w:color="auto"/>
            <w:bottom w:val="none" w:sz="0" w:space="0" w:color="auto"/>
            <w:right w:val="none" w:sz="0" w:space="0" w:color="auto"/>
          </w:divBdr>
        </w:div>
        <w:div w:id="802966523">
          <w:marLeft w:val="1800"/>
          <w:marRight w:val="0"/>
          <w:marTop w:val="86"/>
          <w:marBottom w:val="0"/>
          <w:divBdr>
            <w:top w:val="none" w:sz="0" w:space="0" w:color="auto"/>
            <w:left w:val="none" w:sz="0" w:space="0" w:color="auto"/>
            <w:bottom w:val="none" w:sz="0" w:space="0" w:color="auto"/>
            <w:right w:val="none" w:sz="0" w:space="0" w:color="auto"/>
          </w:divBdr>
        </w:div>
        <w:div w:id="1207836813">
          <w:marLeft w:val="1166"/>
          <w:marRight w:val="0"/>
          <w:marTop w:val="96"/>
          <w:marBottom w:val="0"/>
          <w:divBdr>
            <w:top w:val="none" w:sz="0" w:space="0" w:color="auto"/>
            <w:left w:val="none" w:sz="0" w:space="0" w:color="auto"/>
            <w:bottom w:val="none" w:sz="0" w:space="0" w:color="auto"/>
            <w:right w:val="none" w:sz="0" w:space="0" w:color="auto"/>
          </w:divBdr>
        </w:div>
        <w:div w:id="1368726089">
          <w:marLeft w:val="1166"/>
          <w:marRight w:val="0"/>
          <w:marTop w:val="96"/>
          <w:marBottom w:val="0"/>
          <w:divBdr>
            <w:top w:val="none" w:sz="0" w:space="0" w:color="auto"/>
            <w:left w:val="none" w:sz="0" w:space="0" w:color="auto"/>
            <w:bottom w:val="none" w:sz="0" w:space="0" w:color="auto"/>
            <w:right w:val="none" w:sz="0" w:space="0" w:color="auto"/>
          </w:divBdr>
        </w:div>
        <w:div w:id="1377973905">
          <w:marLeft w:val="1800"/>
          <w:marRight w:val="0"/>
          <w:marTop w:val="86"/>
          <w:marBottom w:val="0"/>
          <w:divBdr>
            <w:top w:val="none" w:sz="0" w:space="0" w:color="auto"/>
            <w:left w:val="none" w:sz="0" w:space="0" w:color="auto"/>
            <w:bottom w:val="none" w:sz="0" w:space="0" w:color="auto"/>
            <w:right w:val="none" w:sz="0" w:space="0" w:color="auto"/>
          </w:divBdr>
        </w:div>
        <w:div w:id="1446071096">
          <w:marLeft w:val="1800"/>
          <w:marRight w:val="0"/>
          <w:marTop w:val="86"/>
          <w:marBottom w:val="0"/>
          <w:divBdr>
            <w:top w:val="none" w:sz="0" w:space="0" w:color="auto"/>
            <w:left w:val="none" w:sz="0" w:space="0" w:color="auto"/>
            <w:bottom w:val="none" w:sz="0" w:space="0" w:color="auto"/>
            <w:right w:val="none" w:sz="0" w:space="0" w:color="auto"/>
          </w:divBdr>
        </w:div>
        <w:div w:id="1660572749">
          <w:marLeft w:val="1800"/>
          <w:marRight w:val="0"/>
          <w:marTop w:val="86"/>
          <w:marBottom w:val="0"/>
          <w:divBdr>
            <w:top w:val="none" w:sz="0" w:space="0" w:color="auto"/>
            <w:left w:val="none" w:sz="0" w:space="0" w:color="auto"/>
            <w:bottom w:val="none" w:sz="0" w:space="0" w:color="auto"/>
            <w:right w:val="none" w:sz="0" w:space="0" w:color="auto"/>
          </w:divBdr>
        </w:div>
        <w:div w:id="1910068129">
          <w:marLeft w:val="1166"/>
          <w:marRight w:val="0"/>
          <w:marTop w:val="96"/>
          <w:marBottom w:val="0"/>
          <w:divBdr>
            <w:top w:val="none" w:sz="0" w:space="0" w:color="auto"/>
            <w:left w:val="none" w:sz="0" w:space="0" w:color="auto"/>
            <w:bottom w:val="none" w:sz="0" w:space="0" w:color="auto"/>
            <w:right w:val="none" w:sz="0" w:space="0" w:color="auto"/>
          </w:divBdr>
        </w:div>
        <w:div w:id="1969436022">
          <w:marLeft w:val="1800"/>
          <w:marRight w:val="0"/>
          <w:marTop w:val="86"/>
          <w:marBottom w:val="0"/>
          <w:divBdr>
            <w:top w:val="none" w:sz="0" w:space="0" w:color="auto"/>
            <w:left w:val="none" w:sz="0" w:space="0" w:color="auto"/>
            <w:bottom w:val="none" w:sz="0" w:space="0" w:color="auto"/>
            <w:right w:val="none" w:sz="0" w:space="0" w:color="auto"/>
          </w:divBdr>
        </w:div>
      </w:divsChild>
    </w:div>
    <w:div w:id="1981575110">
      <w:bodyDiv w:val="1"/>
      <w:marLeft w:val="0"/>
      <w:marRight w:val="0"/>
      <w:marTop w:val="0"/>
      <w:marBottom w:val="0"/>
      <w:divBdr>
        <w:top w:val="none" w:sz="0" w:space="0" w:color="auto"/>
        <w:left w:val="none" w:sz="0" w:space="0" w:color="auto"/>
        <w:bottom w:val="none" w:sz="0" w:space="0" w:color="auto"/>
        <w:right w:val="none" w:sz="0" w:space="0" w:color="auto"/>
      </w:divBdr>
      <w:divsChild>
        <w:div w:id="168638941">
          <w:marLeft w:val="547"/>
          <w:marRight w:val="0"/>
          <w:marTop w:val="134"/>
          <w:marBottom w:val="0"/>
          <w:divBdr>
            <w:top w:val="none" w:sz="0" w:space="0" w:color="auto"/>
            <w:left w:val="none" w:sz="0" w:space="0" w:color="auto"/>
            <w:bottom w:val="none" w:sz="0" w:space="0" w:color="auto"/>
            <w:right w:val="none" w:sz="0" w:space="0" w:color="auto"/>
          </w:divBdr>
        </w:div>
        <w:div w:id="173300278">
          <w:marLeft w:val="547"/>
          <w:marRight w:val="0"/>
          <w:marTop w:val="134"/>
          <w:marBottom w:val="0"/>
          <w:divBdr>
            <w:top w:val="none" w:sz="0" w:space="0" w:color="auto"/>
            <w:left w:val="none" w:sz="0" w:space="0" w:color="auto"/>
            <w:bottom w:val="none" w:sz="0" w:space="0" w:color="auto"/>
            <w:right w:val="none" w:sz="0" w:space="0" w:color="auto"/>
          </w:divBdr>
        </w:div>
        <w:div w:id="361827395">
          <w:marLeft w:val="547"/>
          <w:marRight w:val="0"/>
          <w:marTop w:val="134"/>
          <w:marBottom w:val="0"/>
          <w:divBdr>
            <w:top w:val="none" w:sz="0" w:space="0" w:color="auto"/>
            <w:left w:val="none" w:sz="0" w:space="0" w:color="auto"/>
            <w:bottom w:val="none" w:sz="0" w:space="0" w:color="auto"/>
            <w:right w:val="none" w:sz="0" w:space="0" w:color="auto"/>
          </w:divBdr>
        </w:div>
        <w:div w:id="99156578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c-aspc.gc.ca/std-mts/sti-its/cgsti-ldcits/section-6-6-eng.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mesh/68006526" TargetMode="External"/><Relationship Id="rId5" Type="http://schemas.openxmlformats.org/officeDocument/2006/relationships/settings" Target="settings.xml"/><Relationship Id="rId15" Type="http://schemas.openxmlformats.org/officeDocument/2006/relationships/hyperlink" Target="http://www.bashh.org/documents/4450.pdf" TargetMode="External"/><Relationship Id="rId10" Type="http://schemas.openxmlformats.org/officeDocument/2006/relationships/hyperlink" Target="http://www.ncbi.nlm.nih.gov/mesh/680065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cilie.hagemann@ntnu.no" TargetMode="External"/><Relationship Id="rId14" Type="http://schemas.openxmlformats.org/officeDocument/2006/relationships/hyperlink" Target="http://www.cdc.gov/std/treatment/2010/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10BF-2266-4F06-BCCA-AA0C93C6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8250</Words>
  <Characters>43725</Characters>
  <Application>Microsoft Office Word</Application>
  <DocSecurity>0</DocSecurity>
  <Lines>364</Lines>
  <Paragraphs>103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DMF</Company>
  <LinksUpToDate>false</LinksUpToDate>
  <CharactersWithSpaces>51872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ceciliha</dc:creator>
  <cp:lastModifiedBy>ceciliha</cp:lastModifiedBy>
  <cp:revision>4</cp:revision>
  <cp:lastPrinted>2013-12-20T18:18:00Z</cp:lastPrinted>
  <dcterms:created xsi:type="dcterms:W3CDTF">2013-12-20T22:01:00Z</dcterms:created>
  <dcterms:modified xsi:type="dcterms:W3CDTF">2013-12-20T22:08:00Z</dcterms:modified>
</cp:coreProperties>
</file>