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41" w:rsidRPr="006453D9" w:rsidRDefault="00A85341" w:rsidP="00A85341">
      <w:pPr>
        <w:pStyle w:val="MDPI11articletype"/>
      </w:pPr>
      <w:r w:rsidRPr="006453D9">
        <w:t>Article</w:t>
      </w:r>
    </w:p>
    <w:p w:rsidR="001523EF" w:rsidRDefault="001523EF" w:rsidP="00A85341">
      <w:pPr>
        <w:pStyle w:val="MDPI13authornames"/>
        <w:rPr>
          <w:snapToGrid w:val="0"/>
          <w:sz w:val="36"/>
          <w:szCs w:val="20"/>
        </w:rPr>
      </w:pPr>
      <w:r>
        <w:rPr>
          <w:snapToGrid w:val="0"/>
          <w:sz w:val="36"/>
          <w:szCs w:val="20"/>
        </w:rPr>
        <w:t>M</w:t>
      </w:r>
      <w:r w:rsidRPr="001523EF">
        <w:rPr>
          <w:snapToGrid w:val="0"/>
          <w:sz w:val="36"/>
          <w:szCs w:val="20"/>
        </w:rPr>
        <w:t xml:space="preserve">edication </w:t>
      </w:r>
      <w:r>
        <w:rPr>
          <w:snapToGrid w:val="0"/>
          <w:sz w:val="36"/>
          <w:szCs w:val="20"/>
        </w:rPr>
        <w:t>use among immi</w:t>
      </w:r>
      <w:r w:rsidRPr="001523EF">
        <w:rPr>
          <w:snapToGrid w:val="0"/>
          <w:sz w:val="36"/>
          <w:szCs w:val="20"/>
        </w:rPr>
        <w:t xml:space="preserve">grants </w:t>
      </w:r>
      <w:r>
        <w:rPr>
          <w:snapToGrid w:val="0"/>
          <w:sz w:val="36"/>
          <w:szCs w:val="20"/>
        </w:rPr>
        <w:t xml:space="preserve">from </w:t>
      </w:r>
      <w:r w:rsidRPr="001523EF">
        <w:rPr>
          <w:snapToGrid w:val="0"/>
          <w:sz w:val="36"/>
          <w:szCs w:val="20"/>
        </w:rPr>
        <w:t>Syria living in Western Norway: a cross-sectional study</w:t>
      </w:r>
    </w:p>
    <w:p w:rsidR="00D773CF" w:rsidRPr="001523EF" w:rsidRDefault="001523EF" w:rsidP="00A85341">
      <w:pPr>
        <w:pStyle w:val="MDPI13authornames"/>
        <w:rPr>
          <w:lang w:val="it-IT"/>
        </w:rPr>
      </w:pPr>
      <w:r w:rsidRPr="001523EF">
        <w:rPr>
          <w:lang w:val="it-IT"/>
        </w:rPr>
        <w:t>George Deeb</w:t>
      </w:r>
      <w:r w:rsidRPr="001523EF">
        <w:rPr>
          <w:vertAlign w:val="superscript"/>
          <w:lang w:val="it-IT"/>
        </w:rPr>
        <w:t>1</w:t>
      </w:r>
      <w:r>
        <w:rPr>
          <w:lang w:val="it-IT"/>
        </w:rPr>
        <w:t xml:space="preserve">, </w:t>
      </w:r>
      <w:r w:rsidRPr="001523EF">
        <w:rPr>
          <w:lang w:val="it-IT"/>
        </w:rPr>
        <w:t>Esperanza Diaz</w:t>
      </w:r>
      <w:r w:rsidRPr="001523EF">
        <w:rPr>
          <w:vertAlign w:val="superscript"/>
          <w:lang w:val="it-IT"/>
        </w:rPr>
        <w:t>2,3</w:t>
      </w:r>
      <w:r>
        <w:rPr>
          <w:lang w:val="it-IT"/>
        </w:rPr>
        <w:t>, Svein Haavik</w:t>
      </w:r>
      <w:r w:rsidRPr="001523EF">
        <w:rPr>
          <w:vertAlign w:val="superscript"/>
          <w:lang w:val="it-IT"/>
        </w:rPr>
        <w:t>4</w:t>
      </w:r>
      <w:r>
        <w:rPr>
          <w:lang w:val="it-IT"/>
        </w:rPr>
        <w:t>,</w:t>
      </w:r>
      <w:r w:rsidR="00191CDC">
        <w:rPr>
          <w:lang w:val="it-IT"/>
        </w:rPr>
        <w:t xml:space="preserve"> Angela Lupattelli</w:t>
      </w:r>
      <w:r>
        <w:rPr>
          <w:vertAlign w:val="superscript"/>
          <w:lang w:val="it-IT"/>
        </w:rPr>
        <w:t>1</w:t>
      </w:r>
      <w:r w:rsidR="00A85341" w:rsidRPr="001523EF">
        <w:rPr>
          <w:lang w:val="it-IT"/>
        </w:rPr>
        <w:t>*</w:t>
      </w:r>
    </w:p>
    <w:tbl>
      <w:tblPr>
        <w:tblpPr w:leftFromText="198" w:rightFromText="198" w:vertAnchor="page" w:horzAnchor="margin" w:tblpY="9954"/>
        <w:tblW w:w="2410" w:type="dxa"/>
        <w:tblLayout w:type="fixed"/>
        <w:tblCellMar>
          <w:left w:w="0" w:type="dxa"/>
          <w:right w:w="0" w:type="dxa"/>
        </w:tblCellMar>
        <w:tblLook w:val="04A0" w:firstRow="1" w:lastRow="0" w:firstColumn="1" w:lastColumn="0" w:noHBand="0" w:noVBand="1"/>
      </w:tblPr>
      <w:tblGrid>
        <w:gridCol w:w="2410"/>
      </w:tblGrid>
      <w:tr w:rsidR="00D773CF" w:rsidRPr="00F72D38" w:rsidTr="005978A4">
        <w:tc>
          <w:tcPr>
            <w:tcW w:w="2410" w:type="dxa"/>
            <w:shd w:val="clear" w:color="auto" w:fill="auto"/>
          </w:tcPr>
          <w:p w:rsidR="00D773CF" w:rsidRPr="007B5187" w:rsidRDefault="00D773CF" w:rsidP="005978A4">
            <w:pPr>
              <w:pStyle w:val="MDPI61Citation"/>
              <w:spacing w:after="120" w:line="240" w:lineRule="exact"/>
            </w:pPr>
            <w:r w:rsidRPr="007B5187">
              <w:rPr>
                <w:b/>
              </w:rPr>
              <w:t>Citation:</w:t>
            </w:r>
            <w:r w:rsidRPr="00F72D38">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br/>
            </w:r>
            <w:r w:rsidRPr="00F606DE">
              <w:rPr>
                <w:i/>
              </w:rPr>
              <w:t>Pharmacoepidemiology</w:t>
            </w:r>
            <w:r>
              <w:rPr>
                <w:i/>
              </w:rPr>
              <w:t xml:space="preserve"> </w:t>
            </w:r>
            <w:r>
              <w:rPr>
                <w:b/>
              </w:rPr>
              <w:t>2022</w:t>
            </w:r>
            <w:r>
              <w:t xml:space="preserve">, </w:t>
            </w:r>
            <w:r>
              <w:rPr>
                <w:i/>
              </w:rPr>
              <w:t>1</w:t>
            </w:r>
            <w:r>
              <w:t xml:space="preserve">, </w:t>
            </w:r>
            <w:proofErr w:type="spellStart"/>
            <w:r w:rsidRPr="004A000D">
              <w:t>Firstpage</w:t>
            </w:r>
            <w:proofErr w:type="spellEnd"/>
            <w:r w:rsidRPr="004A000D">
              <w:t>–</w:t>
            </w:r>
            <w:proofErr w:type="spellStart"/>
            <w:r w:rsidRPr="004A000D">
              <w:t>Lastpage</w:t>
            </w:r>
            <w:proofErr w:type="spellEnd"/>
            <w:r>
              <w:t>. https://doi.org/10.3390/xxxxx</w:t>
            </w:r>
          </w:p>
          <w:p w:rsidR="00D773CF" w:rsidRPr="00B25B71" w:rsidRDefault="00D773CF" w:rsidP="005978A4">
            <w:pPr>
              <w:pStyle w:val="MDPI14history"/>
              <w:spacing w:before="120" w:after="120"/>
              <w:rPr>
                <w:spacing w:val="-4"/>
                <w:szCs w:val="14"/>
              </w:rPr>
            </w:pPr>
            <w:r w:rsidRPr="00B25B71">
              <w:rPr>
                <w:spacing w:val="-4"/>
                <w:szCs w:val="14"/>
              </w:rPr>
              <w:t xml:space="preserve">Academic Editor: </w:t>
            </w:r>
            <w:proofErr w:type="spellStart"/>
            <w:r w:rsidRPr="00B25B71">
              <w:rPr>
                <w:spacing w:val="-4"/>
                <w:szCs w:val="14"/>
              </w:rPr>
              <w:t>Firstname</w:t>
            </w:r>
            <w:proofErr w:type="spellEnd"/>
            <w:r w:rsidRPr="00B25B71">
              <w:rPr>
                <w:spacing w:val="-4"/>
                <w:szCs w:val="14"/>
              </w:rPr>
              <w:t xml:space="preserve"> </w:t>
            </w:r>
            <w:proofErr w:type="spellStart"/>
            <w:r w:rsidRPr="00B25B71">
              <w:rPr>
                <w:spacing w:val="-4"/>
                <w:szCs w:val="14"/>
              </w:rPr>
              <w:t>Lastname</w:t>
            </w:r>
            <w:proofErr w:type="spellEnd"/>
          </w:p>
          <w:p w:rsidR="00D773CF" w:rsidRPr="00550626" w:rsidRDefault="00D773CF" w:rsidP="005978A4">
            <w:pPr>
              <w:pStyle w:val="MDPI14history"/>
              <w:spacing w:before="120"/>
              <w:rPr>
                <w:szCs w:val="14"/>
              </w:rPr>
            </w:pPr>
            <w:r w:rsidRPr="00550626">
              <w:rPr>
                <w:szCs w:val="14"/>
              </w:rPr>
              <w:t xml:space="preserve">Received: </w:t>
            </w:r>
            <w:r w:rsidRPr="00D945EC">
              <w:rPr>
                <w:szCs w:val="14"/>
              </w:rPr>
              <w:t>date</w:t>
            </w:r>
          </w:p>
          <w:p w:rsidR="00D773CF" w:rsidRPr="00550626" w:rsidRDefault="00D773CF" w:rsidP="005978A4">
            <w:pPr>
              <w:pStyle w:val="MDPI14history"/>
              <w:rPr>
                <w:szCs w:val="14"/>
              </w:rPr>
            </w:pPr>
            <w:r w:rsidRPr="00550626">
              <w:rPr>
                <w:szCs w:val="14"/>
              </w:rPr>
              <w:t xml:space="preserve">Accepted: </w:t>
            </w:r>
            <w:r w:rsidRPr="00D945EC">
              <w:rPr>
                <w:szCs w:val="14"/>
              </w:rPr>
              <w:t>date</w:t>
            </w:r>
          </w:p>
          <w:p w:rsidR="00D773CF" w:rsidRPr="00550626" w:rsidRDefault="00D773CF" w:rsidP="005978A4">
            <w:pPr>
              <w:pStyle w:val="MDPI14history"/>
              <w:spacing w:after="120"/>
              <w:rPr>
                <w:szCs w:val="14"/>
              </w:rPr>
            </w:pPr>
            <w:r w:rsidRPr="00550626">
              <w:rPr>
                <w:szCs w:val="14"/>
              </w:rPr>
              <w:t xml:space="preserve">Published: </w:t>
            </w:r>
            <w:r w:rsidRPr="00D945EC">
              <w:rPr>
                <w:szCs w:val="14"/>
              </w:rPr>
              <w:t>date</w:t>
            </w:r>
          </w:p>
          <w:p w:rsidR="00D773CF" w:rsidRPr="00F72D38" w:rsidRDefault="00D773CF" w:rsidP="005978A4">
            <w:pPr>
              <w:pStyle w:val="MDPI63Notes"/>
              <w:jc w:val="both"/>
            </w:pPr>
            <w:r w:rsidRPr="00F72D38">
              <w:rPr>
                <w:b/>
              </w:rPr>
              <w:t>Publisher’s Note:</w:t>
            </w:r>
            <w:r w:rsidRPr="00F72D38">
              <w:t xml:space="preserve"> MDPI stays neutral with regard to jurisdictional claims in published maps and institutional affiliations.</w:t>
            </w:r>
          </w:p>
          <w:p w:rsidR="00D773CF" w:rsidRPr="00F72D38" w:rsidRDefault="00D773CF" w:rsidP="005978A4">
            <w:pPr>
              <w:adjustRightInd w:val="0"/>
              <w:snapToGrid w:val="0"/>
              <w:spacing w:before="120" w:line="240" w:lineRule="atLeast"/>
              <w:ind w:right="113"/>
              <w:jc w:val="left"/>
              <w:rPr>
                <w:rFonts w:eastAsia="DengXian"/>
                <w:bCs/>
                <w:sz w:val="14"/>
                <w:szCs w:val="14"/>
                <w:lang w:bidi="en-US"/>
              </w:rPr>
            </w:pPr>
            <w:r w:rsidRPr="00F72D38">
              <w:rPr>
                <w:rFonts w:eastAsia="DengXian"/>
                <w:lang w:eastAsia="en-US"/>
              </w:rPr>
              <w:drawing>
                <wp:inline distT="0" distB="0" distL="0" distR="0" wp14:anchorId="4848EBA8" wp14:editId="308560C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D773CF" w:rsidRPr="00F72D38" w:rsidRDefault="00D773CF" w:rsidP="005978A4">
            <w:pPr>
              <w:adjustRightInd w:val="0"/>
              <w:snapToGrid w:val="0"/>
              <w:spacing w:before="60" w:line="240" w:lineRule="atLeast"/>
              <w:ind w:right="113"/>
              <w:rPr>
                <w:rFonts w:eastAsia="DengXian"/>
                <w:bCs/>
                <w:sz w:val="14"/>
                <w:szCs w:val="14"/>
                <w:lang w:bidi="en-US"/>
              </w:rPr>
            </w:pPr>
            <w:r w:rsidRPr="00F72D38">
              <w:rPr>
                <w:rFonts w:eastAsia="DengXian"/>
                <w:b/>
                <w:bCs/>
                <w:sz w:val="14"/>
                <w:szCs w:val="14"/>
                <w:lang w:bidi="en-US"/>
              </w:rPr>
              <w:t>Copyright:</w:t>
            </w:r>
            <w:r w:rsidRPr="00F72D38">
              <w:rPr>
                <w:rFonts w:eastAsia="DengXian"/>
                <w:bCs/>
                <w:sz w:val="14"/>
                <w:szCs w:val="14"/>
                <w:lang w:bidi="en-US"/>
              </w:rPr>
              <w:t xml:space="preserve"> </w:t>
            </w:r>
            <w:r>
              <w:rPr>
                <w:rFonts w:eastAsia="DengXian"/>
                <w:bCs/>
                <w:sz w:val="14"/>
                <w:szCs w:val="14"/>
                <w:lang w:bidi="en-US"/>
              </w:rPr>
              <w:t>© 2022</w:t>
            </w:r>
            <w:r w:rsidRPr="00F72D38">
              <w:rPr>
                <w:rFonts w:eastAsia="DengXian"/>
                <w:bCs/>
                <w:sz w:val="14"/>
                <w:szCs w:val="14"/>
                <w:lang w:bidi="en-US"/>
              </w:rPr>
              <w:t xml:space="preserve"> by the authors. </w:t>
            </w:r>
            <w:r w:rsidRPr="00D91B6A">
              <w:rPr>
                <w:rFonts w:eastAsia="DengXian"/>
                <w:bCs/>
                <w:sz w:val="14"/>
                <w:szCs w:val="14"/>
                <w:lang w:bidi="en-US"/>
              </w:rPr>
              <w:t>Submitted for possible open access publication under the terms and conditions of the Creative Commons Attribution (CC BY) license (</w:t>
            </w:r>
            <w:r>
              <w:rPr>
                <w:rFonts w:eastAsia="DengXian"/>
                <w:bCs/>
                <w:sz w:val="14"/>
                <w:szCs w:val="14"/>
                <w:lang w:bidi="en-US"/>
              </w:rPr>
              <w:t>https://</w:t>
            </w:r>
            <w:r w:rsidRPr="00D91B6A">
              <w:rPr>
                <w:rFonts w:eastAsia="DengXian"/>
                <w:bCs/>
                <w:sz w:val="14"/>
                <w:szCs w:val="14"/>
                <w:lang w:bidi="en-US"/>
              </w:rPr>
              <w:t>creativecommons.org/licenses/by/4.0/).</w:t>
            </w:r>
          </w:p>
        </w:tc>
      </w:tr>
    </w:tbl>
    <w:p w:rsidR="001523EF" w:rsidRDefault="00677BAD" w:rsidP="001523EF">
      <w:pPr>
        <w:pStyle w:val="MDPI16affiliation"/>
        <w:ind w:left="2610" w:hanging="2"/>
      </w:pPr>
      <w:r w:rsidRPr="00677BAD">
        <w:rPr>
          <w:vertAlign w:val="superscript"/>
        </w:rPr>
        <w:t>1</w:t>
      </w:r>
      <w:r w:rsidR="001523EF">
        <w:t>PharmacoEpidemiology and Drug Safety Research Group, Department of Pharmacy, Faculty of Mathematics and Natural Sciences, University of Oslo, Norway; georgedeep-gd@hotmail.com, angela.lupattelli@farmasi.uio.no</w:t>
      </w:r>
    </w:p>
    <w:p w:rsidR="001523EF" w:rsidRDefault="001523EF" w:rsidP="00267E1F">
      <w:pPr>
        <w:pStyle w:val="MDPI16affiliation"/>
        <w:ind w:left="2610" w:firstLine="0"/>
      </w:pPr>
      <w:r w:rsidRPr="001523EF">
        <w:rPr>
          <w:vertAlign w:val="superscript"/>
        </w:rPr>
        <w:t>2</w:t>
      </w:r>
      <w:r>
        <w:t>Department of Global Public Health and Primary Care, University of Bergen, Bergen, Norway</w:t>
      </w:r>
      <w:r w:rsidR="00267E1F">
        <w:t xml:space="preserve">; </w:t>
      </w:r>
      <w:r w:rsidR="00267E1F" w:rsidRPr="00267E1F">
        <w:t>Esperanza.Diaz@uib.no</w:t>
      </w:r>
    </w:p>
    <w:p w:rsidR="001523EF" w:rsidRDefault="001523EF" w:rsidP="001523EF">
      <w:pPr>
        <w:pStyle w:val="MDPI16affiliation"/>
      </w:pPr>
      <w:r w:rsidRPr="001523EF">
        <w:rPr>
          <w:vertAlign w:val="superscript"/>
        </w:rPr>
        <w:t>3</w:t>
      </w:r>
      <w:r>
        <w:t>Unit for Migration and Health, Norwegian Institute of Public Health, Oslo, Norway</w:t>
      </w:r>
      <w:r w:rsidR="00267E1F">
        <w:t xml:space="preserve">; </w:t>
      </w:r>
      <w:r w:rsidR="00267E1F" w:rsidRPr="00267E1F">
        <w:t>Esperanza.Diaz@uib.no</w:t>
      </w:r>
    </w:p>
    <w:p w:rsidR="001523EF" w:rsidRDefault="001523EF" w:rsidP="001523EF">
      <w:pPr>
        <w:pStyle w:val="MDPI16affiliation"/>
      </w:pPr>
      <w:r w:rsidRPr="001523EF">
        <w:rPr>
          <w:vertAlign w:val="superscript"/>
        </w:rPr>
        <w:t xml:space="preserve">4 </w:t>
      </w:r>
      <w:r>
        <w:t>Center for Pharmacy, Department of Clinical Science, University of Bergen</w:t>
      </w:r>
      <w:r w:rsidR="00267E1F">
        <w:t xml:space="preserve">, Norway; </w:t>
      </w:r>
      <w:r w:rsidR="00267E1F" w:rsidRPr="00267E1F">
        <w:t>Svein.Haavik@uib.no</w:t>
      </w:r>
    </w:p>
    <w:p w:rsidR="00A85341" w:rsidRPr="00550626" w:rsidRDefault="00A85341" w:rsidP="00A85341">
      <w:pPr>
        <w:pStyle w:val="MDPI16affiliation"/>
      </w:pPr>
      <w:r w:rsidRPr="00B82445">
        <w:rPr>
          <w:b/>
        </w:rPr>
        <w:t>*</w:t>
      </w:r>
      <w:r w:rsidRPr="00D945EC">
        <w:t xml:space="preserve">Correspondence: </w:t>
      </w:r>
      <w:r w:rsidR="00267E1F">
        <w:t xml:space="preserve">angela.lupattelli@farmasi.uio.no; Tel.: +47 </w:t>
      </w:r>
      <w:r w:rsidR="00267E1F" w:rsidRPr="00267E1F">
        <w:t>22 84 55 49</w:t>
      </w:r>
    </w:p>
    <w:p w:rsidR="000C412F" w:rsidRPr="000C412F" w:rsidRDefault="00231A18" w:rsidP="00C947FD">
      <w:pPr>
        <w:pStyle w:val="MDPI17abstract"/>
        <w:rPr>
          <w:szCs w:val="18"/>
        </w:rPr>
      </w:pPr>
      <w:r w:rsidRPr="000C412F">
        <w:rPr>
          <w:b/>
          <w:szCs w:val="18"/>
        </w:rPr>
        <w:t>Abstract:</w:t>
      </w:r>
      <w:r w:rsidR="000C412F" w:rsidRPr="000C412F">
        <w:rPr>
          <w:rFonts w:ascii="Times New Roman" w:eastAsia="Calibri" w:hAnsi="Times New Roman"/>
          <w:bCs/>
          <w:i/>
          <w:color w:val="auto"/>
          <w:sz w:val="24"/>
          <w:szCs w:val="24"/>
          <w:lang w:eastAsia="en-US" w:bidi="ar-SA"/>
        </w:rPr>
        <w:t xml:space="preserve"> </w:t>
      </w:r>
      <w:r w:rsidR="000C412F" w:rsidRPr="000C412F">
        <w:rPr>
          <w:szCs w:val="18"/>
        </w:rPr>
        <w:t xml:space="preserve">This </w:t>
      </w:r>
      <w:r w:rsidR="000C412F">
        <w:rPr>
          <w:szCs w:val="18"/>
        </w:rPr>
        <w:t xml:space="preserve">cross-sectional </w:t>
      </w:r>
      <w:r w:rsidR="000C412F" w:rsidRPr="000C412F">
        <w:rPr>
          <w:szCs w:val="18"/>
        </w:rPr>
        <w:t xml:space="preserve">study sought to quantify </w:t>
      </w:r>
      <w:r w:rsidR="002712EF">
        <w:rPr>
          <w:szCs w:val="18"/>
        </w:rPr>
        <w:t xml:space="preserve">medication </w:t>
      </w:r>
      <w:r w:rsidR="000C412F" w:rsidRPr="00267E1F">
        <w:t xml:space="preserve">use </w:t>
      </w:r>
      <w:r w:rsidR="000C412F">
        <w:t xml:space="preserve">and change in use </w:t>
      </w:r>
      <w:r w:rsidR="000C412F" w:rsidRPr="00267E1F">
        <w:t>of pre</w:t>
      </w:r>
      <w:r w:rsidR="000C412F">
        <w:t>scription-only medications purchased in the past</w:t>
      </w:r>
      <w:r w:rsidR="000C412F" w:rsidRPr="00267E1F">
        <w:t xml:space="preserve"> in Syria</w:t>
      </w:r>
      <w:r w:rsidR="000C412F">
        <w:t xml:space="preserve"> </w:t>
      </w:r>
      <w:r w:rsidR="000C412F" w:rsidRPr="005978A4">
        <w:t>without medical prescription</w:t>
      </w:r>
      <w:r w:rsidR="000C412F">
        <w:t xml:space="preserve"> versus</w:t>
      </w:r>
      <w:r w:rsidR="000C412F" w:rsidRPr="00267E1F">
        <w:t xml:space="preserve"> nowadays in Norway</w:t>
      </w:r>
      <w:r w:rsidR="000C412F">
        <w:t xml:space="preserve">, in </w:t>
      </w:r>
      <w:r w:rsidR="000C412F" w:rsidRPr="00267E1F">
        <w:t>an adult population originating from Syria and living in Western Norway</w:t>
      </w:r>
      <w:r w:rsidR="000C412F">
        <w:rPr>
          <w:szCs w:val="18"/>
        </w:rPr>
        <w:t xml:space="preserve">. Data </w:t>
      </w:r>
      <w:r w:rsidR="00C947FD">
        <w:rPr>
          <w:szCs w:val="18"/>
        </w:rPr>
        <w:t xml:space="preserve">on </w:t>
      </w:r>
      <w:r w:rsidR="00C947FD" w:rsidRPr="000C412F">
        <w:rPr>
          <w:szCs w:val="18"/>
        </w:rPr>
        <w:t xml:space="preserve">adults </w:t>
      </w:r>
      <w:r w:rsidR="00A3441F">
        <w:rPr>
          <w:szCs w:val="18"/>
        </w:rPr>
        <w:t>b</w:t>
      </w:r>
      <w:r w:rsidR="00C947FD" w:rsidRPr="000C412F">
        <w:rPr>
          <w:szCs w:val="18"/>
        </w:rPr>
        <w:t>orn in Syria and living in Norway during December 2019-January 2020</w:t>
      </w:r>
      <w:r w:rsidR="00C947FD">
        <w:rPr>
          <w:szCs w:val="18"/>
        </w:rPr>
        <w:t xml:space="preserve"> </w:t>
      </w:r>
      <w:r w:rsidR="000C412F">
        <w:rPr>
          <w:szCs w:val="18"/>
        </w:rPr>
        <w:t xml:space="preserve">were collected </w:t>
      </w:r>
      <w:r w:rsidR="000C412F">
        <w:rPr>
          <w:bCs/>
          <w:szCs w:val="18"/>
        </w:rPr>
        <w:t>via</w:t>
      </w:r>
      <w:r w:rsidR="000C412F">
        <w:rPr>
          <w:szCs w:val="18"/>
        </w:rPr>
        <w:t xml:space="preserve"> </w:t>
      </w:r>
      <w:r w:rsidR="000C412F" w:rsidRPr="000C412F">
        <w:rPr>
          <w:szCs w:val="18"/>
        </w:rPr>
        <w:t>a self-administrated questionnaire in Arabic.</w:t>
      </w:r>
      <w:r w:rsidR="00C947FD">
        <w:rPr>
          <w:szCs w:val="18"/>
        </w:rPr>
        <w:t xml:space="preserve"> </w:t>
      </w:r>
      <w:bookmarkStart w:id="0" w:name="_Hlk62414331"/>
      <w:r w:rsidR="00C947FD">
        <w:rPr>
          <w:szCs w:val="18"/>
        </w:rPr>
        <w:t>Participants were recruited at a community pharmacy and at a</w:t>
      </w:r>
      <w:r w:rsidR="00C947FD" w:rsidRPr="00D13458">
        <w:t xml:space="preserve"> refugee center</w:t>
      </w:r>
      <w:r w:rsidR="00C947FD">
        <w:t xml:space="preserve">. </w:t>
      </w:r>
      <w:r w:rsidR="000C412F" w:rsidRPr="000C412F">
        <w:rPr>
          <w:szCs w:val="18"/>
        </w:rPr>
        <w:t>We incl</w:t>
      </w:r>
      <w:r w:rsidR="00A3441F">
        <w:rPr>
          <w:szCs w:val="18"/>
        </w:rPr>
        <w:t xml:space="preserve">uded 148 participants (mean age </w:t>
      </w:r>
      <w:r w:rsidR="000C412F" w:rsidRPr="000C412F">
        <w:rPr>
          <w:szCs w:val="18"/>
        </w:rPr>
        <w:t>36.4 years</w:t>
      </w:r>
      <w:r w:rsidR="00C947FD">
        <w:rPr>
          <w:szCs w:val="18"/>
        </w:rPr>
        <w:t xml:space="preserve">; </w:t>
      </w:r>
      <w:r w:rsidR="000C412F" w:rsidRPr="000C412F">
        <w:rPr>
          <w:szCs w:val="18"/>
        </w:rPr>
        <w:t>38.5% females</w:t>
      </w:r>
      <w:r w:rsidR="00A3441F">
        <w:rPr>
          <w:szCs w:val="18"/>
        </w:rPr>
        <w:t xml:space="preserve"> and </w:t>
      </w:r>
      <w:r w:rsidR="00A3441F" w:rsidRPr="005978A4">
        <w:t>60.8%</w:t>
      </w:r>
      <w:r w:rsidR="00A3441F">
        <w:t xml:space="preserve"> </w:t>
      </w:r>
      <w:r w:rsidR="00A3441F" w:rsidRPr="005978A4">
        <w:t>males</w:t>
      </w:r>
      <w:r w:rsidR="00C947FD">
        <w:rPr>
          <w:szCs w:val="18"/>
        </w:rPr>
        <w:t>) wher</w:t>
      </w:r>
      <w:r w:rsidR="002712EF">
        <w:rPr>
          <w:szCs w:val="18"/>
        </w:rPr>
        <w:t>e</w:t>
      </w:r>
      <w:r w:rsidR="00C947FD">
        <w:rPr>
          <w:szCs w:val="18"/>
        </w:rPr>
        <w:t>of</w:t>
      </w:r>
      <w:r w:rsidR="000C412F" w:rsidRPr="000C412F">
        <w:rPr>
          <w:szCs w:val="18"/>
        </w:rPr>
        <w:t xml:space="preserve"> 62.6% had lived in Norway for 4-6 years. </w:t>
      </w:r>
      <w:ins w:id="1" w:author="Angela Lupattelli" w:date="2022-05-16T13:26:00Z">
        <w:r w:rsidR="00B60B98">
          <w:rPr>
            <w:szCs w:val="18"/>
          </w:rPr>
          <w:t xml:space="preserve">Most participants had low </w:t>
        </w:r>
      </w:ins>
      <w:ins w:id="2" w:author="Angela Lupattelli" w:date="2022-05-16T13:27:00Z">
        <w:r w:rsidR="00B60B98">
          <w:rPr>
            <w:szCs w:val="18"/>
          </w:rPr>
          <w:t>(</w:t>
        </w:r>
      </w:ins>
      <w:ins w:id="3" w:author="Angela Lupattelli" w:date="2022-05-16T13:28:00Z">
        <w:r w:rsidR="00B60B98" w:rsidRPr="003903CC">
          <w:t>45.9</w:t>
        </w:r>
      </w:ins>
      <w:ins w:id="4" w:author="Angela Lupattelli" w:date="2022-05-16T13:27:00Z">
        <w:r w:rsidR="00B60B98">
          <w:rPr>
            <w:szCs w:val="18"/>
          </w:rPr>
          <w:t xml:space="preserve">%) </w:t>
        </w:r>
      </w:ins>
      <w:ins w:id="5" w:author="Angela Lupattelli" w:date="2022-05-16T13:26:00Z">
        <w:r w:rsidR="00B60B98">
          <w:rPr>
            <w:szCs w:val="18"/>
          </w:rPr>
          <w:t xml:space="preserve">or medium </w:t>
        </w:r>
      </w:ins>
      <w:ins w:id="6" w:author="Angela Lupattelli" w:date="2022-05-16T13:27:00Z">
        <w:r w:rsidR="00B60B98">
          <w:rPr>
            <w:szCs w:val="18"/>
          </w:rPr>
          <w:t>(</w:t>
        </w:r>
      </w:ins>
      <w:ins w:id="7" w:author="Angela Lupattelli" w:date="2022-05-16T13:28:00Z">
        <w:r w:rsidR="00B60B98">
          <w:rPr>
            <w:szCs w:val="18"/>
          </w:rPr>
          <w:t>39.2%</w:t>
        </w:r>
      </w:ins>
      <w:ins w:id="8" w:author="Angela Lupattelli" w:date="2022-05-16T13:27:00Z">
        <w:r w:rsidR="00B60B98">
          <w:rPr>
            <w:szCs w:val="18"/>
          </w:rPr>
          <w:t xml:space="preserve">) </w:t>
        </w:r>
      </w:ins>
      <w:ins w:id="9" w:author="Angela Lupattelli" w:date="2022-05-16T13:26:00Z">
        <w:r w:rsidR="00B60B98">
          <w:rPr>
            <w:szCs w:val="18"/>
          </w:rPr>
          <w:t xml:space="preserve">health literacy level. </w:t>
        </w:r>
      </w:ins>
      <w:r w:rsidR="000C412F" w:rsidRPr="000C412F">
        <w:rPr>
          <w:szCs w:val="18"/>
        </w:rPr>
        <w:t>Painkillers and analgesics were the most widely used medications, in both Norway (69.6%) and Syria (78</w:t>
      </w:r>
      <w:del w:id="10" w:author="Angela Lupattelli" w:date="2022-05-16T10:54:00Z">
        <w:r w:rsidR="000C412F" w:rsidRPr="000C412F" w:rsidDel="00D61192">
          <w:rPr>
            <w:szCs w:val="18"/>
          </w:rPr>
          <w:delText>%</w:delText>
        </w:r>
      </w:del>
      <w:r w:rsidR="000C412F" w:rsidRPr="000C412F">
        <w:rPr>
          <w:szCs w:val="18"/>
        </w:rPr>
        <w:t>.4</w:t>
      </w:r>
      <w:ins w:id="11" w:author="Angela Lupattelli" w:date="2022-05-16T10:54:00Z">
        <w:r w:rsidR="00D61192" w:rsidRPr="000C412F">
          <w:rPr>
            <w:szCs w:val="18"/>
          </w:rPr>
          <w:t>%</w:t>
        </w:r>
      </w:ins>
      <w:r w:rsidR="000C412F" w:rsidRPr="000C412F">
        <w:rPr>
          <w:szCs w:val="18"/>
        </w:rPr>
        <w:t>). Use of antibiotics declined significantly in Norway (31.1%) relativ</w:t>
      </w:r>
      <w:r w:rsidR="00A3441F">
        <w:rPr>
          <w:szCs w:val="18"/>
        </w:rPr>
        <w:t>e to Syria (65.5%). 70.9%</w:t>
      </w:r>
      <w:r w:rsidR="000C412F" w:rsidRPr="000C412F">
        <w:rPr>
          <w:szCs w:val="18"/>
        </w:rPr>
        <w:t xml:space="preserve"> participants used </w:t>
      </w:r>
      <w:r w:rsidR="00C947FD">
        <w:rPr>
          <w:szCs w:val="18"/>
        </w:rPr>
        <w:t>prescription-only medications</w:t>
      </w:r>
      <w:r w:rsidR="000C412F" w:rsidRPr="000C412F">
        <w:rPr>
          <w:szCs w:val="18"/>
        </w:rPr>
        <w:t xml:space="preserve"> in both countries, while 6.1% and 13.5%, respectively, did so only in Norway</w:t>
      </w:r>
      <w:r w:rsidR="00C947FD">
        <w:rPr>
          <w:szCs w:val="18"/>
        </w:rPr>
        <w:t xml:space="preserve"> or only in Syria.</w:t>
      </w:r>
      <w:bookmarkEnd w:id="0"/>
      <w:r w:rsidR="00C947FD">
        <w:rPr>
          <w:szCs w:val="18"/>
        </w:rPr>
        <w:t xml:space="preserve"> </w:t>
      </w:r>
      <w:r w:rsidR="000C412F" w:rsidRPr="000C412F">
        <w:rPr>
          <w:szCs w:val="18"/>
        </w:rPr>
        <w:t xml:space="preserve">This study reports a relatively high rate of medications use, particularly painkillers and/or analgesics both in Syria and in Norway. </w:t>
      </w:r>
      <w:ins w:id="12" w:author="Angela Lupattelli" w:date="2022-05-16T13:29:00Z">
        <w:r w:rsidR="00B60B98">
          <w:rPr>
            <w:szCs w:val="18"/>
          </w:rPr>
          <w:t xml:space="preserve">Participants with low </w:t>
        </w:r>
      </w:ins>
      <w:ins w:id="13" w:author="Angela Lupattelli" w:date="2022-05-16T13:28:00Z">
        <w:r w:rsidR="00B60B98">
          <w:rPr>
            <w:szCs w:val="18"/>
          </w:rPr>
          <w:t>health liter</w:t>
        </w:r>
      </w:ins>
      <w:ins w:id="14" w:author="Angela Lupattelli" w:date="2022-05-16T13:29:00Z">
        <w:r w:rsidR="00B60B98">
          <w:rPr>
            <w:szCs w:val="18"/>
          </w:rPr>
          <w:t xml:space="preserve">acy reported greater use of antibiotics than those with high level in Syria, but not in Norway. </w:t>
        </w:r>
      </w:ins>
      <w:r w:rsidR="000C412F" w:rsidRPr="000C412F">
        <w:rPr>
          <w:szCs w:val="18"/>
        </w:rPr>
        <w:t xml:space="preserve">Use of antibiotics decreased substantially in Norway relative to the past in Syria, reaching a comparable prevalence as in the host community. Although uncommon, </w:t>
      </w:r>
      <w:del w:id="15" w:author="Angela Lupattelli" w:date="2022-05-16T09:25:00Z">
        <w:r w:rsidR="000C412F" w:rsidRPr="000C412F" w:rsidDel="00462F74">
          <w:rPr>
            <w:szCs w:val="18"/>
          </w:rPr>
          <w:delText>POM</w:delText>
        </w:r>
      </w:del>
      <w:del w:id="16" w:author="Angela Lupattelli" w:date="2022-05-16T09:27:00Z">
        <w:r w:rsidR="00462F74" w:rsidRPr="000C412F" w:rsidDel="00462F74">
          <w:rPr>
            <w:szCs w:val="18"/>
          </w:rPr>
          <w:delText xml:space="preserve"> </w:delText>
        </w:r>
      </w:del>
      <w:ins w:id="17" w:author="Angela Lupattelli" w:date="2022-05-16T09:27:00Z">
        <w:r w:rsidR="00462F74">
          <w:rPr>
            <w:szCs w:val="18"/>
          </w:rPr>
          <w:t>prescription-only medication</w:t>
        </w:r>
      </w:ins>
      <w:ins w:id="18" w:author="Angela Lupattelli" w:date="2022-05-16T13:28:00Z">
        <w:r w:rsidR="00B60B98">
          <w:rPr>
            <w:szCs w:val="18"/>
          </w:rPr>
          <w:t xml:space="preserve"> </w:t>
        </w:r>
      </w:ins>
      <w:r w:rsidR="000C412F" w:rsidRPr="000C412F">
        <w:rPr>
          <w:szCs w:val="18"/>
        </w:rPr>
        <w:t xml:space="preserve">use only in Norway was reported by some participants. </w:t>
      </w:r>
    </w:p>
    <w:p w:rsidR="00231A18" w:rsidRDefault="00231A18" w:rsidP="00C947FD">
      <w:pPr>
        <w:pStyle w:val="MDPI17abstract"/>
        <w:ind w:left="0"/>
        <w:rPr>
          <w:szCs w:val="18"/>
        </w:rPr>
      </w:pPr>
    </w:p>
    <w:p w:rsidR="00231A18" w:rsidRPr="00231A18" w:rsidRDefault="00231A18" w:rsidP="00231A18">
      <w:pPr>
        <w:adjustRightInd w:val="0"/>
        <w:snapToGrid w:val="0"/>
        <w:spacing w:before="240"/>
        <w:ind w:left="2608"/>
        <w:rPr>
          <w:sz w:val="18"/>
          <w:szCs w:val="18"/>
          <w:lang w:eastAsia="de-DE" w:bidi="en-US"/>
        </w:rPr>
      </w:pPr>
      <w:r w:rsidRPr="00231A18">
        <w:rPr>
          <w:b/>
          <w:sz w:val="18"/>
          <w:szCs w:val="18"/>
        </w:rPr>
        <w:t xml:space="preserve">Keywords: </w:t>
      </w:r>
      <w:r w:rsidR="00191CDC">
        <w:rPr>
          <w:sz w:val="18"/>
          <w:szCs w:val="18"/>
        </w:rPr>
        <w:t>Medication use</w:t>
      </w:r>
      <w:r w:rsidRPr="00231A18">
        <w:rPr>
          <w:sz w:val="18"/>
          <w:szCs w:val="18"/>
        </w:rPr>
        <w:t xml:space="preserve">; </w:t>
      </w:r>
      <w:r w:rsidR="00191CDC">
        <w:rPr>
          <w:sz w:val="18"/>
          <w:szCs w:val="18"/>
        </w:rPr>
        <w:t>immigrant; Norway</w:t>
      </w:r>
      <w:r w:rsidRPr="00231A18">
        <w:rPr>
          <w:sz w:val="18"/>
          <w:szCs w:val="18"/>
        </w:rPr>
        <w:t>;</w:t>
      </w:r>
      <w:r w:rsidR="00191CDC">
        <w:rPr>
          <w:sz w:val="18"/>
          <w:szCs w:val="18"/>
        </w:rPr>
        <w:t xml:space="preserve"> Syria;</w:t>
      </w:r>
      <w:r w:rsidRPr="00231A18">
        <w:rPr>
          <w:sz w:val="18"/>
          <w:szCs w:val="18"/>
        </w:rPr>
        <w:t xml:space="preserve"> </w:t>
      </w:r>
      <w:r w:rsidR="00191CDC">
        <w:rPr>
          <w:sz w:val="18"/>
          <w:szCs w:val="18"/>
        </w:rPr>
        <w:t>prescription-only-medication</w:t>
      </w:r>
    </w:p>
    <w:p w:rsidR="00A85341" w:rsidRPr="00550626" w:rsidRDefault="00A85341" w:rsidP="00A85341">
      <w:pPr>
        <w:pStyle w:val="MDPI19line"/>
      </w:pPr>
    </w:p>
    <w:p w:rsidR="00231A18" w:rsidRDefault="00231A18" w:rsidP="00231A18">
      <w:pPr>
        <w:pStyle w:val="MDPI21heading1"/>
        <w:rPr>
          <w:lang w:eastAsia="zh-CN"/>
        </w:rPr>
      </w:pPr>
      <w:r>
        <w:rPr>
          <w:lang w:eastAsia="zh-CN"/>
        </w:rPr>
        <w:t>1. Introduction</w:t>
      </w:r>
    </w:p>
    <w:p w:rsidR="00267E1F" w:rsidRPr="00267E1F" w:rsidRDefault="00267E1F" w:rsidP="00267E1F">
      <w:pPr>
        <w:pStyle w:val="MDPI31text"/>
      </w:pPr>
      <w:r w:rsidRPr="00267E1F">
        <w:t xml:space="preserve">Syrians have emerged as a new immigration group in Norway due to the escalating conflicts following the Arab spring </w:t>
      </w:r>
      <w:r w:rsidRPr="00267E1F">
        <w:fldChar w:fldCharType="begin"/>
      </w:r>
      <w:r w:rsidR="00F32DA4">
        <w:instrText xml:space="preserve"> ADDIN EN.CITE &lt;EndNote&gt;&lt;Cite&gt;&lt;Author&gt;Statistics Norway&lt;/Author&gt;&lt;Year&gt;2018, August&lt;/Year&gt;&lt;RecNum&gt;5353&lt;/RecNum&gt;&lt;DisplayText&gt;[1]&lt;/DisplayText&gt;&lt;record&gt;&lt;rec-number&gt;5353&lt;/rec-number&gt;&lt;foreign-keys&gt;&lt;key app="EN" db-id="d2p2xp2wstvavhetpst5rpw1x5xfv0v2tzvz" timestamp="1652597853" guid="57e2b42c-2443-4ca7-b413-755e7f7ecdad"&gt;5353&lt;/key&gt;&lt;/foreign-keys&gt;&lt;ref-type name="Web Page"&gt;12&lt;/ref-type&gt;&lt;contributors&gt;&lt;authors&gt;&lt;author&gt;Statistics Norway,&lt;/author&gt;&lt;/authors&gt;&lt;/contributors&gt;&lt;titles&gt;&lt;title&gt;This is Norway&lt;/title&gt;&lt;/titles&gt;&lt;dates&gt;&lt;year&gt;2018, August&lt;/year&gt;&lt;/dates&gt;&lt;urls&gt;&lt;related-urls&gt;&lt;url&gt;https://www.ssb.no/en/befolkning/artikler-og-publikasjoner/_attachment/364602?_ts=1664418b978&lt;/url&gt;&lt;/related-urls&gt;&lt;/urls&gt;&lt;/record&gt;&lt;/Cite&gt;&lt;/EndNote&gt;</w:instrText>
      </w:r>
      <w:r w:rsidRPr="00267E1F">
        <w:fldChar w:fldCharType="separate"/>
      </w:r>
      <w:r w:rsidR="00D13458" w:rsidRPr="00D13458">
        <w:rPr>
          <w:noProof/>
        </w:rPr>
        <w:t>[1]</w:t>
      </w:r>
      <w:r w:rsidRPr="00267E1F">
        <w:fldChar w:fldCharType="end"/>
      </w:r>
      <w:r w:rsidRPr="00267E1F">
        <w:t xml:space="preserve">. In 2010 there were only very few Syrians living in Norway; by 2019 they counted approximately 34000, constituting 15% of immigrants with refugee background in the country </w:t>
      </w:r>
      <w:r w:rsidRPr="00267E1F">
        <w:fldChar w:fldCharType="begin"/>
      </w:r>
      <w:r w:rsidR="00F32DA4">
        <w:instrText xml:space="preserve"> ADDIN EN.CITE &lt;EndNote&gt;&lt;Cite&gt;&lt;Author&gt;Statistics Norway&lt;/Author&gt;&lt;Year&gt;2019, May 30&lt;/Year&gt;&lt;RecNum&gt;5354&lt;/RecNum&gt;&lt;DisplayText&gt;[2, 3]&lt;/DisplayText&gt;&lt;record&gt;&lt;rec-number&gt;5354&lt;/rec-number&gt;&lt;foreign-keys&gt;&lt;key app="EN" db-id="d2p2xp2wstvavhetpst5rpw1x5xfv0v2tzvz" timestamp="1652597861" guid="846d2714-4b49-4406-b68d-5f68c0d3a90c"&gt;5354&lt;/key&gt;&lt;/foreign-keys&gt;&lt;ref-type name="Web Page"&gt;12&lt;/ref-type&gt;&lt;contributors&gt;&lt;authors&gt;&lt;author&gt;Statistics Norway,&lt;/author&gt;&lt;/authors&gt;&lt;/contributors&gt;&lt;titles&gt;&lt;title&gt; Immigrants and Norwegian-born to immigrant parents, by country background, contents and year,&lt;/title&gt;&lt;/titles&gt;&lt;dates&gt;&lt;year&gt;2019, May 30&lt;/year&gt;&lt;/dates&gt;&lt;urls&gt;&lt;related-urls&gt;&lt;url&gt;https://www.ssb.no/en/statbank/table/05183/chartViewLine/&lt;/url&gt;&lt;/related-urls&gt;&lt;/urls&gt;&lt;/record&gt;&lt;/Cite&gt;&lt;Cite&gt;&lt;Author&gt;Statistics Norway&lt;/Author&gt;&lt;Year&gt;2019, May 30&lt;/Year&gt;&lt;RecNum&gt;38&lt;/RecNum&gt;&lt;record&gt;&lt;rec-number&gt;38&lt;/rec-number&gt;&lt;foreign-keys&gt;&lt;key app="EN" db-id="e5sp99fsqe5xzqe9aagv599axdprxsedts2w" timestamp="1559168246"&gt;38&lt;/key&gt;&lt;/foreign-keys&gt;&lt;ref-type name="Web Page"&gt;12&lt;/ref-type&gt;&lt;contributors&gt;&lt;authors&gt;&lt;author&gt;Statistics Norway,&lt;/author&gt;&lt;/authors&gt;&lt;/contributors&gt;&lt;titles&gt;&lt;title&gt;Immigrants and Norwegian-born to immigrant parents, by country background, contents and year,&lt;/title&gt;&lt;/titles&gt;&lt;dates&gt;&lt;year&gt;2019, May 30&lt;/year&gt;&lt;/dates&gt;&lt;urls&gt;&lt;related-urls&gt;&lt;url&gt;https://www.ssb.no/en/statbank/table/05183/tableViewLayout1/&lt;/url&gt;&lt;/related-urls&gt;&lt;/urls&gt;&lt;/record&gt;&lt;/Cite&gt;&lt;/EndNote&gt;</w:instrText>
      </w:r>
      <w:r w:rsidRPr="00267E1F">
        <w:fldChar w:fldCharType="separate"/>
      </w:r>
      <w:r w:rsidR="00D13458" w:rsidRPr="00D13458">
        <w:rPr>
          <w:noProof/>
        </w:rPr>
        <w:t>[2, 3]</w:t>
      </w:r>
      <w:r w:rsidRPr="00267E1F">
        <w:fldChar w:fldCharType="end"/>
      </w:r>
      <w:r w:rsidRPr="00267E1F">
        <w:t xml:space="preserve">. Non-communicable risk factors are leading causes of disability-adjusted life-years in Syrians, and the burden of mental health problems and medication use has increased in this population following the Arab uprisings </w:t>
      </w:r>
      <w:r w:rsidRPr="00267E1F">
        <w:fldChar w:fldCharType="begin">
          <w:fldData xml:space="preserve">PEVuZE5vdGU+PENpdGU+PEF1dGhvcj5Nb2tkYWQ8L0F1dGhvcj48WWVhcj4yMDE2PC9ZZWFyPjxS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==
</w:fldData>
        </w:fldChar>
      </w:r>
      <w:r w:rsidR="00F32DA4">
        <w:instrText xml:space="preserve"> ADDIN EN.CITE </w:instrText>
      </w:r>
      <w:r w:rsidR="00F32DA4">
        <w:fldChar w:fldCharType="begin">
          <w:fldData xml:space="preserve">PEVuZE5vdGU+PENpdGU+PEF1dGhvcj5Nb2tkYWQ8L0F1dGhvcj48WWVhcj4yMDE2PC9ZZWFyPjxS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==
</w:fldData>
        </w:fldChar>
      </w:r>
      <w:r w:rsidR="00F32DA4">
        <w:instrText xml:space="preserve"> ADDIN EN.CITE.DATA </w:instrText>
      </w:r>
      <w:r w:rsidR="00F32DA4">
        <w:fldChar w:fldCharType="end"/>
      </w:r>
      <w:r w:rsidRPr="00267E1F">
        <w:fldChar w:fldCharType="separate"/>
      </w:r>
      <w:r w:rsidR="00D13458" w:rsidRPr="00D13458">
        <w:rPr>
          <w:noProof/>
        </w:rPr>
        <w:t>[4]</w:t>
      </w:r>
      <w:r w:rsidRPr="00267E1F">
        <w:fldChar w:fldCharType="end"/>
      </w:r>
      <w:r w:rsidRPr="00267E1F">
        <w:t xml:space="preserve">. </w:t>
      </w:r>
    </w:p>
    <w:p w:rsidR="00885269" w:rsidRDefault="00267E1F" w:rsidP="00A62BF7">
      <w:pPr>
        <w:pStyle w:val="MDPI31text"/>
        <w:rPr>
          <w:ins w:id="19" w:author="Angela Lupattelli" w:date="2022-05-16T08:56:00Z"/>
        </w:rPr>
      </w:pPr>
      <w:r w:rsidRPr="00267E1F">
        <w:t xml:space="preserve">A study conducted in 2017-2018 among early-arrived Syrian refugees in Norway showed that almost 10% of this population, especially women, used analgesics daily followed by tranquillizers, antidepressants and sedatives </w:t>
      </w:r>
      <w:r w:rsidRPr="00267E1F">
        <w:fldChar w:fldCharType="begin"/>
      </w:r>
      <w:r w:rsidR="00D13458">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267E1F">
        <w:fldChar w:fldCharType="separate"/>
      </w:r>
      <w:r w:rsidR="00D13458" w:rsidRPr="00D13458">
        <w:rPr>
          <w:noProof/>
        </w:rPr>
        <w:t>[5]</w:t>
      </w:r>
      <w:r w:rsidRPr="00267E1F">
        <w:fldChar w:fldCharType="end"/>
      </w:r>
      <w:r w:rsidRPr="00267E1F">
        <w:t xml:space="preserve">. However, the proportion of </w:t>
      </w:r>
      <w:r w:rsidRPr="00267E1F">
        <w:lastRenderedPageBreak/>
        <w:t xml:space="preserve">medication treatment among those reporting a long-term somatic disorder (e.g., cardiovascular disorder) was low, suggesting possible inadequate treatment in this population upon settlement in the hosting country </w:t>
      </w:r>
      <w:r w:rsidRPr="00267E1F">
        <w:fldChar w:fldCharType="begin"/>
      </w:r>
      <w:r w:rsidR="00D13458">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267E1F">
        <w:fldChar w:fldCharType="separate"/>
      </w:r>
      <w:r w:rsidR="00D13458" w:rsidRPr="00D13458">
        <w:rPr>
          <w:noProof/>
        </w:rPr>
        <w:t>[5]</w:t>
      </w:r>
      <w:r w:rsidRPr="00267E1F">
        <w:fldChar w:fldCharType="end"/>
      </w:r>
      <w:r w:rsidRPr="00267E1F">
        <w:t xml:space="preserve">. </w:t>
      </w:r>
      <w:ins w:id="20" w:author="Angela Lupattelli" w:date="2022-05-16T11:19:00Z">
        <w:r w:rsidR="0094775F">
          <w:t>This</w:t>
        </w:r>
      </w:ins>
      <w:ins w:id="21" w:author="Angela Lupattelli" w:date="2022-05-16T11:29:00Z">
        <w:r w:rsidR="000A2BF2">
          <w:t xml:space="preserve"> prior study</w:t>
        </w:r>
      </w:ins>
      <w:ins w:id="22" w:author="Angela Lupattelli" w:date="2022-05-16T11:30:00Z">
        <w:r w:rsidR="000A2BF2">
          <w:t xml:space="preserve"> </w:t>
        </w:r>
        <w:r w:rsidR="000A2BF2" w:rsidRPr="00267E1F">
          <w:fldChar w:fldCharType="begin"/>
        </w:r>
        <w:r w:rsidR="000A2BF2">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000A2BF2" w:rsidRPr="00267E1F">
          <w:fldChar w:fldCharType="separate"/>
        </w:r>
        <w:r w:rsidR="000A2BF2" w:rsidRPr="00D13458">
          <w:rPr>
            <w:noProof/>
          </w:rPr>
          <w:t>[5]</w:t>
        </w:r>
        <w:r w:rsidR="000A2BF2" w:rsidRPr="00267E1F">
          <w:fldChar w:fldCharType="end"/>
        </w:r>
      </w:ins>
      <w:ins w:id="23" w:author="Angela Lupattelli" w:date="2022-05-16T11:20:00Z">
        <w:r w:rsidR="0094775F">
          <w:t xml:space="preserve"> </w:t>
        </w:r>
      </w:ins>
      <w:ins w:id="24" w:author="Angela Lupattelli" w:date="2022-05-16T11:19:00Z">
        <w:r w:rsidR="0094775F">
          <w:t xml:space="preserve">did not examine use of </w:t>
        </w:r>
      </w:ins>
      <w:ins w:id="25" w:author="Angela Lupattelli" w:date="2022-05-16T11:20:00Z">
        <w:r w:rsidR="0094775F">
          <w:t>antibiotics</w:t>
        </w:r>
      </w:ins>
      <w:ins w:id="26" w:author="Angela Lupattelli" w:date="2022-05-16T11:21:00Z">
        <w:r w:rsidR="0094775F">
          <w:t xml:space="preserve"> specifically, </w:t>
        </w:r>
      </w:ins>
      <w:ins w:id="27" w:author="Angela Lupattelli" w:date="2022-05-16T11:27:00Z">
        <w:r w:rsidR="000A2BF2">
          <w:t xml:space="preserve">and thereby knowledge about </w:t>
        </w:r>
      </w:ins>
      <w:ins w:id="28" w:author="Angela Lupattelli" w:date="2022-05-16T13:31:00Z">
        <w:r w:rsidR="00B32175">
          <w:t>this specific medication</w:t>
        </w:r>
      </w:ins>
      <w:ins w:id="29" w:author="Angela Lupattelli" w:date="2022-05-16T11:27:00Z">
        <w:r w:rsidR="000A2BF2">
          <w:t xml:space="preserve"> use among immigrant from Syria </w:t>
        </w:r>
      </w:ins>
      <w:ins w:id="30" w:author="Angela Lupattelli" w:date="2022-05-16T11:29:00Z">
        <w:r w:rsidR="000A2BF2">
          <w:t>in the transition to</w:t>
        </w:r>
      </w:ins>
      <w:ins w:id="31" w:author="Angela Lupattelli" w:date="2022-05-16T11:27:00Z">
        <w:r w:rsidR="000A2BF2">
          <w:t xml:space="preserve"> Norway, remains unknown</w:t>
        </w:r>
      </w:ins>
      <w:ins w:id="32" w:author="Angela Lupattelli" w:date="2022-05-16T11:19:00Z">
        <w:r w:rsidR="0094775F">
          <w:t xml:space="preserve">. </w:t>
        </w:r>
      </w:ins>
      <w:r w:rsidRPr="00267E1F">
        <w:t>Ensuring continuity of healthcare and adequate access to treatment is crucial for integration, individual well-being, and public health at large.</w:t>
      </w:r>
      <w:ins w:id="33" w:author="Angela Lupattelli" w:date="2022-05-16T08:40:00Z">
        <w:r w:rsidR="00A62BF7">
          <w:t xml:space="preserve"> </w:t>
        </w:r>
      </w:ins>
    </w:p>
    <w:p w:rsidR="00267E1F" w:rsidRPr="00267E1F" w:rsidRDefault="00885269" w:rsidP="00A62BF7">
      <w:pPr>
        <w:pStyle w:val="MDPI31text"/>
      </w:pPr>
      <w:ins w:id="34" w:author="Angela Lupattelli" w:date="2022-05-16T08:54:00Z">
        <w:r w:rsidRPr="00885269">
          <w:t>The main stated goal of the health care system in Norway is equity in health care for all regardless of ethnicity, religion, language, and cultural background</w:t>
        </w:r>
      </w:ins>
      <w:ins w:id="35" w:author="Angela Lupattelli" w:date="2022-05-16T08:42:00Z">
        <w:r w:rsidR="00A62BF7">
          <w:t>.</w:t>
        </w:r>
      </w:ins>
      <w:ins w:id="36" w:author="Angela Lupattelli" w:date="2022-05-16T08:40:00Z">
        <w:r w:rsidR="00A62BF7">
          <w:t xml:space="preserve"> </w:t>
        </w:r>
      </w:ins>
      <w:ins w:id="37" w:author="Angela Lupattelli" w:date="2022-05-16T08:46:00Z">
        <w:r w:rsidR="00A62BF7">
          <w:t>A</w:t>
        </w:r>
      </w:ins>
      <w:ins w:id="38" w:author="Angela Lupattelli" w:date="2022-05-16T08:45:00Z">
        <w:r w:rsidR="00A62BF7" w:rsidRPr="00A62BF7">
          <w:t xml:space="preserve">sylum seekers and refugees have the </w:t>
        </w:r>
      </w:ins>
      <w:ins w:id="39" w:author="Angela Lupattelli" w:date="2022-05-16T08:52:00Z">
        <w:r>
          <w:t xml:space="preserve">same </w:t>
        </w:r>
      </w:ins>
      <w:ins w:id="40" w:author="Angela Lupattelli" w:date="2022-05-16T08:45:00Z">
        <w:r w:rsidR="00A62BF7" w:rsidRPr="00A62BF7">
          <w:t>right</w:t>
        </w:r>
      </w:ins>
      <w:ins w:id="41" w:author="Angela Lupattelli" w:date="2022-05-16T08:52:00Z">
        <w:r>
          <w:t>s</w:t>
        </w:r>
      </w:ins>
      <w:ins w:id="42" w:author="Angela Lupattelli" w:date="2022-05-16T08:45:00Z">
        <w:r w:rsidR="00A62BF7" w:rsidRPr="00A62BF7">
          <w:t xml:space="preserve"> to healthcare for physical ailments and illness, mental issues, addiction problems, and dental care</w:t>
        </w:r>
      </w:ins>
      <w:ins w:id="43" w:author="Angela Lupattelli" w:date="2022-05-16T08:51:00Z">
        <w:r>
          <w:t xml:space="preserve"> as </w:t>
        </w:r>
      </w:ins>
      <w:ins w:id="44" w:author="Angela Lupattelli" w:date="2022-05-16T08:52:00Z">
        <w:r>
          <w:t xml:space="preserve">native </w:t>
        </w:r>
      </w:ins>
      <w:ins w:id="45" w:author="Angela Lupattelli" w:date="2022-05-16T08:51:00Z">
        <w:r>
          <w:t>Norwegians</w:t>
        </w:r>
      </w:ins>
      <w:ins w:id="46" w:author="Angela Lupattelli" w:date="2022-05-16T08:46:00Z">
        <w:r w:rsidR="00A62BF7">
          <w:t xml:space="preserve"> </w:t>
        </w:r>
      </w:ins>
      <w:r w:rsidR="00A62BF7">
        <w:fldChar w:fldCharType="begin"/>
      </w:r>
      <w:r w:rsidR="00F32DA4">
        <w:instrText xml:space="preserve"> ADDIN EN.CITE &lt;EndNote&gt;&lt;Cite&gt;&lt;Year&gt;2022&lt;/Year&gt;&lt;RecNum&gt;5378&lt;/RecNum&gt;&lt;DisplayText&gt;[6]&lt;/DisplayText&gt;&lt;record&gt;&lt;rec-number&gt;5378&lt;/rec-number&gt;&lt;foreign-keys&gt;&lt;key app="EN" db-id="d2p2xp2wstvavhetpst5rpw1x5xfv0v2tzvz" timestamp="1652683686" guid="81a0e468-79ab-4884-8352-d407c0a909d2"&gt;5378&lt;/key&gt;&lt;/foreign-keys&gt;&lt;ref-type name="Web Page"&gt;12&lt;/ref-type&gt;&lt;contributors&gt;&lt;/contributors&gt;&lt;titles&gt;&lt;title&gt;The Norwegian Directorate of Health. Health Norway (Helsenorge). Healthcare for asylum seekers and refugees in Norway&lt;/title&gt;&lt;/titles&gt;&lt;volume&gt;2022&lt;/volume&gt;&lt;number&gt;16 May&lt;/number&gt;&lt;dates&gt;&lt;year&gt;2022&lt;/year&gt;&lt;pub-dates&gt;&lt;date&gt;18 March 2022&lt;/date&gt;&lt;/pub-dates&gt;&lt;/dates&gt;&lt;urls&gt;&lt;related-urls&gt;&lt;url&gt;https://www.helsenorge.no/en/foreigners-in-norway/asylum-seekers/&lt;/url&gt;&lt;/related-urls&gt;&lt;/urls&gt;&lt;custom1&gt;2022&lt;/custom1&gt;&lt;custom2&gt;16 May&lt;/custom2&gt;&lt;/record&gt;&lt;/Cite&gt;&lt;/EndNote&gt;</w:instrText>
      </w:r>
      <w:r w:rsidR="00A62BF7">
        <w:fldChar w:fldCharType="separate"/>
      </w:r>
      <w:r w:rsidR="00E954CF">
        <w:rPr>
          <w:noProof/>
        </w:rPr>
        <w:t>[6]</w:t>
      </w:r>
      <w:r w:rsidR="00A62BF7">
        <w:fldChar w:fldCharType="end"/>
      </w:r>
      <w:ins w:id="47" w:author="Angela Lupattelli" w:date="2022-05-16T08:48:00Z">
        <w:r w:rsidR="00A62BF7">
          <w:t>.</w:t>
        </w:r>
      </w:ins>
      <w:ins w:id="48" w:author="Angela Lupattelli" w:date="2022-05-16T08:58:00Z">
        <w:r>
          <w:t xml:space="preserve"> However, </w:t>
        </w:r>
      </w:ins>
      <w:ins w:id="49" w:author="Angela Lupattelli" w:date="2022-05-16T08:59:00Z">
        <w:r w:rsidR="00E954CF">
          <w:t xml:space="preserve">immigrants </w:t>
        </w:r>
      </w:ins>
      <w:ins w:id="50" w:author="Angela Lupattelli" w:date="2022-05-16T08:58:00Z">
        <w:r w:rsidRPr="00885269">
          <w:t xml:space="preserve">with different backgrounds have different perceptions of health-seeking-behavior, signs of illness, medication-taking-behavior included over-the-counter-drugs (OTC), beliefs about medicines and health </w:t>
        </w:r>
      </w:ins>
      <w:ins w:id="51" w:author="Angela Lupattelli" w:date="2022-05-16T09:47:00Z">
        <w:r w:rsidR="002A6214" w:rsidRPr="00885269">
          <w:t xml:space="preserve">literacy, </w:t>
        </w:r>
        <w:r w:rsidR="002A6214" w:rsidRPr="00335365">
          <w:t>which</w:t>
        </w:r>
      </w:ins>
      <w:ins w:id="52" w:author="Angela Lupattelli" w:date="2022-05-16T09:10:00Z">
        <w:r w:rsidR="00335365" w:rsidRPr="00335365">
          <w:t xml:space="preserve"> </w:t>
        </w:r>
        <w:r w:rsidR="00335365">
          <w:t>are</w:t>
        </w:r>
        <w:r w:rsidR="00335365" w:rsidRPr="00335365">
          <w:t xml:space="preserve"> intuitively inherited from homeland countries</w:t>
        </w:r>
      </w:ins>
      <w:ins w:id="53" w:author="Angela Lupattelli" w:date="2022-05-16T08:58:00Z">
        <w:r>
          <w:t>.</w:t>
        </w:r>
      </w:ins>
      <w:ins w:id="54" w:author="Angela Lupattelli" w:date="2022-05-16T11:30:00Z">
        <w:r w:rsidR="000A2BF2">
          <w:t xml:space="preserve"> As acknowledged by</w:t>
        </w:r>
      </w:ins>
      <w:ins w:id="55" w:author="Angela Lupattelli" w:date="2022-05-16T08:58:00Z">
        <w:r>
          <w:t xml:space="preserve"> </w:t>
        </w:r>
      </w:ins>
      <w:ins w:id="56" w:author="Angela Lupattelli" w:date="2022-05-16T11:30:00Z">
        <w:r w:rsidR="000A2BF2">
          <w:t>the</w:t>
        </w:r>
      </w:ins>
      <w:ins w:id="57" w:author="Angela Lupattelli" w:date="2022-05-16T09:04:00Z">
        <w:r w:rsidR="00E954CF">
          <w:t xml:space="preserve"> </w:t>
        </w:r>
      </w:ins>
      <w:ins w:id="58" w:author="Angela Lupattelli" w:date="2022-05-16T09:02:00Z">
        <w:r w:rsidR="00E954CF">
          <w:t>Norwegian government</w:t>
        </w:r>
      </w:ins>
      <w:ins w:id="59" w:author="Angela Lupattelli" w:date="2022-05-16T11:31:00Z">
        <w:r w:rsidR="000A2BF2">
          <w:t xml:space="preserve"> </w:t>
        </w:r>
        <w:r w:rsidR="000A2BF2">
          <w:fldChar w:fldCharType="begin"/>
        </w:r>
      </w:ins>
      <w:r w:rsidR="00F32DA4">
        <w:instrText xml:space="preserve"> ADDIN EN.CITE &lt;EndNote&gt;&lt;Cite ExcludeAuth="1"&gt;&lt;Author&gt;Organisation.&lt;/Author&gt;&lt;Year&gt;2013, August 13&lt;/Year&gt;&lt;RecNum&gt;41&lt;/RecNum&gt;&lt;DisplayText&gt;[7]&lt;/DisplayText&gt;&lt;record&gt;&lt;rec-number&gt;5387&lt;/rec-number&gt;&lt;foreign-keys&gt;&lt;key app="EN" db-id="d2p2xp2wstvavhetpst5rpw1x5xfv0v2tzvz" timestamp="1652868649"&gt;5387&lt;/key&gt;&lt;/foreign-keys&gt;&lt;ref-type name="Web Page"&gt;12&lt;/ref-type&gt;&lt;contributors&gt;&lt;authors&gt;&lt;author&gt;The Norwegian Government Security and Service Organisation.&lt;/author&gt;&lt;/authors&gt;&lt;/contributors&gt;&lt;titles&gt;&lt;title&gt;Likeverdige helse- og omsorgstjenester - god helse for alle&lt;/title&gt;&lt;/titles&gt;&lt;dates&gt;&lt;year&gt;2013, August 13&lt;/year&gt;&lt;/dates&gt;&lt;urls&gt;&lt;related-urls&gt;&lt;url&gt;https://www.regjeringen.no/no/dokumenter/likeverdige-helse--og-omsorgstjenester/id733870/&lt;/url&gt;&lt;/related-urls&gt;&lt;/urls&gt;&lt;/record&gt;&lt;/Cite&gt;&lt;/EndNote&gt;</w:instrText>
      </w:r>
      <w:ins w:id="60" w:author="Angela Lupattelli" w:date="2022-05-16T11:31:00Z">
        <w:r w:rsidR="000A2BF2">
          <w:fldChar w:fldCharType="separate"/>
        </w:r>
        <w:r w:rsidR="000A2BF2">
          <w:rPr>
            <w:noProof/>
          </w:rPr>
          <w:t>[7]</w:t>
        </w:r>
        <w:r w:rsidR="000A2BF2">
          <w:fldChar w:fldCharType="end"/>
        </w:r>
      </w:ins>
      <w:ins w:id="61" w:author="Angela Lupattelli" w:date="2022-05-16T09:04:00Z">
        <w:r w:rsidR="000A2BF2">
          <w:t>,</w:t>
        </w:r>
      </w:ins>
      <w:ins w:id="62" w:author="Angela Lupattelli" w:date="2022-05-16T11:30:00Z">
        <w:r w:rsidR="000A2BF2">
          <w:t xml:space="preserve"> </w:t>
        </w:r>
      </w:ins>
      <w:ins w:id="63" w:author="Angela Lupattelli" w:date="2022-05-16T09:04:00Z">
        <w:r w:rsidR="00E954CF">
          <w:t>t</w:t>
        </w:r>
      </w:ins>
      <w:ins w:id="64" w:author="Angela Lupattelli" w:date="2022-05-16T09:02:00Z">
        <w:r w:rsidR="00E954CF">
          <w:t xml:space="preserve">here are </w:t>
        </w:r>
      </w:ins>
      <w:ins w:id="65" w:author="Angela Lupattelli" w:date="2022-05-16T08:56:00Z">
        <w:r w:rsidRPr="00F8250F">
          <w:t>several challenges within health care services related to immigrants in Norway</w:t>
        </w:r>
      </w:ins>
      <w:ins w:id="66" w:author="Angela Lupattelli" w:date="2022-05-16T09:05:00Z">
        <w:r w:rsidR="00E954CF">
          <w:t xml:space="preserve">, </w:t>
        </w:r>
      </w:ins>
      <w:ins w:id="67" w:author="Angela Lupattelli" w:date="2022-05-16T09:08:00Z">
        <w:r w:rsidR="00E954CF">
          <w:t xml:space="preserve">e.g., </w:t>
        </w:r>
        <w:r w:rsidR="00E954CF" w:rsidRPr="00F8250F">
          <w:t xml:space="preserve">cultural </w:t>
        </w:r>
        <w:r w:rsidR="00335365">
          <w:t>differences</w:t>
        </w:r>
        <w:r w:rsidR="00E954CF" w:rsidRPr="00F8250F">
          <w:t>, access to health information, health-seeking-behavior, competences of health workforces, research and development</w:t>
        </w:r>
      </w:ins>
      <w:ins w:id="68" w:author="Angela Lupattelli" w:date="2022-05-16T08:56:00Z">
        <w:r w:rsidRPr="00F8250F">
          <w:t>.</w:t>
        </w:r>
      </w:ins>
      <w:ins w:id="69" w:author="Angela Lupattelli" w:date="2022-05-16T09:09:00Z">
        <w:r w:rsidR="00335365">
          <w:t xml:space="preserve"> T</w:t>
        </w:r>
        <w:r w:rsidR="00335365" w:rsidRPr="00F8250F">
          <w:t xml:space="preserve">hese challenges are </w:t>
        </w:r>
        <w:r w:rsidR="00335365">
          <w:t xml:space="preserve">possibly even </w:t>
        </w:r>
        <w:r w:rsidR="00335365" w:rsidRPr="00F8250F">
          <w:t>greater for people who come to Norway in adulthood than for younger generations.</w:t>
        </w:r>
      </w:ins>
      <w:del w:id="70" w:author="Angela Lupattelli" w:date="2022-05-16T08:40:00Z">
        <w:r w:rsidR="00267E1F" w:rsidRPr="00267E1F" w:rsidDel="00A62BF7">
          <w:delText xml:space="preserve"> </w:delText>
        </w:r>
      </w:del>
    </w:p>
    <w:p w:rsidR="00335365" w:rsidRDefault="00335365" w:rsidP="00267E1F">
      <w:pPr>
        <w:pStyle w:val="MDPI31text"/>
        <w:rPr>
          <w:ins w:id="71" w:author="Angela Lupattelli" w:date="2022-05-16T09:12:00Z"/>
        </w:rPr>
      </w:pPr>
      <w:ins w:id="72" w:author="Angela Lupattelli" w:date="2022-05-16T09:12:00Z">
        <w:r>
          <w:t>A</w:t>
        </w:r>
        <w:r w:rsidRPr="00A178AE">
          <w:t xml:space="preserve"> structured health care system did not exist in Syria before the war. </w:t>
        </w:r>
        <w:r>
          <w:t>More specifically regarding access to and the use of medication</w:t>
        </w:r>
        <w:r w:rsidRPr="00A178AE">
          <w:t xml:space="preserve">, </w:t>
        </w:r>
      </w:ins>
      <w:ins w:id="73" w:author="Angela Lupattelli" w:date="2022-05-16T09:14:00Z">
        <w:r w:rsidRPr="00267E1F">
          <w:t xml:space="preserve">individuals predominantly self-diagnose and self-medicate; generally, </w:t>
        </w:r>
      </w:ins>
      <w:ins w:id="74" w:author="Angela Lupattelli" w:date="2022-05-16T11:31:00Z">
        <w:r w:rsidR="000A2BF2">
          <w:t>individuals</w:t>
        </w:r>
      </w:ins>
      <w:ins w:id="75" w:author="Angela Lupattelli" w:date="2022-05-16T09:14:00Z">
        <w:r w:rsidRPr="00267E1F">
          <w:t xml:space="preserve"> can purchase medicines in any pharmacy without a prescription, even those medications licensed as prescription-only in Western countries (e.g., antibiotics, antidiabetics, antihypertensive drugs) </w:t>
        </w:r>
        <w:r w:rsidRPr="00267E1F">
          <w:fldChar w:fldCharType="begin">
            <w:fldData xml:space="preserve">PEVuZE5vdGU+PENpdGU+PEF1dGhvcj5UaGUgV29ybGQgSGVhbHRoIE9yZ25pemF0aW9uPC9BdXRo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</w:fldData>
          </w:fldChar>
        </w:r>
      </w:ins>
      <w:r w:rsidR="00F32DA4">
        <w:instrText xml:space="preserve"> ADDIN EN.CITE </w:instrText>
      </w:r>
      <w:r w:rsidR="00F32DA4">
        <w:fldChar w:fldCharType="begin">
          <w:fldData xml:space="preserve">PEVuZE5vdGU+PENpdGU+PEF1dGhvcj5UaGUgV29ybGQgSGVhbHRoIE9yZ25pemF0aW9uPC9BdXRo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</w:fldData>
        </w:fldChar>
      </w:r>
      <w:r w:rsidR="00F32DA4">
        <w:instrText xml:space="preserve"> ADDIN EN.CITE.DATA </w:instrText>
      </w:r>
      <w:r w:rsidR="00F32DA4">
        <w:fldChar w:fldCharType="end"/>
      </w:r>
      <w:ins w:id="76" w:author="Angela Lupattelli" w:date="2022-05-16T09:14:00Z">
        <w:r w:rsidRPr="00267E1F">
          <w:fldChar w:fldCharType="separate"/>
        </w:r>
        <w:r>
          <w:rPr>
            <w:noProof/>
          </w:rPr>
          <w:t>[8, 9]</w:t>
        </w:r>
        <w:r w:rsidRPr="00267E1F">
          <w:fldChar w:fldCharType="end"/>
        </w:r>
      </w:ins>
      <w:ins w:id="77" w:author="Angela Lupattelli" w:date="2022-05-16T09:15:00Z">
        <w:r>
          <w:t>.</w:t>
        </w:r>
      </w:ins>
      <w:ins w:id="78" w:author="Angela Lupattelli" w:date="2022-05-16T09:14:00Z">
        <w:r>
          <w:t xml:space="preserve"> </w:t>
        </w:r>
      </w:ins>
      <w:ins w:id="79" w:author="Angela Lupattelli" w:date="2022-05-16T09:13:00Z">
        <w:r>
          <w:t xml:space="preserve">Hence, </w:t>
        </w:r>
      </w:ins>
      <w:del w:id="80" w:author="Angela Lupattelli" w:date="2022-05-16T09:13:00Z">
        <w:r w:rsidR="00267E1F" w:rsidRPr="00267E1F" w:rsidDel="00335365">
          <w:delText>S</w:delText>
        </w:r>
      </w:del>
      <w:ins w:id="81" w:author="Angela Lupattelli" w:date="2022-05-16T09:13:00Z">
        <w:r>
          <w:t>s</w:t>
        </w:r>
      </w:ins>
      <w:r w:rsidR="00267E1F" w:rsidRPr="00267E1F">
        <w:t xml:space="preserve">elf-medication and inappropriate use of medications constitute an important health concern among the Middle East communities </w:t>
      </w:r>
      <w:r w:rsidR="00267E1F" w:rsidRPr="00267E1F">
        <w:fldChar w:fldCharType="begin"/>
      </w:r>
      <w:r w:rsidR="00F32DA4">
        <w:instrText xml:space="preserve"> ADDIN EN.CITE &lt;EndNote&gt;&lt;Cite&gt;&lt;Author&gt;Khalifeh&lt;/Author&gt;&lt;Year&gt;2017&lt;/Year&gt;&lt;RecNum&gt;5355&lt;/RecNum&gt;&lt;DisplayText&gt;[10]&lt;/DisplayText&gt;&lt;record&gt;&lt;rec-number&gt;5355&lt;/rec-number&gt;&lt;foreign-keys&gt;&lt;key app="EN" db-id="d2p2xp2wstvavhetpst5rpw1x5xfv0v2tzvz" timestamp="1652597869" guid="d57f31c4-fe40-4f31-83da-b356508b2aef"&gt;5355&lt;/key&gt;&lt;/foreign-keys&gt;&lt;ref-type name="Journal Article"&gt;17&lt;/ref-type&gt;&lt;contributors&gt;&lt;authors&gt;&lt;author&gt;Khalifeh, M. M.&lt;/author&gt;&lt;author&gt;Moore, N. D.&lt;/author&gt;&lt;author&gt;Salameh, P. R.&lt;/author&gt;&lt;/authors&gt;&lt;/contributors&gt;&lt;auth-address&gt;INSERM U 1219 - Pharmaco-epidemiologie et evaluation de l&amp;apos;impact des produits de sante sur les populations, University de Bordeaux, Bordeaux, France.&amp;#xD;Clinical and Epidemiological Research Laboratory, Faculty of Pharmacy, Lebanese University, Beirut, Lebanon.&lt;/auth-address&gt;&lt;titles&gt;&lt;title&gt;Self-medication misuse in the Middle East: a systematic literature review&lt;/title&gt;&lt;secondary-title&gt;Pharmacol Res Perspect&lt;/secondary-title&gt;&lt;/titles&gt;&lt;periodical&gt;&lt;full-title&gt;Pharmacol Res Perspect&lt;/full-title&gt;&lt;/periodical&gt;&lt;volume&gt;5&lt;/volume&gt;&lt;number&gt;4&lt;/number&gt;&lt;edition&gt;2017/08/15&lt;/edition&gt;&lt;keywords&gt;&lt;keyword&gt;Eastern Mediterranean countries&lt;/keyword&gt;&lt;keyword&gt;Middle East&lt;/keyword&gt;&lt;keyword&gt;Prescription medicines&lt;/keyword&gt;&lt;keyword&gt;Self-medication&lt;/keyword&gt;&lt;keyword&gt;misuse&lt;/keyword&gt;&lt;keyword&gt;over-the-counter&lt;/keyword&gt;&lt;/keywords&gt;&lt;dates&gt;&lt;year&gt;2017&lt;/year&gt;&lt;pub-dates&gt;&lt;date&gt;Aug&lt;/date&gt;&lt;/pub-dates&gt;&lt;/dates&gt;&lt;isbn&gt;2052-1707 (Electronic)&amp;#xD;2052-1707 (Linking)&lt;/isbn&gt;&lt;accession-num&gt;28805984&lt;/accession-num&gt;&lt;urls&gt;&lt;related-urls&gt;&lt;url&gt;https://www.ncbi.nlm.nih.gov/pubmed/28805984&lt;/url&gt;&lt;url&gt;https://www.ncbi.nlm.nih.gov/pmc/articles/PMC5684864/pdf/PRP2-5-e00323.pdf&lt;/url&gt;&lt;/related-urls&gt;&lt;/urls&gt;&lt;custom2&gt;PMC5684864&lt;/custom2&gt;&lt;electronic-resource-num&gt;10.1002/prp2.323&lt;/electronic-resource-num&gt;&lt;/record&gt;&lt;/Cite&gt;&lt;/EndNote&gt;</w:instrText>
      </w:r>
      <w:r w:rsidR="00267E1F" w:rsidRPr="00267E1F">
        <w:fldChar w:fldCharType="separate"/>
      </w:r>
      <w:r>
        <w:rPr>
          <w:noProof/>
        </w:rPr>
        <w:t>[10]</w:t>
      </w:r>
      <w:r w:rsidR="00267E1F" w:rsidRPr="00267E1F">
        <w:fldChar w:fldCharType="end"/>
      </w:r>
      <w:r w:rsidR="00267E1F" w:rsidRPr="00267E1F">
        <w:t xml:space="preserve">. </w:t>
      </w:r>
      <w:ins w:id="82" w:author="Angela Lupattelli" w:date="2022-05-16T09:44:00Z">
        <w:r w:rsidR="002A6214">
          <w:t xml:space="preserve">This </w:t>
        </w:r>
      </w:ins>
      <w:ins w:id="83" w:author="Angela Lupattelli" w:date="2022-05-16T09:45:00Z">
        <w:r w:rsidR="002A6214">
          <w:t>situation</w:t>
        </w:r>
      </w:ins>
      <w:ins w:id="84" w:author="Angela Lupattelli" w:date="2022-05-16T09:44:00Z">
        <w:r w:rsidR="002A6214">
          <w:t xml:space="preserve"> is aggravated by the </w:t>
        </w:r>
        <w:r w:rsidR="002A6214" w:rsidRPr="002A6214">
          <w:t xml:space="preserve">public health situation </w:t>
        </w:r>
        <w:r w:rsidR="002A6214">
          <w:t xml:space="preserve">in Syria before the war, which has seen an important increase in the incidence of non-communicable diseases </w:t>
        </w:r>
        <w:r w:rsidR="002A6214" w:rsidRPr="002A6214">
          <w:t>such as obesity, diabetes and coronary heart disease</w:t>
        </w:r>
      </w:ins>
      <w:ins w:id="85" w:author="Angela Lupattelli" w:date="2022-05-16T09:45:00Z">
        <w:r w:rsidR="002A6214">
          <w:t xml:space="preserve"> </w:t>
        </w:r>
      </w:ins>
      <w:r w:rsidR="002A6214">
        <w:fldChar w:fldCharType="begin">
          <w:fldData xml:space="preserve">PEVuZE5vdGU+PENpdGU+PEF1dGhvcj5Nb2tkYWQ8L0F1dGhvcj48WWVhcj4yMDE2PC9ZZWFyPjxS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==
</w:fldData>
        </w:fldChar>
      </w:r>
      <w:r w:rsidR="00F32DA4">
        <w:instrText xml:space="preserve"> ADDIN EN.CITE </w:instrText>
      </w:r>
      <w:r w:rsidR="00F32DA4">
        <w:fldChar w:fldCharType="begin">
          <w:fldData xml:space="preserve">PEVuZE5vdGU+PENpdGU+PEF1dGhvcj5Nb2tkYWQ8L0F1dGhvcj48WWVhcj4yMDE2PC9ZZWFyPjxS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==
</w:fldData>
        </w:fldChar>
      </w:r>
      <w:r w:rsidR="00F32DA4">
        <w:instrText xml:space="preserve"> ADDIN EN.CITE.DATA </w:instrText>
      </w:r>
      <w:r w:rsidR="00F32DA4">
        <w:fldChar w:fldCharType="end"/>
      </w:r>
      <w:r w:rsidR="002A6214">
        <w:fldChar w:fldCharType="separate"/>
      </w:r>
      <w:r w:rsidR="002A6214">
        <w:rPr>
          <w:noProof/>
        </w:rPr>
        <w:t>[4]</w:t>
      </w:r>
      <w:r w:rsidR="002A6214">
        <w:fldChar w:fldCharType="end"/>
      </w:r>
      <w:ins w:id="86" w:author="Angela Lupattelli" w:date="2022-05-16T09:44:00Z">
        <w:r w:rsidR="002A6214">
          <w:t xml:space="preserve">. </w:t>
        </w:r>
      </w:ins>
      <w:del w:id="87" w:author="Angela Lupattelli" w:date="2022-05-16T09:12:00Z">
        <w:r w:rsidR="00267E1F" w:rsidRPr="00267E1F" w:rsidDel="00335365">
          <w:delText xml:space="preserve">In Syria, </w:delText>
        </w:r>
      </w:del>
    </w:p>
    <w:p w:rsidR="00267E1F" w:rsidRPr="00267E1F" w:rsidRDefault="00267E1F" w:rsidP="00267E1F">
      <w:pPr>
        <w:pStyle w:val="MDPI31text"/>
      </w:pPr>
      <w:del w:id="88" w:author="Angela Lupattelli" w:date="2022-05-16T09:14:00Z">
        <w:r w:rsidRPr="00267E1F" w:rsidDel="00335365">
          <w:delText xml:space="preserve">individuals predominantly self-diagnose and self-medicate; generally, they can purchase medicines in any pharmacy without a prescription, even those medications licensed as </w:delText>
        </w:r>
      </w:del>
      <w:del w:id="89" w:author="Angela Lupattelli" w:date="2022-05-15T08:50:00Z">
        <w:r w:rsidRPr="00267E1F" w:rsidDel="00361D0B">
          <w:delText>“</w:delText>
        </w:r>
      </w:del>
      <w:del w:id="90" w:author="Angela Lupattelli" w:date="2022-05-16T09:14:00Z">
        <w:r w:rsidRPr="00267E1F" w:rsidDel="00335365">
          <w:delText>prescription-only</w:delText>
        </w:r>
      </w:del>
      <w:del w:id="91" w:author="Angela Lupattelli" w:date="2022-05-15T08:50:00Z">
        <w:r w:rsidRPr="00267E1F" w:rsidDel="00361D0B">
          <w:delText>”</w:delText>
        </w:r>
      </w:del>
      <w:del w:id="92" w:author="Angela Lupattelli" w:date="2022-05-16T09:14:00Z">
        <w:r w:rsidRPr="00267E1F" w:rsidDel="00335365">
          <w:delText xml:space="preserve"> </w:delText>
        </w:r>
      </w:del>
      <w:del w:id="93" w:author="Angela Lupattelli" w:date="2022-05-15T08:50:00Z">
        <w:r w:rsidRPr="00267E1F" w:rsidDel="00361D0B">
          <w:delText xml:space="preserve">(POM) </w:delText>
        </w:r>
      </w:del>
      <w:del w:id="94" w:author="Angela Lupattelli" w:date="2022-05-16T09:14:00Z">
        <w:r w:rsidRPr="00267E1F" w:rsidDel="00335365">
          <w:delText xml:space="preserve">in Western countries (e.g., antibiotics, antidiabetics, antihypertensive drugs) </w:delText>
        </w:r>
        <w:r w:rsidRPr="00267E1F" w:rsidDel="00335365">
          <w:fldChar w:fldCharType="begin">
            <w:fldData xml:space="preserve">PEVuZE5vdGU+PENpdGU+PEF1dGhvcj5UaGUgV29ybGQgSGVhbHRoIE9yZ25pemF0aW9uPC9BdXRo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</w:fldData>
          </w:fldChar>
        </w:r>
        <w:r w:rsidR="00335365" w:rsidDel="00335365">
          <w:delInstrText xml:space="preserve"> ADDIN EN.CITE </w:delInstrText>
        </w:r>
        <w:r w:rsidR="00335365" w:rsidDel="00335365">
          <w:fldChar w:fldCharType="begin">
            <w:fldData xml:space="preserve">PEVuZE5vdGU+PENpdGU+PEF1dGhvcj5UaGUgV29ybGQgSGVhbHRoIE9yZ25pemF0aW9uPC9BdXRo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</w:fldData>
          </w:fldChar>
        </w:r>
        <w:r w:rsidR="00335365" w:rsidDel="00335365">
          <w:delInstrText xml:space="preserve"> ADDIN EN.CITE.DATA </w:delInstrText>
        </w:r>
        <w:r w:rsidR="00335365" w:rsidDel="00335365">
          <w:fldChar w:fldCharType="end"/>
        </w:r>
        <w:r w:rsidRPr="00267E1F" w:rsidDel="00335365">
          <w:fldChar w:fldCharType="separate"/>
        </w:r>
        <w:r w:rsidR="00335365" w:rsidDel="00335365">
          <w:rPr>
            <w:noProof/>
          </w:rPr>
          <w:delText>[8, 9]</w:delText>
        </w:r>
        <w:r w:rsidRPr="00267E1F" w:rsidDel="00335365">
          <w:fldChar w:fldCharType="end"/>
        </w:r>
      </w:del>
      <w:del w:id="95" w:author="Angela Lupattelli" w:date="2022-05-16T09:15:00Z">
        <w:r w:rsidRPr="00267E1F" w:rsidDel="00335365">
          <w:delText xml:space="preserve">. </w:delText>
        </w:r>
      </w:del>
      <w:r w:rsidRPr="00267E1F">
        <w:t xml:space="preserve">The current medication-taking behavior in Syrians may still be shaped by their experiences back in Syria and on their way to Norway. Understanding the extent to which Syrians use medication currently in Norway as opposed to Syria in the past is therefore important to prevent inappropriate drug use and in parallel to ensure adequate treatment </w:t>
      </w:r>
      <w:r w:rsidRPr="00267E1F">
        <w:fldChar w:fldCharType="begin">
          <w:fldData xml:space="preserve">PEVuZE5vdGU+PENpdGU+PEF1dGhvcj5XZW1yZWxsPC9BdXRob3I+PFllYXI+MjAyMTwvWWVhcj48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==
</w:fldData>
        </w:fldChar>
      </w:r>
      <w:r w:rsidR="00F32DA4">
        <w:instrText xml:space="preserve"> ADDIN EN.CITE </w:instrText>
      </w:r>
      <w:r w:rsidR="00F32DA4">
        <w:fldChar w:fldCharType="begin">
          <w:fldData xml:space="preserve">PEVuZE5vdGU+PENpdGU+PEF1dGhvcj5XZW1yZWxsPC9BdXRob3I+PFllYXI+MjAyMTwvWWVhcj48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==
</w:fldData>
        </w:fldChar>
      </w:r>
      <w:r w:rsidR="00F32DA4">
        <w:instrText xml:space="preserve"> ADDIN EN.CITE.DATA </w:instrText>
      </w:r>
      <w:r w:rsidR="00F32DA4">
        <w:fldChar w:fldCharType="end"/>
      </w:r>
      <w:r w:rsidRPr="00267E1F">
        <w:fldChar w:fldCharType="separate"/>
      </w:r>
      <w:r w:rsidR="00885269">
        <w:rPr>
          <w:noProof/>
        </w:rPr>
        <w:t>[11, 12]</w:t>
      </w:r>
      <w:r w:rsidRPr="00267E1F">
        <w:fldChar w:fldCharType="end"/>
      </w:r>
      <w:r w:rsidR="00711394">
        <w:t xml:space="preserve">. It is also important to map medication use in this population by sex, as women and men may have different health profile and medication-taking behaviors. </w:t>
      </w:r>
      <w:ins w:id="96" w:author="Angela Lupattelli" w:date="2022-05-15T08:51:00Z">
        <w:r w:rsidR="00361D0B">
          <w:t xml:space="preserve">Likewise, </w:t>
        </w:r>
      </w:ins>
      <w:ins w:id="97" w:author="Angela Lupattelli" w:date="2022-05-15T08:54:00Z">
        <w:r w:rsidR="00361D0B">
          <w:t>i</w:t>
        </w:r>
        <w:r w:rsidR="00361D0B" w:rsidRPr="00361D0B">
          <w:t>nadequate health literacy is a common problem among some immigrant groups, and it is an important determinant of medication use and health behavior</w:t>
        </w:r>
      </w:ins>
      <w:ins w:id="98" w:author="Angela Lupattelli" w:date="2022-05-15T09:06:00Z">
        <w:r w:rsidR="00A5316F">
          <w:t xml:space="preserve"> </w:t>
        </w:r>
        <w:r w:rsidR="00A5316F">
          <w:fldChar w:fldCharType="begin"/>
        </w:r>
      </w:ins>
      <w:r w:rsidR="00F32DA4">
        <w:instrText xml:space="preserve"> ADDIN EN.CITE &lt;EndNote&gt;&lt;Cite&gt;&lt;Author&gt;Pleasant&lt;/Author&gt;&lt;Year&gt;2014&lt;/Year&gt;&lt;RecNum&gt;86&lt;/RecNum&gt;&lt;DisplayText&gt;[13]&lt;/DisplayText&gt;&lt;record&gt;&lt;rec-number&gt;5388&lt;/rec-number&gt;&lt;foreign-keys&gt;&lt;key app="EN" db-id="d2p2xp2wstvavhetpst5rpw1x5xfv0v2tzvz" timestamp="1652868658"&gt;5388&lt;/key&gt;&lt;/foreign-keys&gt;&lt;ref-type name="Journal Article"&gt;17&lt;/ref-type&gt;&lt;contributors&gt;&lt;authors&gt;&lt;author&gt;Pleasant, A.&lt;/author&gt;&lt;/authors&gt;&lt;/contributors&gt;&lt;auth-address&gt;a Canyon Ranch Institute , Phoenix , Arizona , USA.&lt;/auth-address&gt;&lt;titles&gt;&lt;title&gt;Advancing health literacy measurement: a pathway to better health and health system performance&lt;/title&gt;&lt;secondary-title&gt;J Health Commun&lt;/secondary-title&gt;&lt;/titles&gt;&lt;periodical&gt;&lt;full-title&gt;J Health Commun&lt;/full-title&gt;&lt;abbr-1&gt;Journal of health communication&lt;/abbr-1&gt;&lt;/periodical&gt;&lt;pages&gt;1481-96&lt;/pages&gt;&lt;volume&gt;19&lt;/volume&gt;&lt;number&gt;12&lt;/number&gt;&lt;edition&gt;2014/12/11&lt;/edition&gt;&lt;keywords&gt;&lt;keyword&gt;Delivery of Health Care/*organization &amp;amp; administration&lt;/keyword&gt;&lt;keyword&gt;*Health Literacy&lt;/keyword&gt;&lt;keyword&gt;Health Promotion/*methods&lt;/keyword&gt;&lt;keyword&gt;Humans&lt;/keyword&gt;&lt;/keywords&gt;&lt;dates&gt;&lt;year&gt;2014&lt;/year&gt;&lt;pub-dates&gt;&lt;date&gt;Dec&lt;/date&gt;&lt;/pub-dates&gt;&lt;/dates&gt;&lt;isbn&gt;1081-0730&lt;/isbn&gt;&lt;accession-num&gt;25491583&lt;/accession-num&gt;&lt;urls&gt;&lt;related-urls&gt;&lt;url&gt;https://www.ncbi.nlm.nih.gov/pmc/articles/PMC4292229/pdf/uhcm-19-1481.pdf&lt;/url&gt;&lt;/related-urls&gt;&lt;/urls&gt;&lt;custom2&gt;PMC4292229&lt;/custom2&gt;&lt;electronic-resource-num&gt;10.1080/10810730.2014.954083&lt;/electronic-resource-num&gt;&lt;remote-database-provider&gt;NLM&lt;/remote-database-provider&gt;&lt;language&gt;eng&lt;/language&gt;&lt;/record&gt;&lt;/Cite&gt;&lt;/EndNote&gt;</w:instrText>
      </w:r>
      <w:ins w:id="99" w:author="Angela Lupattelli" w:date="2022-05-15T09:06:00Z">
        <w:r w:rsidR="00A5316F">
          <w:fldChar w:fldCharType="separate"/>
        </w:r>
      </w:ins>
      <w:r w:rsidR="00885269">
        <w:rPr>
          <w:noProof/>
        </w:rPr>
        <w:t>[13]</w:t>
      </w:r>
      <w:ins w:id="100" w:author="Angela Lupattelli" w:date="2022-05-15T09:06:00Z">
        <w:r w:rsidR="00A5316F">
          <w:fldChar w:fldCharType="end"/>
        </w:r>
      </w:ins>
      <w:ins w:id="101" w:author="Angela Lupattelli" w:date="2022-05-15T08:54:00Z">
        <w:r w:rsidR="00361D0B">
          <w:t>.</w:t>
        </w:r>
      </w:ins>
      <w:ins w:id="102" w:author="Angela Lupattelli" w:date="2022-05-15T08:55:00Z">
        <w:r w:rsidR="00361D0B" w:rsidRPr="00361D0B">
          <w:t xml:space="preserve"> </w:t>
        </w:r>
        <w:r w:rsidR="00361D0B" w:rsidRPr="004A0DAC">
          <w:t xml:space="preserve">Several studies have found associations between poor literacy and poorer likelihood of self-managing health conditions, as well as poorer health outcomes </w:t>
        </w:r>
        <w:r w:rsidR="00361D0B">
          <w:fldChar w:fldCharType="begin">
            <w:fldData xml:space="preserve">PEVuZE5vdGU+PENpdGU+PEF1dGhvcj5FYXN0b248L0F1dGhvcj48WWVhcj4yMDEzPC9ZZWFyPjxS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</w:fldData>
          </w:fldChar>
        </w:r>
      </w:ins>
      <w:r w:rsidR="00F32DA4">
        <w:instrText xml:space="preserve"> ADDIN EN.CITE </w:instrText>
      </w:r>
      <w:r w:rsidR="00F32DA4">
        <w:fldChar w:fldCharType="begin">
          <w:fldData xml:space="preserve">PEVuZE5vdGU+PENpdGU+PEF1dGhvcj5FYXN0b248L0F1dGhvcj48WWVhcj4yMDEzPC9ZZWFyPjxS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</w:fldData>
        </w:fldChar>
      </w:r>
      <w:r w:rsidR="00F32DA4">
        <w:instrText xml:space="preserve"> ADDIN EN.CITE.DATA </w:instrText>
      </w:r>
      <w:r w:rsidR="00F32DA4">
        <w:fldChar w:fldCharType="end"/>
      </w:r>
      <w:ins w:id="103" w:author="Angela Lupattelli" w:date="2022-05-15T08:55:00Z">
        <w:r w:rsidR="00361D0B">
          <w:fldChar w:fldCharType="separate"/>
        </w:r>
      </w:ins>
      <w:r w:rsidR="00885269">
        <w:rPr>
          <w:noProof/>
        </w:rPr>
        <w:t>[14]</w:t>
      </w:r>
      <w:ins w:id="104" w:author="Angela Lupattelli" w:date="2022-05-15T08:55:00Z">
        <w:r w:rsidR="00361D0B">
          <w:fldChar w:fldCharType="end"/>
        </w:r>
        <w:r w:rsidR="00361D0B" w:rsidRPr="004A0DAC">
          <w:t xml:space="preserve">. </w:t>
        </w:r>
      </w:ins>
      <w:ins w:id="105" w:author="Angela Lupattelli" w:date="2022-05-16T11:32:00Z">
        <w:r w:rsidR="000A2BF2">
          <w:t>L</w:t>
        </w:r>
      </w:ins>
      <w:ins w:id="106" w:author="Angela Lupattelli" w:date="2022-05-15T08:55:00Z">
        <w:r w:rsidR="00361D0B" w:rsidRPr="004A0DAC">
          <w:t xml:space="preserve">ow health literacy has been found to be associated with over- or- underutilization of healthcare service </w:t>
        </w:r>
        <w:r w:rsidR="00361D0B">
          <w:fldChar w:fldCharType="begin">
            <w:fldData xml:space="preserve">PEVuZE5vdGU+PENpdGU+PEF1dGhvcj5NYW50d2lsbDwvQXV0aG9yPjxZZWFyPjIwMTc8L1llYXI+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</w:fldData>
          </w:fldChar>
        </w:r>
      </w:ins>
      <w:r w:rsidR="00F32DA4">
        <w:instrText xml:space="preserve"> ADDIN EN.CITE </w:instrText>
      </w:r>
      <w:r w:rsidR="00F32DA4">
        <w:fldChar w:fldCharType="begin">
          <w:fldData xml:space="preserve">PEVuZE5vdGU+PENpdGU+PEF1dGhvcj5NYW50d2lsbDwvQXV0aG9yPjxZZWFyPjIwMTc8L1llYXI+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</w:fldData>
        </w:fldChar>
      </w:r>
      <w:r w:rsidR="00F32DA4">
        <w:instrText xml:space="preserve"> ADDIN EN.CITE.DATA </w:instrText>
      </w:r>
      <w:r w:rsidR="00F32DA4">
        <w:fldChar w:fldCharType="end"/>
      </w:r>
      <w:ins w:id="107" w:author="Angela Lupattelli" w:date="2022-05-15T08:55:00Z">
        <w:r w:rsidR="00361D0B">
          <w:fldChar w:fldCharType="separate"/>
        </w:r>
      </w:ins>
      <w:r w:rsidR="00885269">
        <w:rPr>
          <w:noProof/>
        </w:rPr>
        <w:t>[15]</w:t>
      </w:r>
      <w:ins w:id="108" w:author="Angela Lupattelli" w:date="2022-05-15T08:55:00Z">
        <w:r w:rsidR="00361D0B">
          <w:fldChar w:fldCharType="end"/>
        </w:r>
      </w:ins>
      <w:ins w:id="109" w:author="Angela Lupattelli" w:date="2022-05-16T11:32:00Z">
        <w:r w:rsidR="000A2BF2">
          <w:t xml:space="preserve">, which </w:t>
        </w:r>
      </w:ins>
      <w:ins w:id="110" w:author="Angela Lupattelli" w:date="2022-05-16T11:33:00Z">
        <w:r w:rsidR="000A2BF2">
          <w:t>underlines</w:t>
        </w:r>
      </w:ins>
      <w:ins w:id="111" w:author="Angela Lupattelli" w:date="2022-05-16T11:32:00Z">
        <w:r w:rsidR="000A2BF2">
          <w:t xml:space="preserve"> the importance of examining</w:t>
        </w:r>
      </w:ins>
      <w:ins w:id="112" w:author="Angela Lupattelli" w:date="2022-05-16T11:33:00Z">
        <w:r w:rsidR="000A2BF2">
          <w:t xml:space="preserve"> this factor in relation to medication use</w:t>
        </w:r>
      </w:ins>
      <w:ins w:id="113" w:author="Angela Lupattelli" w:date="2022-05-15T08:55:00Z">
        <w:r w:rsidR="00361D0B" w:rsidRPr="004A0DAC">
          <w:t>.</w:t>
        </w:r>
      </w:ins>
    </w:p>
    <w:p w:rsidR="00267E1F" w:rsidRPr="00267E1F" w:rsidRDefault="00267E1F" w:rsidP="00267E1F">
      <w:pPr>
        <w:pStyle w:val="MDPI31text"/>
      </w:pPr>
      <w:r w:rsidRPr="00267E1F">
        <w:t>In an adult population originating from Syria and living in Western Norway, we sought to</w:t>
      </w:r>
      <w:r w:rsidR="00D83030">
        <w:t xml:space="preserve"> </w:t>
      </w:r>
      <w:r w:rsidRPr="00267E1F">
        <w:t xml:space="preserve">quantify and compare use </w:t>
      </w:r>
      <w:r w:rsidR="00D83030">
        <w:t xml:space="preserve">and change in use </w:t>
      </w:r>
      <w:r w:rsidRPr="00267E1F">
        <w:t xml:space="preserve">of </w:t>
      </w:r>
      <w:del w:id="114" w:author="Angela Lupattelli" w:date="2022-05-16T09:26:00Z">
        <w:r w:rsidRPr="00267E1F" w:rsidDel="00462F74">
          <w:delText>pre</w:delText>
        </w:r>
        <w:r w:rsidR="00D83030" w:rsidDel="00462F74">
          <w:delText>scription-only medication</w:delText>
        </w:r>
      </w:del>
      <w:ins w:id="115" w:author="Angela Lupattelli" w:date="2022-05-16T09:26:00Z">
        <w:r w:rsidR="00462F74">
          <w:t>prescription-only medication</w:t>
        </w:r>
      </w:ins>
      <w:r w:rsidR="00D83030">
        <w:t>s purchased in the past</w:t>
      </w:r>
      <w:r w:rsidRPr="00267E1F">
        <w:t xml:space="preserve"> </w:t>
      </w:r>
      <w:r w:rsidR="00D83030" w:rsidRPr="00267E1F">
        <w:t>in Syria</w:t>
      </w:r>
      <w:r w:rsidR="00D83030">
        <w:t xml:space="preserve"> </w:t>
      </w:r>
      <w:r w:rsidR="00D83030" w:rsidRPr="005978A4">
        <w:t>without medical prescription</w:t>
      </w:r>
      <w:r w:rsidR="00D83030">
        <w:t xml:space="preserve"> versus</w:t>
      </w:r>
      <w:r w:rsidR="00D83030" w:rsidRPr="00267E1F">
        <w:t xml:space="preserve"> </w:t>
      </w:r>
      <w:r w:rsidRPr="00267E1F">
        <w:t>nowadays in Norway</w:t>
      </w:r>
      <w:r w:rsidR="00A3441F">
        <w:t xml:space="preserve"> after medical prescription</w:t>
      </w:r>
      <w:r w:rsidR="000C412F">
        <w:t xml:space="preserve">. Our secondary aim was </w:t>
      </w:r>
      <w:r w:rsidR="00D83030">
        <w:t>to examine</w:t>
      </w:r>
      <w:r w:rsidRPr="00267E1F">
        <w:t xml:space="preserve"> </w:t>
      </w:r>
      <w:r w:rsidR="00914D81">
        <w:t xml:space="preserve">use of any medication </w:t>
      </w:r>
      <w:r w:rsidR="00D83030">
        <w:t>as well as</w:t>
      </w:r>
      <w:r w:rsidR="00914D81">
        <w:t xml:space="preserve"> </w:t>
      </w:r>
      <w:del w:id="116" w:author="Angela Lupattelli" w:date="2022-05-16T09:15:00Z">
        <w:r w:rsidRPr="00267E1F" w:rsidDel="00335365">
          <w:delText>over-the-counter (</w:delText>
        </w:r>
      </w:del>
      <w:r w:rsidRPr="00267E1F">
        <w:t>OTC</w:t>
      </w:r>
      <w:del w:id="117" w:author="Angela Lupattelli" w:date="2022-05-16T09:15:00Z">
        <w:r w:rsidRPr="00267E1F" w:rsidDel="00335365">
          <w:delText>)</w:delText>
        </w:r>
      </w:del>
      <w:r w:rsidRPr="00267E1F">
        <w:t xml:space="preserve"> </w:t>
      </w:r>
      <w:r w:rsidR="00914D81">
        <w:t>medications</w:t>
      </w:r>
      <w:r w:rsidRPr="00267E1F">
        <w:t>, overall and according to sex</w:t>
      </w:r>
      <w:r w:rsidR="00D83030">
        <w:t xml:space="preserve"> </w:t>
      </w:r>
      <w:ins w:id="118" w:author="Angela Lupattelli" w:date="2022-05-15T09:10:00Z">
        <w:r w:rsidR="00A5316F">
          <w:t xml:space="preserve">and health literacy level </w:t>
        </w:r>
      </w:ins>
      <w:r w:rsidR="00D83030">
        <w:t>in the home and host country</w:t>
      </w:r>
      <w:r w:rsidR="00914D81">
        <w:t xml:space="preserve">. </w:t>
      </w:r>
    </w:p>
    <w:p w:rsidR="006A3F4F" w:rsidRDefault="00191CDC" w:rsidP="006A3F4F">
      <w:pPr>
        <w:pStyle w:val="MDPI31text"/>
        <w:spacing w:before="240" w:after="60"/>
        <w:ind w:firstLine="0"/>
        <w:jc w:val="left"/>
        <w:outlineLvl w:val="0"/>
        <w:rPr>
          <w:b/>
        </w:rPr>
      </w:pPr>
      <w:r>
        <w:rPr>
          <w:b/>
        </w:rPr>
        <w:t>2</w:t>
      </w:r>
      <w:r w:rsidR="006A3F4F">
        <w:rPr>
          <w:b/>
        </w:rPr>
        <w:t>. Results</w:t>
      </w:r>
    </w:p>
    <w:p w:rsidR="005978A4" w:rsidRPr="005978A4" w:rsidRDefault="005978A4" w:rsidP="005978A4">
      <w:pPr>
        <w:pStyle w:val="MDPI31text"/>
      </w:pPr>
      <w:r w:rsidRPr="005978A4">
        <w:t xml:space="preserve">Overall, 156 individuals completed the questionnaire, mainly in electronic format (n=150, 96.2%). The response rate was 82.5% among those who were asked to participate. After quality checking the data, we excluded eight invalid or duplicate responses. We reached a final study population of 148 participants, whereof 90 (60.8%) were males and 57 (38.5%) females. The mean age of the study population was of 36.4 years (SD=10.6). One participant did not disclose information about sex. </w:t>
      </w:r>
      <w:r w:rsidRPr="005978A4">
        <w:rPr>
          <w:bCs/>
        </w:rPr>
        <w:t>Table 1</w:t>
      </w:r>
      <w:r w:rsidRPr="005978A4">
        <w:t xml:space="preserve"> shows the demographic and life-style characteristics of the study population</w:t>
      </w:r>
      <w:r w:rsidRPr="00052116">
        <w:t>, overall and by sex.</w:t>
      </w:r>
      <w:r w:rsidRPr="005978A4">
        <w:t xml:space="preserve"> </w:t>
      </w:r>
    </w:p>
    <w:p w:rsidR="00E85E44" w:rsidRDefault="005978A4" w:rsidP="00E85E44">
      <w:pPr>
        <w:pStyle w:val="MDPI31text"/>
        <w:rPr>
          <w:ins w:id="119" w:author="Angela Lupattelli" w:date="2022-05-15T20:17:00Z"/>
        </w:rPr>
      </w:pPr>
      <w:r w:rsidRPr="005978A4">
        <w:t xml:space="preserve">Most participants were married (68.9%), had children (58.1%), and were of Arab ethnicity (82.4%). Overall, 62.6% had been living in Norway for 4-6 years, and the remainders were relatively new arrivals (3 years or less). </w:t>
      </w:r>
      <w:bookmarkStart w:id="120" w:name="_Ref57588728"/>
      <w:r w:rsidRPr="005978A4">
        <w:t>Poor exercise habits were common in the study population, and so being overweight or obese. Most participants were non-consumers of alcohol, especially women. The majority of the study participants (87.8%) self-rated their health as good/very good in Syria, but only 48.0% rated their health as equally good in Norway.</w:t>
      </w:r>
      <w:ins w:id="121" w:author="Angela Lupattelli" w:date="2022-05-15T20:17:00Z">
        <w:r w:rsidR="00E85E44">
          <w:t xml:space="preserve"> Only 22 participants (14.9</w:t>
        </w:r>
      </w:ins>
      <w:ins w:id="122" w:author="Angela Lupattelli" w:date="2022-05-15T20:22:00Z">
        <w:r w:rsidR="0065637A">
          <w:t>%</w:t>
        </w:r>
      </w:ins>
      <w:ins w:id="123" w:author="Angela Lupattelli" w:date="2022-05-15T20:17:00Z">
        <w:r w:rsidR="00E85E44">
          <w:t xml:space="preserve">) had high health literacy score, </w:t>
        </w:r>
      </w:ins>
      <w:ins w:id="124" w:author="Angela Lupattelli" w:date="2022-05-15T20:18:00Z">
        <w:r w:rsidR="00E85E44">
          <w:t xml:space="preserve">while </w:t>
        </w:r>
      </w:ins>
      <w:ins w:id="125" w:author="Angela Lupattelli" w:date="2022-05-15T20:17:00Z">
        <w:r w:rsidR="00E85E44">
          <w:t>68 (45.9</w:t>
        </w:r>
      </w:ins>
      <w:ins w:id="126" w:author="Angela Lupattelli" w:date="2022-05-15T20:22:00Z">
        <w:r w:rsidR="0065637A">
          <w:t>%</w:t>
        </w:r>
      </w:ins>
      <w:ins w:id="127" w:author="Angela Lupattelli" w:date="2022-05-15T20:17:00Z">
        <w:r w:rsidR="00E85E44">
          <w:t>)</w:t>
        </w:r>
      </w:ins>
      <w:ins w:id="128" w:author="Angela Lupattelli" w:date="2022-05-15T20:18:00Z">
        <w:r w:rsidR="00E85E44">
          <w:t xml:space="preserve"> and 5</w:t>
        </w:r>
      </w:ins>
      <w:ins w:id="129" w:author="Angela Lupattelli" w:date="2022-05-15T20:19:00Z">
        <w:r w:rsidR="0065637A">
          <w:t xml:space="preserve">8 </w:t>
        </w:r>
      </w:ins>
      <w:ins w:id="130" w:author="Angela Lupattelli" w:date="2022-05-15T20:18:00Z">
        <w:r w:rsidR="00E85E44">
          <w:t>(39.2</w:t>
        </w:r>
      </w:ins>
      <w:ins w:id="131" w:author="Angela Lupattelli" w:date="2022-05-15T20:22:00Z">
        <w:r w:rsidR="0065637A">
          <w:t>%</w:t>
        </w:r>
      </w:ins>
      <w:ins w:id="132" w:author="Angela Lupattelli" w:date="2022-05-15T20:18:00Z">
        <w:r w:rsidR="00E85E44">
          <w:t>) had respectively low or medium health literacy.</w:t>
        </w:r>
      </w:ins>
    </w:p>
    <w:p w:rsidR="005978A4" w:rsidDel="00E85E44" w:rsidRDefault="005978A4" w:rsidP="00E85E44">
      <w:pPr>
        <w:pStyle w:val="MDPI31text"/>
        <w:rPr>
          <w:del w:id="133" w:author="Angela Lupattelli" w:date="2022-05-15T20:18:00Z"/>
        </w:rPr>
      </w:pPr>
      <w:del w:id="134" w:author="Angela Lupattelli" w:date="2022-05-15T20:17:00Z">
        <w:r w:rsidRPr="005978A4" w:rsidDel="00E85E44">
          <w:delText xml:space="preserve"> </w:delText>
        </w:r>
      </w:del>
    </w:p>
    <w:p w:rsidR="005978A4" w:rsidRDefault="005978A4" w:rsidP="00052116">
      <w:pPr>
        <w:pStyle w:val="MDPI31text"/>
        <w:spacing w:before="240" w:after="60"/>
        <w:ind w:firstLine="0"/>
        <w:jc w:val="left"/>
        <w:outlineLvl w:val="0"/>
      </w:pPr>
      <w:r w:rsidRPr="005978A4">
        <w:rPr>
          <w:b/>
        </w:rPr>
        <w:t>Table 1.</w:t>
      </w:r>
      <w:r w:rsidRPr="005978A4">
        <w:t xml:space="preserve"> Sociodemographic and life-style characteristics of the study population, overall and by sex.</w:t>
      </w:r>
    </w:p>
    <w:tbl>
      <w:tblPr>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1931"/>
        <w:gridCol w:w="2569"/>
        <w:gridCol w:w="720"/>
        <w:gridCol w:w="900"/>
        <w:gridCol w:w="630"/>
        <w:gridCol w:w="900"/>
        <w:gridCol w:w="720"/>
        <w:gridCol w:w="810"/>
        <w:tblGridChange w:id="135">
          <w:tblGrid>
            <w:gridCol w:w="10"/>
            <w:gridCol w:w="1921"/>
            <w:gridCol w:w="10"/>
            <w:gridCol w:w="2559"/>
            <w:gridCol w:w="10"/>
            <w:gridCol w:w="710"/>
            <w:gridCol w:w="10"/>
            <w:gridCol w:w="890"/>
            <w:gridCol w:w="10"/>
            <w:gridCol w:w="620"/>
            <w:gridCol w:w="10"/>
            <w:gridCol w:w="890"/>
            <w:gridCol w:w="10"/>
            <w:gridCol w:w="710"/>
            <w:gridCol w:w="10"/>
            <w:gridCol w:w="800"/>
            <w:gridCol w:w="10"/>
          </w:tblGrid>
        </w:tblGridChange>
      </w:tblGrid>
      <w:tr w:rsidR="005978A4" w:rsidRPr="005978A4" w:rsidTr="00052116">
        <w:trPr>
          <w:trHeight w:val="324"/>
          <w:tblHeader/>
        </w:trPr>
        <w:tc>
          <w:tcPr>
            <w:tcW w:w="4500" w:type="dxa"/>
            <w:gridSpan w:val="2"/>
            <w:vMerge w:val="restart"/>
            <w:tcBorders>
              <w:top w:val="single" w:sz="4" w:space="0" w:color="auto"/>
              <w:bottom w:val="nil"/>
            </w:tcBorders>
            <w:shd w:val="clear" w:color="auto" w:fill="auto"/>
            <w:noWrap/>
            <w:tcMar>
              <w:top w:w="0" w:type="dxa"/>
              <w:left w:w="108" w:type="dxa"/>
              <w:bottom w:w="0" w:type="dxa"/>
              <w:right w:w="108" w:type="dxa"/>
            </w:tcMar>
          </w:tcPr>
          <w:p w:rsidR="005978A4" w:rsidRPr="005978A4" w:rsidRDefault="005978A4" w:rsidP="00052116">
            <w:pPr>
              <w:rPr>
                <w:rFonts w:eastAsia="Times New Roman"/>
              </w:rPr>
            </w:pPr>
            <w:bookmarkStart w:id="136" w:name="_Hlk69054308"/>
          </w:p>
        </w:tc>
        <w:tc>
          <w:tcPr>
            <w:tcW w:w="1620" w:type="dxa"/>
            <w:gridSpan w:val="2"/>
            <w:tcBorders>
              <w:top w:val="single" w:sz="4" w:space="0" w:color="auto"/>
              <w:bottom w:val="nil"/>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rPr>
            </w:pPr>
            <w:r w:rsidRPr="005978A4">
              <w:rPr>
                <w:rFonts w:eastAsia="Times New Roman"/>
                <w:b/>
                <w:bCs/>
              </w:rPr>
              <w:t>Females (n=57)</w:t>
            </w:r>
          </w:p>
        </w:tc>
        <w:tc>
          <w:tcPr>
            <w:tcW w:w="1530" w:type="dxa"/>
            <w:gridSpan w:val="2"/>
            <w:tcBorders>
              <w:top w:val="single" w:sz="4" w:space="0" w:color="auto"/>
              <w:bottom w:val="nil"/>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rPr>
            </w:pPr>
            <w:r w:rsidRPr="005978A4">
              <w:rPr>
                <w:rFonts w:eastAsia="Times New Roman"/>
                <w:b/>
                <w:bCs/>
              </w:rPr>
              <w:t>Males (n=90)</w:t>
            </w:r>
          </w:p>
        </w:tc>
        <w:tc>
          <w:tcPr>
            <w:tcW w:w="1530" w:type="dxa"/>
            <w:gridSpan w:val="2"/>
            <w:tcBorders>
              <w:top w:val="single" w:sz="4" w:space="0" w:color="auto"/>
              <w:bottom w:val="nil"/>
            </w:tcBorders>
            <w:shd w:val="clear" w:color="auto" w:fill="auto"/>
            <w:tcMar>
              <w:top w:w="0" w:type="dxa"/>
              <w:left w:w="108" w:type="dxa"/>
              <w:bottom w:w="0" w:type="dxa"/>
              <w:right w:w="108" w:type="dxa"/>
            </w:tcMar>
          </w:tcPr>
          <w:p w:rsidR="005978A4" w:rsidRPr="005978A4" w:rsidRDefault="005978A4" w:rsidP="00052116">
            <w:pPr>
              <w:jc w:val="center"/>
            </w:pPr>
            <w:r w:rsidRPr="005978A4">
              <w:rPr>
                <w:rFonts w:eastAsia="Times New Roman"/>
                <w:b/>
                <w:bCs/>
              </w:rPr>
              <w:t>Total (n=148)</w:t>
            </w:r>
            <w:r w:rsidRPr="005978A4">
              <w:rPr>
                <w:rFonts w:eastAsia="Times New Roman"/>
                <w:b/>
                <w:bCs/>
                <w:vertAlign w:val="superscript"/>
              </w:rPr>
              <w:t>a</w:t>
            </w:r>
          </w:p>
        </w:tc>
      </w:tr>
      <w:tr w:rsidR="005978A4" w:rsidRPr="005978A4" w:rsidTr="00052116">
        <w:trPr>
          <w:trHeight w:val="203"/>
          <w:tblHeader/>
        </w:trPr>
        <w:tc>
          <w:tcPr>
            <w:tcW w:w="4500" w:type="dxa"/>
            <w:gridSpan w:val="2"/>
            <w:vMerge/>
            <w:tcBorders>
              <w:top w:val="nil"/>
              <w:bottom w:val="single" w:sz="4" w:space="0" w:color="auto"/>
            </w:tcBorders>
            <w:shd w:val="clear" w:color="auto" w:fill="auto"/>
            <w:noWrap/>
            <w:tcMar>
              <w:top w:w="0" w:type="dxa"/>
              <w:left w:w="108" w:type="dxa"/>
              <w:bottom w:w="0" w:type="dxa"/>
              <w:right w:w="108" w:type="dxa"/>
            </w:tcMar>
          </w:tcPr>
          <w:p w:rsidR="005978A4" w:rsidRPr="005978A4" w:rsidRDefault="005978A4" w:rsidP="00052116">
            <w:pPr>
              <w:rPr>
                <w:rFonts w:eastAsia="Times New Roman"/>
              </w:rPr>
            </w:pPr>
          </w:p>
        </w:tc>
        <w:tc>
          <w:tcPr>
            <w:tcW w:w="72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i/>
                <w:iCs/>
              </w:rPr>
            </w:pPr>
            <w:r w:rsidRPr="005978A4">
              <w:rPr>
                <w:rFonts w:eastAsia="Times New Roman"/>
                <w:b/>
                <w:bCs/>
                <w:i/>
                <w:iCs/>
              </w:rPr>
              <w:t>n</w:t>
            </w:r>
          </w:p>
        </w:tc>
        <w:tc>
          <w:tcPr>
            <w:tcW w:w="90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rPr>
            </w:pPr>
            <w:r w:rsidRPr="005978A4">
              <w:rPr>
                <w:rFonts w:eastAsia="Times New Roman"/>
                <w:b/>
                <w:bCs/>
              </w:rPr>
              <w:t>(%)</w:t>
            </w:r>
          </w:p>
        </w:tc>
        <w:tc>
          <w:tcPr>
            <w:tcW w:w="63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i/>
                <w:iCs/>
              </w:rPr>
            </w:pPr>
            <w:r w:rsidRPr="005978A4">
              <w:rPr>
                <w:rFonts w:eastAsia="Times New Roman"/>
                <w:b/>
                <w:bCs/>
                <w:i/>
                <w:iCs/>
              </w:rPr>
              <w:t>n</w:t>
            </w:r>
          </w:p>
        </w:tc>
        <w:tc>
          <w:tcPr>
            <w:tcW w:w="90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rPr>
            </w:pPr>
            <w:r w:rsidRPr="005978A4">
              <w:rPr>
                <w:rFonts w:eastAsia="Times New Roman"/>
                <w:b/>
                <w:bCs/>
              </w:rPr>
              <w:t>(%)</w:t>
            </w:r>
          </w:p>
        </w:tc>
        <w:tc>
          <w:tcPr>
            <w:tcW w:w="72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i/>
                <w:iCs/>
              </w:rPr>
            </w:pPr>
            <w:r w:rsidRPr="005978A4">
              <w:rPr>
                <w:rFonts w:eastAsia="Times New Roman"/>
                <w:b/>
                <w:bCs/>
                <w:i/>
                <w:iCs/>
              </w:rPr>
              <w:t>n</w:t>
            </w:r>
          </w:p>
        </w:tc>
        <w:tc>
          <w:tcPr>
            <w:tcW w:w="810" w:type="dxa"/>
            <w:tcBorders>
              <w:top w:val="nil"/>
              <w:bottom w:val="single" w:sz="4" w:space="0" w:color="auto"/>
            </w:tcBorders>
            <w:shd w:val="clear" w:color="auto" w:fill="auto"/>
            <w:tcMar>
              <w:top w:w="0" w:type="dxa"/>
              <w:left w:w="108" w:type="dxa"/>
              <w:bottom w:w="0" w:type="dxa"/>
              <w:right w:w="108" w:type="dxa"/>
            </w:tcMar>
          </w:tcPr>
          <w:p w:rsidR="005978A4" w:rsidRPr="005978A4" w:rsidRDefault="005978A4" w:rsidP="00052116">
            <w:pPr>
              <w:jc w:val="center"/>
              <w:rPr>
                <w:rFonts w:eastAsia="Times New Roman"/>
                <w:b/>
                <w:bCs/>
              </w:rPr>
            </w:pPr>
            <w:r w:rsidRPr="005978A4">
              <w:rPr>
                <w:rFonts w:eastAsia="Times New Roman"/>
                <w:b/>
                <w:bCs/>
              </w:rPr>
              <w:t>(%)</w:t>
            </w:r>
          </w:p>
        </w:tc>
      </w:tr>
      <w:tr w:rsidR="005978A4" w:rsidRPr="005978A4" w:rsidTr="00052116">
        <w:trPr>
          <w:trHeight w:val="258"/>
        </w:trPr>
        <w:tc>
          <w:tcPr>
            <w:tcW w:w="9180" w:type="dxa"/>
            <w:gridSpan w:val="8"/>
            <w:tcBorders>
              <w:top w:val="single" w:sz="4" w:space="0" w:color="auto"/>
              <w:bottom w:val="single" w:sz="4" w:space="0" w:color="auto"/>
            </w:tcBorders>
            <w:shd w:val="clear" w:color="auto" w:fill="auto"/>
            <w:tcMar>
              <w:top w:w="0" w:type="dxa"/>
              <w:left w:w="108" w:type="dxa"/>
              <w:bottom w:w="0" w:type="dxa"/>
              <w:right w:w="108" w:type="dxa"/>
            </w:tcMar>
          </w:tcPr>
          <w:p w:rsidR="005978A4" w:rsidRPr="005978A4" w:rsidRDefault="005978A4" w:rsidP="00A62BF7">
            <w:pPr>
              <w:rPr>
                <w:rFonts w:eastAsia="Times New Roman"/>
                <w:b/>
                <w:i/>
              </w:rPr>
            </w:pPr>
            <w:r w:rsidRPr="005978A4">
              <w:rPr>
                <w:rFonts w:eastAsia="Times New Roman"/>
                <w:b/>
                <w:i/>
              </w:rPr>
              <w:t>Sociodemographic</w:t>
            </w:r>
            <w:ins w:id="137" w:author="Angela Lupattelli" w:date="2022-05-15T09:17:00Z">
              <w:r w:rsidR="00316292">
                <w:rPr>
                  <w:rFonts w:eastAsia="Times New Roman"/>
                  <w:b/>
                  <w:i/>
                </w:rPr>
                <w:t>s,</w:t>
              </w:r>
            </w:ins>
            <w:del w:id="138" w:author="Angela Lupattelli" w:date="2022-05-15T09:17:00Z">
              <w:r w:rsidRPr="005978A4" w:rsidDel="00316292">
                <w:rPr>
                  <w:rFonts w:eastAsia="Times New Roman"/>
                  <w:b/>
                  <w:i/>
                </w:rPr>
                <w:delText xml:space="preserve"> and </w:delText>
              </w:r>
            </w:del>
            <w:ins w:id="139" w:author="Angela Lupattelli" w:date="2022-05-15T09:17:00Z">
              <w:r w:rsidR="00316292">
                <w:rPr>
                  <w:rFonts w:eastAsia="Times New Roman"/>
                  <w:b/>
                  <w:i/>
                </w:rPr>
                <w:t xml:space="preserve"> </w:t>
              </w:r>
            </w:ins>
            <w:r w:rsidRPr="005978A4">
              <w:rPr>
                <w:rFonts w:eastAsia="Times New Roman"/>
                <w:b/>
                <w:i/>
              </w:rPr>
              <w:t>life-style characteristics</w:t>
            </w:r>
            <w:ins w:id="140" w:author="Angela Lupattelli" w:date="2022-05-15T09:17:00Z">
              <w:r w:rsidR="00316292">
                <w:rPr>
                  <w:rFonts w:eastAsia="Times New Roman"/>
                  <w:b/>
                  <w:i/>
                </w:rPr>
                <w:t xml:space="preserve"> and health literacy</w:t>
              </w:r>
            </w:ins>
          </w:p>
        </w:tc>
      </w:tr>
      <w:tr w:rsidR="00BF7B4A" w:rsidRPr="005978A4" w:rsidTr="00052116">
        <w:trPr>
          <w:trHeight w:val="157"/>
        </w:trPr>
        <w:tc>
          <w:tcPr>
            <w:tcW w:w="1931" w:type="dxa"/>
            <w:vMerge w:val="restart"/>
            <w:tcBorders>
              <w:top w:val="single" w:sz="4" w:space="0" w:color="auto"/>
            </w:tcBorders>
            <w:shd w:val="clear" w:color="auto" w:fill="auto"/>
            <w:tcMar>
              <w:top w:w="0" w:type="dxa"/>
              <w:left w:w="108" w:type="dxa"/>
              <w:bottom w:w="0" w:type="dxa"/>
              <w:right w:w="108" w:type="dxa"/>
            </w:tcMar>
          </w:tcPr>
          <w:p w:rsidR="00BF7B4A" w:rsidRPr="005978A4" w:rsidRDefault="00BF7B4A" w:rsidP="00052116">
            <w:pPr>
              <w:rPr>
                <w:rFonts w:eastAsia="Times New Roman"/>
              </w:rPr>
            </w:pPr>
            <w:r w:rsidRPr="005978A4">
              <w:rPr>
                <w:rFonts w:eastAsia="Times New Roman"/>
              </w:rPr>
              <w:t>Age (in years)</w:t>
            </w:r>
          </w:p>
        </w:tc>
        <w:tc>
          <w:tcPr>
            <w:tcW w:w="2569" w:type="dxa"/>
            <w:tcBorders>
              <w:top w:val="single" w:sz="4" w:space="0" w:color="auto"/>
            </w:tcBorders>
            <w:shd w:val="clear" w:color="auto" w:fill="auto"/>
            <w:tcMar>
              <w:top w:w="0" w:type="dxa"/>
              <w:left w:w="108" w:type="dxa"/>
              <w:bottom w:w="0" w:type="dxa"/>
              <w:right w:w="108" w:type="dxa"/>
            </w:tcMar>
          </w:tcPr>
          <w:p w:rsidR="00BF7B4A" w:rsidRPr="005978A4" w:rsidRDefault="00BF7B4A" w:rsidP="00052116">
            <w:pPr>
              <w:rPr>
                <w:rFonts w:eastAsia="Times New Roman"/>
              </w:rPr>
            </w:pPr>
            <w:r w:rsidRPr="005978A4">
              <w:rPr>
                <w:rFonts w:eastAsia="Times New Roman"/>
              </w:rPr>
              <w:t>18-25</w:t>
            </w:r>
          </w:p>
        </w:tc>
        <w:tc>
          <w:tcPr>
            <w:tcW w:w="72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12</w:t>
            </w:r>
          </w:p>
        </w:tc>
        <w:tc>
          <w:tcPr>
            <w:tcW w:w="90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(21.4)</w:t>
            </w:r>
          </w:p>
        </w:tc>
        <w:tc>
          <w:tcPr>
            <w:tcW w:w="63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12</w:t>
            </w:r>
          </w:p>
        </w:tc>
        <w:tc>
          <w:tcPr>
            <w:tcW w:w="90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(13.3)</w:t>
            </w:r>
          </w:p>
        </w:tc>
        <w:tc>
          <w:tcPr>
            <w:tcW w:w="72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24</w:t>
            </w:r>
          </w:p>
        </w:tc>
        <w:tc>
          <w:tcPr>
            <w:tcW w:w="810" w:type="dxa"/>
            <w:tcBorders>
              <w:top w:val="single" w:sz="4" w:space="0" w:color="auto"/>
            </w:tcBorders>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(16.3)</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052116">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052116">
            <w:pPr>
              <w:rPr>
                <w:rFonts w:eastAsia="Times New Roman"/>
              </w:rPr>
            </w:pPr>
            <w:r w:rsidRPr="005978A4">
              <w:rPr>
                <w:rFonts w:eastAsia="Times New Roman"/>
              </w:rPr>
              <w:t>26-40</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27</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(48.2)</w:t>
            </w:r>
          </w:p>
        </w:tc>
        <w:tc>
          <w:tcPr>
            <w:tcW w:w="63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46</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(51.1)</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74</w:t>
            </w:r>
          </w:p>
        </w:tc>
        <w:tc>
          <w:tcPr>
            <w:tcW w:w="81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(50.3)</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052116">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052116">
            <w:pPr>
              <w:rPr>
                <w:rFonts w:eastAsia="Times New Roman"/>
              </w:rPr>
            </w:pPr>
            <w:r w:rsidRPr="005978A4">
              <w:rPr>
                <w:rFonts w:eastAsia="Times New Roman"/>
              </w:rPr>
              <w:t>41-52</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14</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(25.0)</w:t>
            </w:r>
          </w:p>
        </w:tc>
        <w:tc>
          <w:tcPr>
            <w:tcW w:w="63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27</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(30.0)</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41</w:t>
            </w:r>
          </w:p>
        </w:tc>
        <w:tc>
          <w:tcPr>
            <w:tcW w:w="81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(27.9)</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052116">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052116">
            <w:pPr>
              <w:rPr>
                <w:rFonts w:eastAsia="Times New Roman"/>
              </w:rPr>
            </w:pPr>
            <w:r w:rsidRPr="005978A4">
              <w:rPr>
                <w:rFonts w:eastAsia="Times New Roman"/>
              </w:rPr>
              <w:t>≥53</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(5.6)</w:t>
            </w:r>
          </w:p>
        </w:tc>
        <w:tc>
          <w:tcPr>
            <w:tcW w:w="72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8</w:t>
            </w:r>
          </w:p>
        </w:tc>
        <w:tc>
          <w:tcPr>
            <w:tcW w:w="810" w:type="dxa"/>
            <w:shd w:val="clear" w:color="auto" w:fill="auto"/>
            <w:noWrap/>
            <w:tcMar>
              <w:top w:w="0" w:type="dxa"/>
              <w:left w:w="108" w:type="dxa"/>
              <w:bottom w:w="0" w:type="dxa"/>
              <w:right w:w="108" w:type="dxa"/>
            </w:tcMar>
            <w:vAlign w:val="center"/>
          </w:tcPr>
          <w:p w:rsidR="00BF7B4A" w:rsidRPr="005978A4" w:rsidRDefault="00BF7B4A" w:rsidP="00052116">
            <w:pPr>
              <w:jc w:val="center"/>
              <w:rPr>
                <w:rFonts w:eastAsia="Times New Roman"/>
              </w:rPr>
            </w:pPr>
            <w:r w:rsidRPr="005978A4">
              <w:rPr>
                <w:rFonts w:eastAsia="Times New Roman"/>
              </w:rPr>
              <w:t>(5.4)</w:t>
            </w:r>
          </w:p>
        </w:tc>
      </w:tr>
      <w:tr w:rsidR="00BF7B4A" w:rsidRPr="005978A4" w:rsidTr="00052116">
        <w:trPr>
          <w:trHeight w:val="258"/>
          <w:ins w:id="141" w:author="Angela Lupattelli" w:date="2022-05-15T20:00:00Z"/>
        </w:trPr>
        <w:tc>
          <w:tcPr>
            <w:tcW w:w="1931" w:type="dxa"/>
            <w:vMerge/>
            <w:shd w:val="clear" w:color="auto" w:fill="auto"/>
            <w:tcMar>
              <w:top w:w="0" w:type="dxa"/>
              <w:left w:w="108" w:type="dxa"/>
              <w:bottom w:w="0" w:type="dxa"/>
              <w:right w:w="108" w:type="dxa"/>
            </w:tcMar>
          </w:tcPr>
          <w:p w:rsidR="00BF7B4A" w:rsidRPr="005978A4" w:rsidRDefault="00BF7B4A" w:rsidP="00BF7B4A">
            <w:pPr>
              <w:rPr>
                <w:ins w:id="142" w:author="Angela Lupattelli" w:date="2022-05-15T20:00:00Z"/>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ins w:id="143" w:author="Angela Lupattelli" w:date="2022-05-15T20:00:00Z"/>
                <w:rFonts w:eastAsia="Times New Roman"/>
              </w:rPr>
            </w:pPr>
            <w:ins w:id="144" w:author="Angela Lupattelli" w:date="2022-05-15T20:00: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45" w:author="Angela Lupattelli" w:date="2022-05-15T20:00:00Z"/>
                <w:rFonts w:eastAsia="Times New Roman"/>
              </w:rPr>
            </w:pPr>
            <w:ins w:id="146" w:author="Angela Lupattelli" w:date="2022-05-15T20:00: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47" w:author="Angela Lupattelli" w:date="2022-05-15T20:00:00Z"/>
                <w:rFonts w:eastAsia="Times New Roman"/>
              </w:rPr>
            </w:pPr>
            <w:ins w:id="148" w:author="Angela Lupattelli" w:date="2022-05-15T20:00:00Z">
              <w:r w:rsidRPr="005978A4">
                <w:rPr>
                  <w:rFonts w:eastAsia="Times New Roman"/>
                </w:rPr>
                <w:t>-</w:t>
              </w:r>
            </w:ins>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49" w:author="Angela Lupattelli" w:date="2022-05-15T20:00:00Z"/>
                <w:rFonts w:eastAsia="Times New Roman"/>
              </w:rPr>
            </w:pPr>
            <w:ins w:id="150" w:author="Angela Lupattelli" w:date="2022-05-15T20:00:00Z">
              <w:r>
                <w:rPr>
                  <w:rFonts w:eastAsia="Times New Roman"/>
                </w:rPr>
                <w:t>0</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51" w:author="Angela Lupattelli" w:date="2022-05-15T20:00:00Z"/>
                <w:rFonts w:eastAsia="Times New Roman"/>
              </w:rPr>
            </w:pPr>
            <w:ins w:id="152" w:author="Angela Lupattelli" w:date="2022-05-15T20:00:00Z">
              <w:r>
                <w:rPr>
                  <w:rFonts w:eastAsia="Times New Roman"/>
                </w:rPr>
                <w:t>0</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53" w:author="Angela Lupattelli" w:date="2022-05-15T20:00:00Z"/>
                <w:rFonts w:eastAsia="Times New Roman"/>
              </w:rPr>
            </w:pPr>
            <w:ins w:id="154" w:author="Angela Lupattelli" w:date="2022-05-15T20:01: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55" w:author="Angela Lupattelli" w:date="2022-05-15T20:00:00Z"/>
                <w:rFonts w:eastAsia="Times New Roman"/>
              </w:rPr>
            </w:pPr>
            <w:ins w:id="156" w:author="Angela Lupattelli" w:date="2022-05-15T20:01:00Z">
              <w:r w:rsidRPr="005978A4">
                <w:rPr>
                  <w:rFonts w:eastAsia="Times New Roman"/>
                </w:rPr>
                <w:t>-</w:t>
              </w:r>
            </w:ins>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Mother tongue</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Arabic</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52</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(91.2)</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74</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(82.2)</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127</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(85.8)</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Kurdish</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(8.8)</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(17.8)</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21</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(14.2)</w:t>
            </w:r>
          </w:p>
        </w:tc>
      </w:tr>
      <w:tr w:rsidR="00BF7B4A" w:rsidRPr="005978A4" w:rsidTr="00052116">
        <w:trPr>
          <w:trHeight w:val="270"/>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Ethnicity</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Arab</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51</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(89.5)</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(77.8)</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122</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(82.4)</w:t>
            </w:r>
          </w:p>
        </w:tc>
      </w:tr>
      <w:tr w:rsidR="00BF7B4A" w:rsidRPr="005978A4" w:rsidTr="00052116">
        <w:trPr>
          <w:trHeight w:val="204"/>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Kurd</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(10.5)</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18</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(20.0)</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24</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(16.2)</w:t>
            </w:r>
          </w:p>
        </w:tc>
      </w:tr>
      <w:tr w:rsidR="00BF7B4A" w:rsidRPr="005978A4" w:rsidTr="00052116">
        <w:trPr>
          <w:trHeight w:val="204"/>
          <w:ins w:id="157" w:author="Angela Lupattelli" w:date="2022-05-15T20:01:00Z"/>
        </w:trPr>
        <w:tc>
          <w:tcPr>
            <w:tcW w:w="1931" w:type="dxa"/>
            <w:vMerge/>
            <w:shd w:val="clear" w:color="auto" w:fill="auto"/>
            <w:tcMar>
              <w:top w:w="0" w:type="dxa"/>
              <w:left w:w="108" w:type="dxa"/>
              <w:bottom w:w="0" w:type="dxa"/>
              <w:right w:w="108" w:type="dxa"/>
            </w:tcMar>
          </w:tcPr>
          <w:p w:rsidR="00BF7B4A" w:rsidRPr="005978A4" w:rsidRDefault="00BF7B4A" w:rsidP="00BF7B4A">
            <w:pPr>
              <w:rPr>
                <w:ins w:id="158" w:author="Angela Lupattelli" w:date="2022-05-15T20:01:00Z"/>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ins w:id="159" w:author="Angela Lupattelli" w:date="2022-05-15T20:01:00Z"/>
                <w:rFonts w:eastAsia="Times New Roman"/>
              </w:rPr>
            </w:pPr>
            <w:ins w:id="160" w:author="Angela Lupattelli" w:date="2022-05-15T20:01: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61" w:author="Angela Lupattelli" w:date="2022-05-15T20:01:00Z"/>
                <w:rFonts w:eastAsia="Times New Roman"/>
              </w:rPr>
            </w:pPr>
            <w:ins w:id="162" w:author="Angela Lupattelli" w:date="2022-05-15T20:02:00Z">
              <w:r>
                <w:rPr>
                  <w:rFonts w:eastAsia="Times New Roman"/>
                </w:rPr>
                <w:t>0</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63" w:author="Angela Lupattelli" w:date="2022-05-15T20:01:00Z"/>
                <w:rFonts w:eastAsia="Times New Roman"/>
              </w:rPr>
            </w:pPr>
            <w:ins w:id="164" w:author="Angela Lupattelli" w:date="2022-05-15T20:02:00Z">
              <w:r>
                <w:rPr>
                  <w:rFonts w:eastAsia="Times New Roman"/>
                </w:rPr>
                <w:t>0</w:t>
              </w:r>
            </w:ins>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65" w:author="Angela Lupattelli" w:date="2022-05-15T20:01:00Z"/>
                <w:rFonts w:eastAsia="Times New Roman"/>
              </w:rPr>
            </w:pPr>
            <w:ins w:id="166" w:author="Angela Lupattelli" w:date="2022-05-15T20:02: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67" w:author="Angela Lupattelli" w:date="2022-05-15T20:01:00Z"/>
                <w:rFonts w:eastAsia="Times New Roman"/>
              </w:rPr>
            </w:pPr>
            <w:ins w:id="168" w:author="Angela Lupattelli" w:date="2022-05-15T20:02:00Z">
              <w:r w:rsidRPr="005978A4">
                <w:rPr>
                  <w:rFonts w:eastAsia="Times New Roman"/>
                </w:rPr>
                <w:t>-</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69" w:author="Angela Lupattelli" w:date="2022-05-15T20:01:00Z"/>
                <w:rFonts w:eastAsia="Times New Roman"/>
              </w:rPr>
            </w:pPr>
            <w:ins w:id="170" w:author="Angela Lupattelli" w:date="2022-05-15T20:02: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71" w:author="Angela Lupattelli" w:date="2022-05-15T20:01:00Z"/>
                <w:rFonts w:eastAsia="Times New Roman"/>
              </w:rPr>
            </w:pPr>
            <w:ins w:id="172" w:author="Angela Lupattelli" w:date="2022-05-15T20:02:00Z">
              <w:r w:rsidRPr="005978A4">
                <w:rPr>
                  <w:rFonts w:eastAsia="Times New Roman"/>
                </w:rPr>
                <w:t>-</w:t>
              </w:r>
            </w:ins>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Years since arrival in Norway</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 xml:space="preserve">≤3 </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(45.6)</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22</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(24.7)</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48</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(32.7)</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4-6</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(52.6)</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61</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(68.5)</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92</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(62.6)</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 xml:space="preserve">≥7 </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(6.7)</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(4.8)</w:t>
            </w:r>
          </w:p>
        </w:tc>
      </w:tr>
      <w:tr w:rsidR="00BF7B4A" w:rsidRPr="005978A4" w:rsidTr="00052116">
        <w:trPr>
          <w:trHeight w:val="258"/>
          <w:ins w:id="173" w:author="Angela Lupattelli" w:date="2022-05-15T20:03:00Z"/>
        </w:trPr>
        <w:tc>
          <w:tcPr>
            <w:tcW w:w="1931" w:type="dxa"/>
            <w:vMerge/>
            <w:shd w:val="clear" w:color="auto" w:fill="auto"/>
            <w:tcMar>
              <w:top w:w="0" w:type="dxa"/>
              <w:left w:w="108" w:type="dxa"/>
              <w:bottom w:w="0" w:type="dxa"/>
              <w:right w:w="108" w:type="dxa"/>
            </w:tcMar>
          </w:tcPr>
          <w:p w:rsidR="00BF7B4A" w:rsidRPr="005978A4" w:rsidRDefault="00BF7B4A" w:rsidP="00BF7B4A">
            <w:pPr>
              <w:rPr>
                <w:ins w:id="174" w:author="Angela Lupattelli" w:date="2022-05-15T20:03:00Z"/>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ins w:id="175" w:author="Angela Lupattelli" w:date="2022-05-15T20:03:00Z"/>
                <w:rFonts w:eastAsia="Times New Roman"/>
              </w:rPr>
            </w:pPr>
            <w:ins w:id="176" w:author="Angela Lupattelli" w:date="2022-05-15T20:04: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77" w:author="Angela Lupattelli" w:date="2022-05-15T20:03:00Z"/>
                <w:rFonts w:eastAsia="Times New Roman"/>
              </w:rPr>
            </w:pPr>
            <w:ins w:id="178" w:author="Angela Lupattelli" w:date="2022-05-15T20:04:00Z">
              <w:r>
                <w:rPr>
                  <w:rFonts w:eastAsia="Times New Roman"/>
                </w:rPr>
                <w:t>0</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79" w:author="Angela Lupattelli" w:date="2022-05-15T20:03:00Z"/>
                <w:rFonts w:eastAsia="Times New Roman"/>
              </w:rPr>
            </w:pPr>
            <w:ins w:id="180" w:author="Angela Lupattelli" w:date="2022-05-15T20:04:00Z">
              <w:r>
                <w:rPr>
                  <w:rFonts w:eastAsia="Times New Roman"/>
                </w:rPr>
                <w:t>0</w:t>
              </w:r>
            </w:ins>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81" w:author="Angela Lupattelli" w:date="2022-05-15T20:03:00Z"/>
                <w:rFonts w:eastAsia="Times New Roman"/>
              </w:rPr>
            </w:pPr>
            <w:ins w:id="182" w:author="Angela Lupattelli" w:date="2022-05-15T20:04: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83" w:author="Angela Lupattelli" w:date="2022-05-15T20:03:00Z"/>
                <w:rFonts w:eastAsia="Times New Roman"/>
              </w:rPr>
            </w:pPr>
            <w:ins w:id="184" w:author="Angela Lupattelli" w:date="2022-05-15T20:04:00Z">
              <w:r w:rsidRPr="005978A4">
                <w:rPr>
                  <w:rFonts w:eastAsia="Times New Roman"/>
                </w:rPr>
                <w:t>-</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85" w:author="Angela Lupattelli" w:date="2022-05-15T20:03:00Z"/>
                <w:rFonts w:eastAsia="Times New Roman"/>
              </w:rPr>
            </w:pPr>
            <w:ins w:id="186" w:author="Angela Lupattelli" w:date="2022-05-15T20:04: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87" w:author="Angela Lupattelli" w:date="2022-05-15T20:03:00Z"/>
                <w:rFonts w:eastAsia="Times New Roman"/>
              </w:rPr>
            </w:pPr>
            <w:ins w:id="188" w:author="Angela Lupattelli" w:date="2022-05-15T20:04:00Z">
              <w:r w:rsidRPr="005978A4">
                <w:rPr>
                  <w:rFonts w:eastAsia="Times New Roman"/>
                </w:rPr>
                <w:t>-</w:t>
              </w:r>
            </w:ins>
          </w:p>
        </w:tc>
      </w:tr>
      <w:tr w:rsidR="00BF7B4A" w:rsidRPr="005978A4" w:rsidTr="00052116">
        <w:trPr>
          <w:trHeight w:val="241"/>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Years of education</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1-9 (Basic)</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(45.5)</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37</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(41.1)</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63</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(43.2)</w:t>
            </w:r>
          </w:p>
        </w:tc>
      </w:tr>
      <w:tr w:rsidR="00BF7B4A" w:rsidRPr="005978A4" w:rsidTr="00052116">
        <w:trPr>
          <w:trHeight w:val="241"/>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10-15 (Vocational)</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(45.5)</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29</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(32.2)</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54</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(37.0)</w:t>
            </w:r>
          </w:p>
        </w:tc>
      </w:tr>
      <w:tr w:rsidR="00BF7B4A" w:rsidRPr="005978A4" w:rsidTr="00052116">
        <w:trPr>
          <w:trHeight w:val="204"/>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vAlign w:val="center"/>
          </w:tcPr>
          <w:p w:rsidR="00BF7B4A" w:rsidRPr="005978A4" w:rsidRDefault="00BF7B4A" w:rsidP="00BF7B4A">
            <w:r w:rsidRPr="005978A4">
              <w:rPr>
                <w:rFonts w:eastAsia="Times New Roman"/>
              </w:rPr>
              <w:t>≥16 (College</w:t>
            </w:r>
            <w:r>
              <w:rPr>
                <w:rFonts w:eastAsia="Times New Roman"/>
              </w:rPr>
              <w:t>\</w:t>
            </w:r>
            <w:r w:rsidRPr="005978A4">
              <w:rPr>
                <w:rFonts w:eastAsia="Times New Roman"/>
              </w:rPr>
              <w:t>University)</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(9.1)</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24</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(26.7)</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29</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(19.9)</w:t>
            </w:r>
          </w:p>
        </w:tc>
      </w:tr>
      <w:tr w:rsidR="00BF7B4A" w:rsidRPr="005978A4" w:rsidTr="00052116">
        <w:trPr>
          <w:trHeight w:val="204"/>
          <w:ins w:id="189" w:author="Angela Lupattelli" w:date="2022-05-15T20:04:00Z"/>
        </w:trPr>
        <w:tc>
          <w:tcPr>
            <w:tcW w:w="1931" w:type="dxa"/>
            <w:vMerge/>
            <w:shd w:val="clear" w:color="auto" w:fill="auto"/>
            <w:tcMar>
              <w:top w:w="0" w:type="dxa"/>
              <w:left w:w="108" w:type="dxa"/>
              <w:bottom w:w="0" w:type="dxa"/>
              <w:right w:w="108" w:type="dxa"/>
            </w:tcMar>
          </w:tcPr>
          <w:p w:rsidR="00BF7B4A" w:rsidRPr="005978A4" w:rsidRDefault="00BF7B4A" w:rsidP="00BF7B4A">
            <w:pPr>
              <w:rPr>
                <w:ins w:id="190" w:author="Angela Lupattelli" w:date="2022-05-15T20:04:00Z"/>
                <w:rFonts w:eastAsia="Times New Roman"/>
              </w:rPr>
            </w:pPr>
          </w:p>
        </w:tc>
        <w:tc>
          <w:tcPr>
            <w:tcW w:w="2569" w:type="dxa"/>
            <w:shd w:val="clear" w:color="auto" w:fill="auto"/>
            <w:tcMar>
              <w:top w:w="0" w:type="dxa"/>
              <w:left w:w="108" w:type="dxa"/>
              <w:bottom w:w="0" w:type="dxa"/>
              <w:right w:w="108" w:type="dxa"/>
            </w:tcMar>
            <w:vAlign w:val="center"/>
          </w:tcPr>
          <w:p w:rsidR="00BF7B4A" w:rsidRPr="005978A4" w:rsidRDefault="00BF7B4A" w:rsidP="00BF7B4A">
            <w:pPr>
              <w:rPr>
                <w:ins w:id="191" w:author="Angela Lupattelli" w:date="2022-05-15T20:04:00Z"/>
                <w:rFonts w:eastAsia="Times New Roman"/>
              </w:rPr>
            </w:pPr>
            <w:ins w:id="192" w:author="Angela Lupattelli" w:date="2022-05-15T20:04: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93" w:author="Angela Lupattelli" w:date="2022-05-15T20:04:00Z"/>
                <w:rFonts w:eastAsia="Times New Roman"/>
              </w:rPr>
            </w:pPr>
            <w:ins w:id="194" w:author="Angela Lupattelli" w:date="2022-05-15T20:04: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95" w:author="Angela Lupattelli" w:date="2022-05-15T20:04:00Z"/>
                <w:rFonts w:eastAsia="Times New Roman"/>
              </w:rPr>
            </w:pPr>
            <w:ins w:id="196" w:author="Angela Lupattelli" w:date="2022-05-15T20:04:00Z">
              <w:r w:rsidRPr="005978A4">
                <w:rPr>
                  <w:rFonts w:eastAsia="Times New Roman"/>
                </w:rPr>
                <w:t>-</w:t>
              </w:r>
            </w:ins>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97" w:author="Angela Lupattelli" w:date="2022-05-15T20:04:00Z"/>
                <w:rFonts w:eastAsia="Times New Roman"/>
              </w:rPr>
            </w:pPr>
            <w:ins w:id="198" w:author="Angela Lupattelli" w:date="2022-05-15T20:05:00Z">
              <w:r>
                <w:rPr>
                  <w:rFonts w:eastAsia="Times New Roman"/>
                </w:rPr>
                <w:t>0</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199" w:author="Angela Lupattelli" w:date="2022-05-15T20:04:00Z"/>
                <w:rFonts w:eastAsia="Times New Roman"/>
              </w:rPr>
            </w:pPr>
            <w:ins w:id="200" w:author="Angela Lupattelli" w:date="2022-05-15T20:05:00Z">
              <w:r>
                <w:rPr>
                  <w:rFonts w:eastAsia="Times New Roman"/>
                </w:rPr>
                <w:t>0</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01" w:author="Angela Lupattelli" w:date="2022-05-15T20:04:00Z"/>
                <w:rFonts w:eastAsia="Times New Roman"/>
              </w:rPr>
            </w:pPr>
            <w:ins w:id="202" w:author="Angela Lupattelli" w:date="2022-05-15T20:05: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03" w:author="Angela Lupattelli" w:date="2022-05-15T20:04:00Z"/>
                <w:rFonts w:eastAsia="Times New Roman"/>
              </w:rPr>
            </w:pPr>
            <w:ins w:id="204" w:author="Angela Lupattelli" w:date="2022-05-15T20:05:00Z">
              <w:r w:rsidRPr="005978A4">
                <w:rPr>
                  <w:rFonts w:eastAsia="Times New Roman"/>
                </w:rPr>
                <w:t>-</w:t>
              </w:r>
            </w:ins>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Marital status</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Single</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(8.8)</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34</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(37.8)</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39</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(26.4)</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Married</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47</w:t>
            </w:r>
          </w:p>
        </w:tc>
        <w:tc>
          <w:tcPr>
            <w:tcW w:w="900" w:type="dxa"/>
            <w:shd w:val="clear" w:color="auto" w:fill="auto"/>
            <w:noWrap/>
            <w:tcMar>
              <w:top w:w="0" w:type="dxa"/>
              <w:left w:w="108" w:type="dxa"/>
              <w:bottom w:w="0" w:type="dxa"/>
              <w:right w:w="108" w:type="dxa"/>
            </w:tcMar>
            <w:vAlign w:val="center"/>
          </w:tcPr>
          <w:p w:rsidR="00BF7B4A" w:rsidRPr="005978A4" w:rsidRDefault="00BF7B4A" w:rsidP="00D566EF">
            <w:pPr>
              <w:jc w:val="center"/>
              <w:rPr>
                <w:rFonts w:eastAsia="Times New Roman"/>
              </w:rPr>
            </w:pPr>
            <w:r w:rsidRPr="005978A4">
              <w:rPr>
                <w:rFonts w:eastAsia="Times New Roman"/>
              </w:rPr>
              <w:t>(82.</w:t>
            </w:r>
            <w:del w:id="205" w:author="Angela Lupattelli" w:date="2022-05-16T11:35:00Z">
              <w:r w:rsidRPr="005978A4" w:rsidDel="002B6631">
                <w:rPr>
                  <w:rFonts w:eastAsia="Times New Roman"/>
                </w:rPr>
                <w:delText>5</w:delText>
              </w:r>
            </w:del>
            <w:ins w:id="206" w:author="Angela Lupattelli" w:date="2022-05-16T11:35:00Z">
              <w:r w:rsidR="002B6631">
                <w:rPr>
                  <w:rFonts w:eastAsia="Times New Roman"/>
                </w:rPr>
                <w:t>4</w:t>
              </w:r>
            </w:ins>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(61.1)</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102</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(68.9)</w:t>
            </w:r>
          </w:p>
        </w:tc>
      </w:tr>
      <w:tr w:rsidR="00BF7B4A" w:rsidRPr="005978A4" w:rsidTr="00052116">
        <w:trPr>
          <w:trHeight w:val="265"/>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Other than above</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(8.8)</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(4.7)</w:t>
            </w:r>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Having children</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Yes</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(70.2)</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(50.0)</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86</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(58.1)</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No</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17</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(29.8)</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(50.0)</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62</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(41.9)</w:t>
            </w:r>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Occupational status in homeland</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 xml:space="preserve">Working </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14</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(24.6)</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62</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(68.9)</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77</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(52.0)</w:t>
            </w:r>
          </w:p>
        </w:tc>
      </w:tr>
      <w:tr w:rsidR="00BF7B4A" w:rsidRPr="005978A4" w:rsidTr="00052116">
        <w:trPr>
          <w:trHeight w:val="170"/>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Not working</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31</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(54.4)</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(7.8)</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38</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(25.7)</w:t>
            </w:r>
          </w:p>
        </w:tc>
      </w:tr>
      <w:tr w:rsidR="00BF7B4A" w:rsidRPr="005978A4" w:rsidTr="00052116">
        <w:trPr>
          <w:trHeight w:val="162"/>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Student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12</w:t>
            </w:r>
          </w:p>
        </w:tc>
        <w:tc>
          <w:tcPr>
            <w:tcW w:w="900" w:type="dxa"/>
            <w:shd w:val="clear" w:color="auto" w:fill="auto"/>
            <w:noWrap/>
            <w:tcMar>
              <w:top w:w="0" w:type="dxa"/>
              <w:left w:w="108" w:type="dxa"/>
              <w:bottom w:w="0" w:type="dxa"/>
              <w:right w:w="108" w:type="dxa"/>
            </w:tcMar>
            <w:vAlign w:val="center"/>
          </w:tcPr>
          <w:p w:rsidR="00BF7B4A" w:rsidRPr="005978A4" w:rsidRDefault="00BF7B4A" w:rsidP="00D566EF">
            <w:pPr>
              <w:jc w:val="center"/>
              <w:rPr>
                <w:rFonts w:eastAsia="Times New Roman"/>
              </w:rPr>
            </w:pPr>
            <w:r w:rsidRPr="005978A4">
              <w:rPr>
                <w:rFonts w:eastAsia="Times New Roman"/>
              </w:rPr>
              <w:t>(21.</w:t>
            </w:r>
            <w:del w:id="207" w:author="Angela Lupattelli" w:date="2022-05-16T11:36:00Z">
              <w:r w:rsidRPr="005978A4" w:rsidDel="002B6631">
                <w:rPr>
                  <w:rFonts w:eastAsia="Times New Roman"/>
                </w:rPr>
                <w:delText>1</w:delText>
              </w:r>
            </w:del>
            <w:ins w:id="208" w:author="Angela Lupattelli" w:date="2022-05-16T11:36:00Z">
              <w:r w:rsidR="002B6631">
                <w:rPr>
                  <w:rFonts w:eastAsia="Times New Roman"/>
                </w:rPr>
                <w:t>0</w:t>
              </w:r>
            </w:ins>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21</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(23.3)</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33</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(22.3)</w:t>
            </w:r>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Occupational status in Norway</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Working</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11</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(19.3)</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33</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(36.7)</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45</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(30.4)</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r w:rsidRPr="005978A4">
              <w:rPr>
                <w:rFonts w:eastAsia="Times New Roman"/>
              </w:rPr>
              <w:t>Not working</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(17.5)</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(33.3)</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40</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(27.0)</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Student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(63.2)</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27</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(30.0)</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63</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(42.6)</w:t>
            </w:r>
          </w:p>
        </w:tc>
      </w:tr>
      <w:tr w:rsidR="00BF7B4A" w:rsidRPr="005978A4" w:rsidTr="00052116">
        <w:trPr>
          <w:trHeight w:val="258"/>
        </w:trPr>
        <w:tc>
          <w:tcPr>
            <w:tcW w:w="1931" w:type="dxa"/>
            <w:vMerge w:val="restart"/>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Body mass index (BMI)</w:t>
            </w: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Underweight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&lt;5</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 xml:space="preserve">Normal </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16</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(29.6)</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33</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(37.1)</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49</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(34.0)</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Overweight</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20</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(37.0)</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32</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(36.0)</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52</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(36.1)</w:t>
            </w:r>
          </w:p>
        </w:tc>
      </w:tr>
      <w:tr w:rsidR="00BF7B4A" w:rsidRPr="005978A4" w:rsidTr="00052116">
        <w:trPr>
          <w:trHeight w:val="258"/>
        </w:trPr>
        <w:tc>
          <w:tcPr>
            <w:tcW w:w="1931" w:type="dxa"/>
            <w:vMerge/>
            <w:shd w:val="clear" w:color="auto" w:fill="auto"/>
            <w:tcMar>
              <w:top w:w="0" w:type="dxa"/>
              <w:left w:w="108" w:type="dxa"/>
              <w:bottom w:w="0" w:type="dxa"/>
              <w:right w:w="108" w:type="dxa"/>
            </w:tcMar>
          </w:tcPr>
          <w:p w:rsidR="00BF7B4A" w:rsidRPr="005978A4" w:rsidRDefault="00BF7B4A" w:rsidP="00BF7B4A">
            <w:pPr>
              <w:rPr>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rFonts w:eastAsia="Times New Roman"/>
              </w:rPr>
            </w:pPr>
            <w:r w:rsidRPr="005978A4">
              <w:rPr>
                <w:rFonts w:eastAsia="Times New Roman"/>
              </w:rPr>
              <w:t xml:space="preserve">Obese </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15</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(27.8)</w:t>
            </w:r>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23</w:t>
            </w:r>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(28.8)</w:t>
            </w:r>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39</w:t>
            </w:r>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rFonts w:eastAsia="Times New Roman"/>
              </w:rPr>
            </w:pPr>
            <w:r w:rsidRPr="005978A4">
              <w:rPr>
                <w:rFonts w:eastAsia="Times New Roman"/>
              </w:rPr>
              <w:t>(27.0)</w:t>
            </w:r>
          </w:p>
        </w:tc>
      </w:tr>
      <w:tr w:rsidR="00BF7B4A" w:rsidRPr="005978A4" w:rsidTr="00052116">
        <w:trPr>
          <w:trHeight w:val="258"/>
          <w:ins w:id="209" w:author="Angela Lupattelli" w:date="2022-05-15T20:08:00Z"/>
        </w:trPr>
        <w:tc>
          <w:tcPr>
            <w:tcW w:w="1931" w:type="dxa"/>
            <w:vMerge/>
            <w:shd w:val="clear" w:color="auto" w:fill="auto"/>
            <w:tcMar>
              <w:top w:w="0" w:type="dxa"/>
              <w:left w:w="108" w:type="dxa"/>
              <w:bottom w:w="0" w:type="dxa"/>
              <w:right w:w="108" w:type="dxa"/>
            </w:tcMar>
          </w:tcPr>
          <w:p w:rsidR="00BF7B4A" w:rsidRPr="005978A4" w:rsidRDefault="00BF7B4A" w:rsidP="00BF7B4A">
            <w:pPr>
              <w:rPr>
                <w:ins w:id="210" w:author="Angela Lupattelli" w:date="2022-05-15T20:08:00Z"/>
                <w:rFonts w:eastAsia="Times New Roman"/>
              </w:rPr>
            </w:pPr>
          </w:p>
        </w:tc>
        <w:tc>
          <w:tcPr>
            <w:tcW w:w="2569" w:type="dxa"/>
            <w:shd w:val="clear" w:color="auto" w:fill="auto"/>
            <w:tcMar>
              <w:top w:w="0" w:type="dxa"/>
              <w:left w:w="108" w:type="dxa"/>
              <w:bottom w:w="0" w:type="dxa"/>
              <w:right w:w="108" w:type="dxa"/>
            </w:tcMar>
          </w:tcPr>
          <w:p w:rsidR="00BF7B4A" w:rsidRPr="005978A4" w:rsidRDefault="00BF7B4A" w:rsidP="00BF7B4A">
            <w:pPr>
              <w:rPr>
                <w:ins w:id="211" w:author="Angela Lupattelli" w:date="2022-05-15T20:08:00Z"/>
                <w:rFonts w:eastAsia="Times New Roman"/>
              </w:rPr>
            </w:pPr>
            <w:ins w:id="212" w:author="Angela Lupattelli" w:date="2022-05-15T20:08: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13" w:author="Angela Lupattelli" w:date="2022-05-15T20:08:00Z"/>
                <w:rFonts w:eastAsia="Times New Roman"/>
              </w:rPr>
            </w:pPr>
            <w:ins w:id="214" w:author="Angela Lupattelli" w:date="2022-05-15T20:08: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15" w:author="Angela Lupattelli" w:date="2022-05-15T20:08:00Z"/>
                <w:rFonts w:eastAsia="Times New Roman"/>
              </w:rPr>
            </w:pPr>
            <w:ins w:id="216" w:author="Angela Lupattelli" w:date="2022-05-15T20:08:00Z">
              <w:r w:rsidRPr="005978A4">
                <w:rPr>
                  <w:rFonts w:eastAsia="Times New Roman"/>
                </w:rPr>
                <w:t>-</w:t>
              </w:r>
            </w:ins>
          </w:p>
        </w:tc>
        <w:tc>
          <w:tcPr>
            <w:tcW w:w="63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17" w:author="Angela Lupattelli" w:date="2022-05-15T20:08:00Z"/>
                <w:rFonts w:eastAsia="Times New Roman"/>
              </w:rPr>
            </w:pPr>
            <w:ins w:id="218" w:author="Angela Lupattelli" w:date="2022-05-15T20:08: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19" w:author="Angela Lupattelli" w:date="2022-05-15T20:08:00Z"/>
                <w:rFonts w:eastAsia="Times New Roman"/>
              </w:rPr>
            </w:pPr>
            <w:ins w:id="220" w:author="Angela Lupattelli" w:date="2022-05-15T20:08:00Z">
              <w:r w:rsidRPr="005978A4">
                <w:rPr>
                  <w:rFonts w:eastAsia="Times New Roman"/>
                </w:rPr>
                <w:t>-</w:t>
              </w:r>
            </w:ins>
          </w:p>
        </w:tc>
        <w:tc>
          <w:tcPr>
            <w:tcW w:w="72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21" w:author="Angela Lupattelli" w:date="2022-05-15T20:08:00Z"/>
                <w:rFonts w:eastAsia="Times New Roman"/>
              </w:rPr>
            </w:pPr>
            <w:ins w:id="222" w:author="Angela Lupattelli" w:date="2022-05-15T20:08: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BF7B4A" w:rsidRPr="005978A4" w:rsidRDefault="00BF7B4A" w:rsidP="00BF7B4A">
            <w:pPr>
              <w:jc w:val="center"/>
              <w:rPr>
                <w:ins w:id="223" w:author="Angela Lupattelli" w:date="2022-05-15T20:08:00Z"/>
                <w:rFonts w:eastAsia="Times New Roman"/>
              </w:rPr>
            </w:pPr>
            <w:ins w:id="224" w:author="Angela Lupattelli" w:date="2022-05-15T20:08:00Z">
              <w:r w:rsidRPr="005978A4">
                <w:rPr>
                  <w:rFonts w:eastAsia="Times New Roman"/>
                </w:rPr>
                <w:t>-</w:t>
              </w:r>
            </w:ins>
          </w:p>
        </w:tc>
      </w:tr>
      <w:tr w:rsidR="00E85E44" w:rsidRPr="005978A4" w:rsidTr="00052116">
        <w:trPr>
          <w:trHeight w:val="258"/>
        </w:trPr>
        <w:tc>
          <w:tcPr>
            <w:tcW w:w="1931" w:type="dxa"/>
            <w:vMerge w:val="restart"/>
            <w:shd w:val="clear" w:color="auto" w:fill="auto"/>
            <w:tcMar>
              <w:top w:w="0" w:type="dxa"/>
              <w:left w:w="108" w:type="dxa"/>
              <w:bottom w:w="0" w:type="dxa"/>
              <w:right w:w="108" w:type="dxa"/>
            </w:tcMar>
          </w:tcPr>
          <w:p w:rsidR="00E85E44" w:rsidRPr="005978A4" w:rsidRDefault="00E85E44" w:rsidP="00BF7B4A">
            <w:r w:rsidRPr="005978A4">
              <w:rPr>
                <w:rFonts w:eastAsia="Times New Roman"/>
              </w:rPr>
              <w:t>Frequency of physical exercise</w:t>
            </w: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Never</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13</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(25.0)</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20</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(23.8)</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33</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(24.1)</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Once or less per week</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29</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(55.8)</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37</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(44.0)</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67</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(48.9)</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2-3 times a week</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8</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(15.4)</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22</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(26.2)</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30</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(21.9)</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Daily</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(6.0)</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7</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(5.1)</w:t>
            </w:r>
          </w:p>
        </w:tc>
      </w:tr>
      <w:tr w:rsidR="00E85E44" w:rsidRPr="005978A4" w:rsidTr="00052116">
        <w:trPr>
          <w:trHeight w:val="258"/>
          <w:ins w:id="225" w:author="Angela Lupattelli" w:date="2022-05-15T20:08:00Z"/>
        </w:trPr>
        <w:tc>
          <w:tcPr>
            <w:tcW w:w="1931" w:type="dxa"/>
            <w:vMerge/>
            <w:shd w:val="clear" w:color="auto" w:fill="auto"/>
            <w:tcMar>
              <w:top w:w="0" w:type="dxa"/>
              <w:left w:w="108" w:type="dxa"/>
              <w:bottom w:w="0" w:type="dxa"/>
              <w:right w:w="108" w:type="dxa"/>
            </w:tcMar>
          </w:tcPr>
          <w:p w:rsidR="00E85E44" w:rsidRPr="005978A4" w:rsidRDefault="00E85E44" w:rsidP="00BF7B4A">
            <w:pPr>
              <w:rPr>
                <w:ins w:id="226" w:author="Angela Lupattelli" w:date="2022-05-15T20:08:00Z"/>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ins w:id="227" w:author="Angela Lupattelli" w:date="2022-05-15T20:08:00Z"/>
                <w:rFonts w:eastAsia="Times New Roman"/>
              </w:rPr>
            </w:pPr>
            <w:ins w:id="228" w:author="Angela Lupattelli" w:date="2022-05-15T20:08: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29" w:author="Angela Lupattelli" w:date="2022-05-15T20:08:00Z"/>
                <w:rFonts w:eastAsia="Times New Roman"/>
              </w:rPr>
            </w:pPr>
            <w:ins w:id="230" w:author="Angela Lupattelli" w:date="2022-05-15T20:09:00Z">
              <w:r>
                <w:rPr>
                  <w:rFonts w:eastAsia="Times New Roman"/>
                </w:rPr>
                <w:t xml:space="preserve">5 </w:t>
              </w:r>
            </w:ins>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31" w:author="Angela Lupattelli" w:date="2022-05-15T20:08:00Z"/>
                <w:rFonts w:eastAsia="Times New Roman"/>
              </w:rPr>
            </w:pPr>
            <w:ins w:id="232" w:author="Angela Lupattelli" w:date="2022-05-15T20:09:00Z">
              <w:r>
                <w:rPr>
                  <w:rFonts w:eastAsia="Times New Roman"/>
                </w:rPr>
                <w:t>(8.8)</w:t>
              </w:r>
            </w:ins>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33" w:author="Angela Lupattelli" w:date="2022-05-15T20:08:00Z"/>
                <w:rFonts w:eastAsia="Times New Roman"/>
              </w:rPr>
            </w:pPr>
            <w:ins w:id="234" w:author="Angela Lupattelli" w:date="2022-05-15T20:09:00Z">
              <w:r>
                <w:rPr>
                  <w:rFonts w:eastAsia="Times New Roman"/>
                </w:rPr>
                <w:t xml:space="preserve">6 </w:t>
              </w:r>
            </w:ins>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35" w:author="Angela Lupattelli" w:date="2022-05-15T20:08:00Z"/>
                <w:rFonts w:eastAsia="Times New Roman"/>
              </w:rPr>
            </w:pPr>
            <w:ins w:id="236" w:author="Angela Lupattelli" w:date="2022-05-15T20:09:00Z">
              <w:r>
                <w:rPr>
                  <w:rFonts w:eastAsia="Times New Roman"/>
                </w:rPr>
                <w:t>(6.7)</w:t>
              </w:r>
            </w:ins>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37" w:author="Angela Lupattelli" w:date="2022-05-15T20:08:00Z"/>
                <w:rFonts w:eastAsia="Times New Roman"/>
              </w:rPr>
            </w:pPr>
            <w:ins w:id="238" w:author="Angela Lupattelli" w:date="2022-05-15T20:10:00Z">
              <w:r>
                <w:rPr>
                  <w:rFonts w:eastAsia="Times New Roman"/>
                </w:rPr>
                <w:t xml:space="preserve">11 </w:t>
              </w:r>
            </w:ins>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ins w:id="239" w:author="Angela Lupattelli" w:date="2022-05-15T20:08:00Z"/>
                <w:rFonts w:eastAsia="Times New Roman"/>
              </w:rPr>
            </w:pPr>
            <w:ins w:id="240" w:author="Angela Lupattelli" w:date="2022-05-15T20:10:00Z">
              <w:r>
                <w:rPr>
                  <w:rFonts w:eastAsia="Times New Roman"/>
                </w:rPr>
                <w:t>(7.4)</w:t>
              </w:r>
            </w:ins>
          </w:p>
        </w:tc>
      </w:tr>
      <w:tr w:rsidR="00E85E44" w:rsidRPr="005978A4" w:rsidTr="00052116">
        <w:trPr>
          <w:trHeight w:val="258"/>
        </w:trPr>
        <w:tc>
          <w:tcPr>
            <w:tcW w:w="1931" w:type="dxa"/>
            <w:vMerge w:val="restart"/>
            <w:shd w:val="clear" w:color="auto" w:fill="auto"/>
            <w:tcMar>
              <w:top w:w="0" w:type="dxa"/>
              <w:left w:w="108" w:type="dxa"/>
              <w:bottom w:w="0" w:type="dxa"/>
              <w:right w:w="108" w:type="dxa"/>
            </w:tcMar>
          </w:tcPr>
          <w:p w:rsidR="00E85E44" w:rsidRPr="005978A4" w:rsidRDefault="00E85E44" w:rsidP="00BF7B4A">
            <w:r w:rsidRPr="005978A4">
              <w:rPr>
                <w:rFonts w:eastAsia="Times New Roman"/>
              </w:rPr>
              <w:t>Current smoking status</w:t>
            </w: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No, never</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30</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(56.6)</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19</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(22.1)</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49</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(35.0)</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No, I quit</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7</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(13.2)</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13</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(15.1)</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21</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(15.0)</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Yes, occasionally</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(9.4)</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11</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(12.8)</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16</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(11.4)</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BF7B4A">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BF7B4A">
            <w:pPr>
              <w:rPr>
                <w:rFonts w:eastAsia="Times New Roman"/>
              </w:rPr>
            </w:pPr>
            <w:r w:rsidRPr="005978A4">
              <w:rPr>
                <w:rFonts w:eastAsia="Times New Roman"/>
              </w:rPr>
              <w:t>Yes, daily</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11</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(20.8)</w:t>
            </w:r>
          </w:p>
        </w:tc>
        <w:tc>
          <w:tcPr>
            <w:tcW w:w="63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43</w:t>
            </w:r>
          </w:p>
        </w:tc>
        <w:tc>
          <w:tcPr>
            <w:tcW w:w="90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(50.0)</w:t>
            </w:r>
          </w:p>
        </w:tc>
        <w:tc>
          <w:tcPr>
            <w:tcW w:w="72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54</w:t>
            </w:r>
          </w:p>
        </w:tc>
        <w:tc>
          <w:tcPr>
            <w:tcW w:w="810" w:type="dxa"/>
            <w:shd w:val="clear" w:color="auto" w:fill="auto"/>
            <w:noWrap/>
            <w:tcMar>
              <w:top w:w="0" w:type="dxa"/>
              <w:left w:w="108" w:type="dxa"/>
              <w:bottom w:w="0" w:type="dxa"/>
              <w:right w:w="108" w:type="dxa"/>
            </w:tcMar>
            <w:vAlign w:val="center"/>
          </w:tcPr>
          <w:p w:rsidR="00E85E44" w:rsidRPr="005978A4" w:rsidRDefault="00E85E44" w:rsidP="00BF7B4A">
            <w:pPr>
              <w:jc w:val="center"/>
              <w:rPr>
                <w:rFonts w:eastAsia="Times New Roman"/>
              </w:rPr>
            </w:pPr>
            <w:r w:rsidRPr="005978A4">
              <w:rPr>
                <w:rFonts w:eastAsia="Times New Roman"/>
              </w:rPr>
              <w:t>(38.6)</w:t>
            </w:r>
          </w:p>
        </w:tc>
      </w:tr>
      <w:tr w:rsidR="00E85E44" w:rsidRPr="005978A4" w:rsidTr="00052116">
        <w:trPr>
          <w:trHeight w:val="258"/>
          <w:ins w:id="241" w:author="Angela Lupattelli" w:date="2022-05-15T20:10:00Z"/>
        </w:trPr>
        <w:tc>
          <w:tcPr>
            <w:tcW w:w="1931" w:type="dxa"/>
            <w:vMerge/>
            <w:shd w:val="clear" w:color="auto" w:fill="auto"/>
            <w:tcMar>
              <w:top w:w="0" w:type="dxa"/>
              <w:left w:w="108" w:type="dxa"/>
              <w:bottom w:w="0" w:type="dxa"/>
              <w:right w:w="108" w:type="dxa"/>
            </w:tcMar>
          </w:tcPr>
          <w:p w:rsidR="00E85E44" w:rsidRPr="005978A4" w:rsidRDefault="00E85E44" w:rsidP="00E85E44">
            <w:pPr>
              <w:rPr>
                <w:ins w:id="242" w:author="Angela Lupattelli" w:date="2022-05-15T20:10:00Z"/>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E85E44">
            <w:pPr>
              <w:rPr>
                <w:ins w:id="243" w:author="Angela Lupattelli" w:date="2022-05-15T20:10:00Z"/>
                <w:rFonts w:eastAsia="Times New Roman"/>
              </w:rPr>
            </w:pPr>
            <w:ins w:id="244" w:author="Angela Lupattelli" w:date="2022-05-15T20:11: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45" w:author="Angela Lupattelli" w:date="2022-05-15T20:10:00Z"/>
                <w:rFonts w:eastAsia="Times New Roman"/>
              </w:rPr>
            </w:pPr>
            <w:ins w:id="246" w:author="Angela Lupattelli" w:date="2022-05-15T20:11: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47" w:author="Angela Lupattelli" w:date="2022-05-15T20:10:00Z"/>
                <w:rFonts w:eastAsia="Times New Roman"/>
              </w:rPr>
            </w:pPr>
            <w:ins w:id="248" w:author="Angela Lupattelli" w:date="2022-05-15T20:11:00Z">
              <w:r w:rsidRPr="005978A4">
                <w:rPr>
                  <w:rFonts w:eastAsia="Times New Roman"/>
                </w:rPr>
                <w:t>-</w:t>
              </w:r>
            </w:ins>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49" w:author="Angela Lupattelli" w:date="2022-05-15T20:10:00Z"/>
                <w:rFonts w:eastAsia="Times New Roman"/>
              </w:rPr>
            </w:pPr>
            <w:ins w:id="250" w:author="Angela Lupattelli" w:date="2022-05-15T20:11: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51" w:author="Angela Lupattelli" w:date="2022-05-15T20:10:00Z"/>
                <w:rFonts w:eastAsia="Times New Roman"/>
              </w:rPr>
            </w:pPr>
            <w:ins w:id="252" w:author="Angela Lupattelli" w:date="2022-05-15T20:11:00Z">
              <w:r w:rsidRPr="005978A4">
                <w:rPr>
                  <w:rFonts w:eastAsia="Times New Roman"/>
                </w:rPr>
                <w:t>-</w:t>
              </w:r>
            </w:ins>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53" w:author="Angela Lupattelli" w:date="2022-05-15T20:10:00Z"/>
                <w:rFonts w:eastAsia="Times New Roman"/>
              </w:rPr>
            </w:pPr>
            <w:ins w:id="254" w:author="Angela Lupattelli" w:date="2022-05-15T20:11: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255" w:author="Angela Lupattelli" w:date="2022-05-15T20:10:00Z"/>
                <w:rFonts w:eastAsia="Times New Roman"/>
              </w:rPr>
            </w:pPr>
            <w:ins w:id="256" w:author="Angela Lupattelli" w:date="2022-05-15T20:11:00Z">
              <w:r w:rsidRPr="005978A4">
                <w:rPr>
                  <w:rFonts w:eastAsia="Times New Roman"/>
                </w:rPr>
                <w:t>-</w:t>
              </w:r>
            </w:ins>
          </w:p>
        </w:tc>
      </w:tr>
      <w:tr w:rsidR="00E85E44" w:rsidRPr="005978A4" w:rsidTr="00052116">
        <w:trPr>
          <w:trHeight w:val="258"/>
        </w:trPr>
        <w:tc>
          <w:tcPr>
            <w:tcW w:w="1931" w:type="dxa"/>
            <w:vMerge w:val="restart"/>
            <w:shd w:val="clear" w:color="auto" w:fill="auto"/>
            <w:tcMar>
              <w:top w:w="0" w:type="dxa"/>
              <w:left w:w="108" w:type="dxa"/>
              <w:bottom w:w="0" w:type="dxa"/>
              <w:right w:w="108" w:type="dxa"/>
            </w:tcMar>
          </w:tcPr>
          <w:p w:rsidR="00E85E44" w:rsidRPr="005978A4" w:rsidRDefault="00E85E44" w:rsidP="00E85E44">
            <w:r w:rsidRPr="005978A4">
              <w:rPr>
                <w:rFonts w:eastAsia="Times New Roman"/>
              </w:rPr>
              <w:t>Current alcohol drinking habit</w:t>
            </w:r>
          </w:p>
        </w:tc>
        <w:tc>
          <w:tcPr>
            <w:tcW w:w="2569" w:type="dxa"/>
            <w:shd w:val="clear" w:color="auto" w:fill="auto"/>
            <w:tcMar>
              <w:top w:w="0" w:type="dxa"/>
              <w:left w:w="108" w:type="dxa"/>
              <w:bottom w:w="0" w:type="dxa"/>
              <w:right w:w="108" w:type="dxa"/>
            </w:tcMar>
          </w:tcPr>
          <w:p w:rsidR="00E85E44" w:rsidRPr="005978A4" w:rsidRDefault="00E85E44" w:rsidP="00E85E44">
            <w:r w:rsidRPr="005978A4">
              <w:rPr>
                <w:rFonts w:eastAsia="Times New Roman"/>
              </w:rPr>
              <w:t>Never</w:t>
            </w:r>
            <w:r w:rsidRPr="005978A4">
              <w:rPr>
                <w:rFonts w:eastAsia="Times New Roman"/>
                <w:cs/>
              </w:rPr>
              <w:t>‎</w:t>
            </w:r>
            <w:r w:rsidRPr="005978A4">
              <w:rPr>
                <w:rFonts w:eastAsia="Times New Roman"/>
              </w:rPr>
              <w:t>\not last year</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47</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(82.5)</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53</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(59.6)</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100</w:t>
            </w:r>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(68.0)</w:t>
            </w:r>
          </w:p>
        </w:tc>
      </w:tr>
      <w:tr w:rsidR="00E85E44" w:rsidRPr="005978A4" w:rsidTr="00052116">
        <w:trPr>
          <w:trHeight w:val="258"/>
        </w:trPr>
        <w:tc>
          <w:tcPr>
            <w:tcW w:w="1931" w:type="dxa"/>
            <w:vMerge/>
            <w:shd w:val="clear" w:color="auto" w:fill="auto"/>
            <w:tcMar>
              <w:top w:w="0" w:type="dxa"/>
              <w:left w:w="108" w:type="dxa"/>
              <w:bottom w:w="0" w:type="dxa"/>
              <w:right w:w="108" w:type="dxa"/>
            </w:tcMar>
          </w:tcPr>
          <w:p w:rsidR="00E85E44" w:rsidRPr="005978A4" w:rsidRDefault="00E85E44" w:rsidP="00E85E44">
            <w:pPr>
              <w:rPr>
                <w:rFonts w:eastAsia="Times New Roman"/>
              </w:rPr>
            </w:pPr>
          </w:p>
        </w:tc>
        <w:tc>
          <w:tcPr>
            <w:tcW w:w="2569" w:type="dxa"/>
            <w:shd w:val="clear" w:color="auto" w:fill="auto"/>
            <w:tcMar>
              <w:top w:w="0" w:type="dxa"/>
              <w:left w:w="108" w:type="dxa"/>
              <w:bottom w:w="0" w:type="dxa"/>
              <w:right w:w="108" w:type="dxa"/>
            </w:tcMar>
          </w:tcPr>
          <w:p w:rsidR="00E85E44" w:rsidRPr="005978A4" w:rsidRDefault="00E85E44" w:rsidP="00E85E44">
            <w:r w:rsidRPr="005978A4">
              <w:rPr>
                <w:rFonts w:eastAsia="Times New Roman"/>
              </w:rPr>
              <w:t>Weekly</w:t>
            </w:r>
            <w:r w:rsidRPr="005978A4">
              <w:rPr>
                <w:rFonts w:eastAsia="Times New Roman"/>
                <w:cs/>
              </w:rPr>
              <w:t>‎</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(16.9)</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17</w:t>
            </w:r>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(11.6)</w:t>
            </w:r>
          </w:p>
        </w:tc>
      </w:tr>
      <w:tr w:rsidR="00E85E44" w:rsidRPr="005978A4" w:rsidTr="00462F74">
        <w:trPr>
          <w:trHeight w:val="296"/>
        </w:trPr>
        <w:tc>
          <w:tcPr>
            <w:tcW w:w="1931" w:type="dxa"/>
            <w:vMerge/>
            <w:shd w:val="clear" w:color="auto" w:fill="auto"/>
            <w:tcMar>
              <w:top w:w="0" w:type="dxa"/>
              <w:left w:w="108" w:type="dxa"/>
              <w:bottom w:w="0" w:type="dxa"/>
              <w:right w:w="108" w:type="dxa"/>
            </w:tcMar>
          </w:tcPr>
          <w:p w:rsidR="00E85E44" w:rsidRPr="005978A4" w:rsidRDefault="00E85E44" w:rsidP="00E85E44">
            <w:pPr>
              <w:rPr>
                <w:rFonts w:eastAsia="Times New Roman"/>
              </w:rPr>
            </w:pPr>
          </w:p>
        </w:tc>
        <w:tc>
          <w:tcPr>
            <w:tcW w:w="2569" w:type="dxa"/>
            <w:tcBorders>
              <w:bottom w:val="nil"/>
            </w:tcBorders>
            <w:shd w:val="clear" w:color="auto" w:fill="auto"/>
            <w:tcMar>
              <w:top w:w="0" w:type="dxa"/>
              <w:left w:w="108" w:type="dxa"/>
              <w:bottom w:w="0" w:type="dxa"/>
              <w:right w:w="108" w:type="dxa"/>
            </w:tcMar>
          </w:tcPr>
          <w:p w:rsidR="00E85E44" w:rsidRPr="005978A4" w:rsidRDefault="00E85E44" w:rsidP="00E85E44">
            <w:r w:rsidRPr="005978A4">
              <w:rPr>
                <w:rFonts w:eastAsia="Times New Roman"/>
              </w:rPr>
              <w:t>Monthly</w:t>
            </w:r>
            <w:r w:rsidRPr="005978A4">
              <w:rPr>
                <w:rFonts w:eastAsia="Times New Roman"/>
                <w:cs/>
              </w:rPr>
              <w:t>‎</w:t>
            </w:r>
            <w:r w:rsidRPr="005978A4">
              <w:rPr>
                <w:rFonts w:eastAsia="Times New Roman"/>
              </w:rPr>
              <w:t>\Few times a year</w:t>
            </w:r>
          </w:p>
        </w:tc>
        <w:tc>
          <w:tcPr>
            <w:tcW w:w="72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8</w:t>
            </w:r>
          </w:p>
        </w:tc>
        <w:tc>
          <w:tcPr>
            <w:tcW w:w="90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(14.0)</w:t>
            </w:r>
          </w:p>
        </w:tc>
        <w:tc>
          <w:tcPr>
            <w:tcW w:w="63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21</w:t>
            </w:r>
          </w:p>
        </w:tc>
        <w:tc>
          <w:tcPr>
            <w:tcW w:w="90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(23.6)</w:t>
            </w:r>
          </w:p>
        </w:tc>
        <w:tc>
          <w:tcPr>
            <w:tcW w:w="72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30</w:t>
            </w:r>
          </w:p>
        </w:tc>
        <w:tc>
          <w:tcPr>
            <w:tcW w:w="81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(20.4)</w:t>
            </w:r>
          </w:p>
        </w:tc>
      </w:tr>
      <w:tr w:rsidR="00E85E44" w:rsidRPr="005978A4" w:rsidTr="00316292">
        <w:trPr>
          <w:trHeight w:val="296"/>
          <w:ins w:id="257" w:author="Angela Lupattelli" w:date="2022-05-15T20:11:00Z"/>
        </w:trPr>
        <w:tc>
          <w:tcPr>
            <w:tcW w:w="1931" w:type="dxa"/>
            <w:vMerge/>
            <w:tcBorders>
              <w:bottom w:val="nil"/>
            </w:tcBorders>
            <w:shd w:val="clear" w:color="auto" w:fill="auto"/>
            <w:tcMar>
              <w:top w:w="0" w:type="dxa"/>
              <w:left w:w="108" w:type="dxa"/>
              <w:bottom w:w="0" w:type="dxa"/>
              <w:right w:w="108" w:type="dxa"/>
            </w:tcMar>
          </w:tcPr>
          <w:p w:rsidR="00E85E44" w:rsidRPr="005978A4" w:rsidRDefault="00E85E44" w:rsidP="00E85E44">
            <w:pPr>
              <w:rPr>
                <w:ins w:id="258" w:author="Angela Lupattelli" w:date="2022-05-15T20:11:00Z"/>
                <w:rFonts w:eastAsia="Times New Roman"/>
              </w:rPr>
            </w:pPr>
          </w:p>
        </w:tc>
        <w:tc>
          <w:tcPr>
            <w:tcW w:w="2569" w:type="dxa"/>
            <w:tcBorders>
              <w:bottom w:val="nil"/>
            </w:tcBorders>
            <w:shd w:val="clear" w:color="auto" w:fill="auto"/>
            <w:tcMar>
              <w:top w:w="0" w:type="dxa"/>
              <w:left w:w="108" w:type="dxa"/>
              <w:bottom w:w="0" w:type="dxa"/>
              <w:right w:w="108" w:type="dxa"/>
            </w:tcMar>
          </w:tcPr>
          <w:p w:rsidR="00E85E44" w:rsidRPr="005978A4" w:rsidRDefault="00E85E44" w:rsidP="00E85E44">
            <w:pPr>
              <w:rPr>
                <w:ins w:id="259" w:author="Angela Lupattelli" w:date="2022-05-15T20:11:00Z"/>
                <w:rFonts w:eastAsia="Times New Roman"/>
              </w:rPr>
            </w:pPr>
            <w:ins w:id="260" w:author="Angela Lupattelli" w:date="2022-05-15T20:11:00Z">
              <w:r>
                <w:rPr>
                  <w:rFonts w:eastAsia="Times New Roman"/>
                </w:rPr>
                <w:t>Missing</w:t>
              </w:r>
            </w:ins>
          </w:p>
        </w:tc>
        <w:tc>
          <w:tcPr>
            <w:tcW w:w="72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61" w:author="Angela Lupattelli" w:date="2022-05-15T20:11:00Z"/>
                <w:rFonts w:eastAsia="Times New Roman"/>
              </w:rPr>
            </w:pPr>
            <w:ins w:id="262" w:author="Angela Lupattelli" w:date="2022-05-15T20:11:00Z">
              <w:r>
                <w:rPr>
                  <w:rFonts w:eastAsia="Times New Roman"/>
                </w:rPr>
                <w:t>0</w:t>
              </w:r>
            </w:ins>
          </w:p>
        </w:tc>
        <w:tc>
          <w:tcPr>
            <w:tcW w:w="90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63" w:author="Angela Lupattelli" w:date="2022-05-15T20:11:00Z"/>
                <w:rFonts w:eastAsia="Times New Roman"/>
              </w:rPr>
            </w:pPr>
            <w:ins w:id="264" w:author="Angela Lupattelli" w:date="2022-05-15T20:11:00Z">
              <w:r>
                <w:rPr>
                  <w:rFonts w:eastAsia="Times New Roman"/>
                </w:rPr>
                <w:t>0</w:t>
              </w:r>
            </w:ins>
          </w:p>
        </w:tc>
        <w:tc>
          <w:tcPr>
            <w:tcW w:w="63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65" w:author="Angela Lupattelli" w:date="2022-05-15T20:11:00Z"/>
                <w:rFonts w:eastAsia="Times New Roman"/>
              </w:rPr>
            </w:pPr>
            <w:ins w:id="266" w:author="Angela Lupattelli" w:date="2022-05-15T20:11:00Z">
              <w:r w:rsidRPr="005978A4">
                <w:rPr>
                  <w:rFonts w:eastAsia="Times New Roman"/>
                </w:rPr>
                <w:t>&lt;5</w:t>
              </w:r>
            </w:ins>
          </w:p>
        </w:tc>
        <w:tc>
          <w:tcPr>
            <w:tcW w:w="90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67" w:author="Angela Lupattelli" w:date="2022-05-15T20:11:00Z"/>
                <w:rFonts w:eastAsia="Times New Roman"/>
              </w:rPr>
            </w:pPr>
            <w:ins w:id="268" w:author="Angela Lupattelli" w:date="2022-05-15T20:11:00Z">
              <w:r w:rsidRPr="005978A4">
                <w:rPr>
                  <w:rFonts w:eastAsia="Times New Roman"/>
                </w:rPr>
                <w:t>-</w:t>
              </w:r>
            </w:ins>
          </w:p>
        </w:tc>
        <w:tc>
          <w:tcPr>
            <w:tcW w:w="72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69" w:author="Angela Lupattelli" w:date="2022-05-15T20:11:00Z"/>
                <w:rFonts w:eastAsia="Times New Roman"/>
              </w:rPr>
            </w:pPr>
            <w:ins w:id="270" w:author="Angela Lupattelli" w:date="2022-05-15T20:11:00Z">
              <w:r w:rsidRPr="005978A4">
                <w:rPr>
                  <w:rFonts w:eastAsia="Times New Roman"/>
                </w:rPr>
                <w:t>&lt;5</w:t>
              </w:r>
            </w:ins>
          </w:p>
        </w:tc>
        <w:tc>
          <w:tcPr>
            <w:tcW w:w="810" w:type="dxa"/>
            <w:tcBorders>
              <w:bottom w:val="nil"/>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271" w:author="Angela Lupattelli" w:date="2022-05-15T20:11:00Z"/>
                <w:rFonts w:eastAsia="Times New Roman"/>
              </w:rPr>
            </w:pPr>
            <w:ins w:id="272" w:author="Angela Lupattelli" w:date="2022-05-15T20:11:00Z">
              <w:r w:rsidRPr="005978A4">
                <w:rPr>
                  <w:rFonts w:eastAsia="Times New Roman"/>
                </w:rPr>
                <w:t>-</w:t>
              </w:r>
            </w:ins>
          </w:p>
        </w:tc>
      </w:tr>
      <w:tr w:rsidR="00E85E44" w:rsidRPr="005978A4" w:rsidTr="00316292">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Change w:id="273" w:author="Angela Lupattelli" w:date="2022-05-15T09:15:00Z">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
          </w:tblPrExChange>
        </w:tblPrEx>
        <w:trPr>
          <w:trHeight w:val="296"/>
          <w:ins w:id="274" w:author="Angela Lupattelli" w:date="2022-05-15T09:14:00Z"/>
          <w:trPrChange w:id="275" w:author="Angela Lupattelli" w:date="2022-05-15T09:15:00Z">
            <w:trPr>
              <w:gridBefore w:val="1"/>
              <w:trHeight w:val="296"/>
            </w:trPr>
          </w:trPrChange>
        </w:trPr>
        <w:tc>
          <w:tcPr>
            <w:tcW w:w="1931" w:type="dxa"/>
            <w:tcBorders>
              <w:top w:val="nil"/>
              <w:bottom w:val="nil"/>
            </w:tcBorders>
            <w:shd w:val="clear" w:color="auto" w:fill="auto"/>
            <w:tcMar>
              <w:top w:w="0" w:type="dxa"/>
              <w:left w:w="108" w:type="dxa"/>
              <w:bottom w:w="0" w:type="dxa"/>
              <w:right w:w="108" w:type="dxa"/>
            </w:tcMar>
            <w:tcPrChange w:id="276" w:author="Angela Lupattelli" w:date="2022-05-15T09:15:00Z">
              <w:tcPr>
                <w:tcW w:w="1931"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277" w:author="Angela Lupattelli" w:date="2022-05-15T09:14:00Z"/>
                <w:rFonts w:eastAsia="Times New Roman"/>
              </w:rPr>
            </w:pPr>
            <w:bookmarkStart w:id="278" w:name="_Hlk65432835"/>
            <w:ins w:id="279" w:author="Angela Lupattelli" w:date="2022-05-15T09:15:00Z">
              <w:r w:rsidRPr="00316292">
                <w:rPr>
                  <w:rFonts w:eastAsia="Times New Roman"/>
                </w:rPr>
                <w:t>Health literacy</w:t>
              </w:r>
            </w:ins>
          </w:p>
        </w:tc>
        <w:tc>
          <w:tcPr>
            <w:tcW w:w="2569" w:type="dxa"/>
            <w:tcBorders>
              <w:top w:val="nil"/>
              <w:bottom w:val="nil"/>
            </w:tcBorders>
            <w:shd w:val="clear" w:color="auto" w:fill="auto"/>
            <w:tcMar>
              <w:top w:w="0" w:type="dxa"/>
              <w:left w:w="108" w:type="dxa"/>
              <w:bottom w:w="0" w:type="dxa"/>
              <w:right w:w="108" w:type="dxa"/>
            </w:tcMar>
            <w:vAlign w:val="center"/>
            <w:tcPrChange w:id="280" w:author="Angela Lupattelli" w:date="2022-05-15T09:15:00Z">
              <w:tcPr>
                <w:tcW w:w="2569"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281" w:author="Angela Lupattelli" w:date="2022-05-15T09:14:00Z"/>
                <w:rFonts w:eastAsia="Times New Roman"/>
              </w:rPr>
            </w:pPr>
            <w:ins w:id="282" w:author="Angela Lupattelli" w:date="2022-05-15T09:15:00Z">
              <w:r>
                <w:rPr>
                  <w:rFonts w:eastAsia="Times New Roman"/>
                </w:rPr>
                <w:t>Low</w:t>
              </w:r>
            </w:ins>
          </w:p>
        </w:tc>
        <w:tc>
          <w:tcPr>
            <w:tcW w:w="720" w:type="dxa"/>
            <w:tcBorders>
              <w:top w:val="nil"/>
              <w:bottom w:val="nil"/>
            </w:tcBorders>
            <w:shd w:val="clear" w:color="auto" w:fill="auto"/>
            <w:noWrap/>
            <w:tcMar>
              <w:top w:w="0" w:type="dxa"/>
              <w:left w:w="108" w:type="dxa"/>
              <w:bottom w:w="0" w:type="dxa"/>
              <w:right w:w="108" w:type="dxa"/>
            </w:tcMar>
            <w:vAlign w:val="center"/>
            <w:tcPrChange w:id="283"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84" w:author="Angela Lupattelli" w:date="2022-05-15T09:14:00Z"/>
                <w:rFonts w:eastAsia="Times New Roman"/>
              </w:rPr>
            </w:pPr>
            <w:ins w:id="285" w:author="Angela Lupattelli" w:date="2022-05-15T09:15:00Z">
              <w:r w:rsidRPr="003903CC">
                <w:rPr>
                  <w:rFonts w:eastAsia="Times New Roman"/>
                </w:rPr>
                <w:t>30</w:t>
              </w:r>
            </w:ins>
          </w:p>
        </w:tc>
        <w:tc>
          <w:tcPr>
            <w:tcW w:w="900" w:type="dxa"/>
            <w:tcBorders>
              <w:top w:val="nil"/>
              <w:bottom w:val="nil"/>
            </w:tcBorders>
            <w:shd w:val="clear" w:color="auto" w:fill="auto"/>
            <w:noWrap/>
            <w:tcMar>
              <w:top w:w="0" w:type="dxa"/>
              <w:left w:w="108" w:type="dxa"/>
              <w:bottom w:w="0" w:type="dxa"/>
              <w:right w:w="108" w:type="dxa"/>
            </w:tcMar>
            <w:vAlign w:val="center"/>
            <w:tcPrChange w:id="286"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87" w:author="Angela Lupattelli" w:date="2022-05-15T09:14:00Z"/>
                <w:rFonts w:eastAsia="Times New Roman"/>
              </w:rPr>
            </w:pPr>
            <w:ins w:id="288" w:author="Angela Lupattelli" w:date="2022-05-15T09:15:00Z">
              <w:r w:rsidRPr="003903CC">
                <w:rPr>
                  <w:rFonts w:eastAsia="Times New Roman"/>
                </w:rPr>
                <w:t>(52.6)</w:t>
              </w:r>
            </w:ins>
          </w:p>
        </w:tc>
        <w:tc>
          <w:tcPr>
            <w:tcW w:w="630" w:type="dxa"/>
            <w:tcBorders>
              <w:top w:val="nil"/>
              <w:bottom w:val="nil"/>
            </w:tcBorders>
            <w:shd w:val="clear" w:color="auto" w:fill="auto"/>
            <w:noWrap/>
            <w:tcMar>
              <w:top w:w="0" w:type="dxa"/>
              <w:left w:w="108" w:type="dxa"/>
              <w:bottom w:w="0" w:type="dxa"/>
              <w:right w:w="108" w:type="dxa"/>
            </w:tcMar>
            <w:vAlign w:val="center"/>
            <w:tcPrChange w:id="289" w:author="Angela Lupattelli" w:date="2022-05-15T09:15:00Z">
              <w:tcPr>
                <w:tcW w:w="63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90" w:author="Angela Lupattelli" w:date="2022-05-15T09:14:00Z"/>
                <w:rFonts w:eastAsia="Times New Roman"/>
              </w:rPr>
            </w:pPr>
            <w:ins w:id="291" w:author="Angela Lupattelli" w:date="2022-05-15T09:15:00Z">
              <w:r w:rsidRPr="003903CC">
                <w:rPr>
                  <w:rFonts w:eastAsia="Times New Roman"/>
                </w:rPr>
                <w:t>38</w:t>
              </w:r>
            </w:ins>
          </w:p>
        </w:tc>
        <w:tc>
          <w:tcPr>
            <w:tcW w:w="900" w:type="dxa"/>
            <w:tcBorders>
              <w:top w:val="nil"/>
              <w:bottom w:val="nil"/>
            </w:tcBorders>
            <w:shd w:val="clear" w:color="auto" w:fill="auto"/>
            <w:noWrap/>
            <w:tcMar>
              <w:top w:w="0" w:type="dxa"/>
              <w:left w:w="108" w:type="dxa"/>
              <w:bottom w:w="0" w:type="dxa"/>
              <w:right w:w="108" w:type="dxa"/>
            </w:tcMar>
            <w:vAlign w:val="center"/>
            <w:tcPrChange w:id="292"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93" w:author="Angela Lupattelli" w:date="2022-05-15T09:14:00Z"/>
                <w:rFonts w:eastAsia="Times New Roman"/>
              </w:rPr>
            </w:pPr>
            <w:ins w:id="294" w:author="Angela Lupattelli" w:date="2022-05-15T09:15:00Z">
              <w:r w:rsidRPr="003903CC">
                <w:rPr>
                  <w:rFonts w:eastAsia="Times New Roman"/>
                </w:rPr>
                <w:t>(42.2)</w:t>
              </w:r>
            </w:ins>
          </w:p>
        </w:tc>
        <w:tc>
          <w:tcPr>
            <w:tcW w:w="720" w:type="dxa"/>
            <w:tcBorders>
              <w:top w:val="nil"/>
              <w:bottom w:val="nil"/>
            </w:tcBorders>
            <w:shd w:val="clear" w:color="auto" w:fill="auto"/>
            <w:noWrap/>
            <w:tcMar>
              <w:top w:w="0" w:type="dxa"/>
              <w:left w:w="108" w:type="dxa"/>
              <w:bottom w:w="0" w:type="dxa"/>
              <w:right w:w="108" w:type="dxa"/>
            </w:tcMar>
            <w:vAlign w:val="center"/>
            <w:tcPrChange w:id="295"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96" w:author="Angela Lupattelli" w:date="2022-05-15T09:14:00Z"/>
                <w:rFonts w:eastAsia="Times New Roman"/>
              </w:rPr>
            </w:pPr>
            <w:ins w:id="297" w:author="Angela Lupattelli" w:date="2022-05-15T09:15:00Z">
              <w:r w:rsidRPr="003903CC">
                <w:rPr>
                  <w:rFonts w:eastAsia="Times New Roman"/>
                </w:rPr>
                <w:t>68</w:t>
              </w:r>
            </w:ins>
          </w:p>
        </w:tc>
        <w:tc>
          <w:tcPr>
            <w:tcW w:w="810" w:type="dxa"/>
            <w:tcBorders>
              <w:top w:val="nil"/>
              <w:bottom w:val="nil"/>
            </w:tcBorders>
            <w:shd w:val="clear" w:color="auto" w:fill="auto"/>
            <w:noWrap/>
            <w:tcMar>
              <w:top w:w="0" w:type="dxa"/>
              <w:left w:w="108" w:type="dxa"/>
              <w:bottom w:w="0" w:type="dxa"/>
              <w:right w:w="108" w:type="dxa"/>
            </w:tcMar>
            <w:vAlign w:val="center"/>
            <w:tcPrChange w:id="298" w:author="Angela Lupattelli" w:date="2022-05-15T09:15:00Z">
              <w:tcPr>
                <w:tcW w:w="81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299" w:author="Angela Lupattelli" w:date="2022-05-15T09:14:00Z"/>
                <w:rFonts w:eastAsia="Times New Roman"/>
              </w:rPr>
            </w:pPr>
            <w:ins w:id="300" w:author="Angela Lupattelli" w:date="2022-05-15T09:15:00Z">
              <w:r w:rsidRPr="003903CC">
                <w:rPr>
                  <w:rFonts w:eastAsia="Times New Roman"/>
                </w:rPr>
                <w:t>(45.9)</w:t>
              </w:r>
            </w:ins>
          </w:p>
        </w:tc>
      </w:tr>
      <w:tr w:rsidR="00E85E44" w:rsidRPr="005978A4" w:rsidTr="00316292">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Change w:id="301" w:author="Angela Lupattelli" w:date="2022-05-15T09:15:00Z">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
          </w:tblPrExChange>
        </w:tblPrEx>
        <w:trPr>
          <w:trHeight w:val="296"/>
          <w:ins w:id="302" w:author="Angela Lupattelli" w:date="2022-05-15T09:14:00Z"/>
          <w:trPrChange w:id="303" w:author="Angela Lupattelli" w:date="2022-05-15T09:15:00Z">
            <w:trPr>
              <w:gridBefore w:val="1"/>
              <w:trHeight w:val="296"/>
            </w:trPr>
          </w:trPrChange>
        </w:trPr>
        <w:tc>
          <w:tcPr>
            <w:tcW w:w="1931" w:type="dxa"/>
            <w:tcBorders>
              <w:top w:val="nil"/>
              <w:bottom w:val="nil"/>
            </w:tcBorders>
            <w:shd w:val="clear" w:color="auto" w:fill="auto"/>
            <w:tcMar>
              <w:top w:w="0" w:type="dxa"/>
              <w:left w:w="108" w:type="dxa"/>
              <w:bottom w:w="0" w:type="dxa"/>
              <w:right w:w="108" w:type="dxa"/>
            </w:tcMar>
            <w:tcPrChange w:id="304" w:author="Angela Lupattelli" w:date="2022-05-15T09:15:00Z">
              <w:tcPr>
                <w:tcW w:w="1931"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305" w:author="Angela Lupattelli" w:date="2022-05-15T09:14:00Z"/>
                <w:rFonts w:eastAsia="Times New Roman"/>
              </w:rPr>
            </w:pPr>
          </w:p>
        </w:tc>
        <w:tc>
          <w:tcPr>
            <w:tcW w:w="2569" w:type="dxa"/>
            <w:tcBorders>
              <w:top w:val="nil"/>
              <w:bottom w:val="nil"/>
            </w:tcBorders>
            <w:shd w:val="clear" w:color="auto" w:fill="auto"/>
            <w:tcMar>
              <w:top w:w="0" w:type="dxa"/>
              <w:left w:w="108" w:type="dxa"/>
              <w:bottom w:w="0" w:type="dxa"/>
              <w:right w:w="108" w:type="dxa"/>
            </w:tcMar>
            <w:tcPrChange w:id="306" w:author="Angela Lupattelli" w:date="2022-05-15T09:15:00Z">
              <w:tcPr>
                <w:tcW w:w="2569"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307" w:author="Angela Lupattelli" w:date="2022-05-15T09:14:00Z"/>
                <w:rFonts w:eastAsia="Times New Roman"/>
              </w:rPr>
            </w:pPr>
            <w:ins w:id="308" w:author="Angela Lupattelli" w:date="2022-05-15T09:15:00Z">
              <w:r>
                <w:rPr>
                  <w:rFonts w:eastAsia="Times New Roman"/>
                </w:rPr>
                <w:t>Medium</w:t>
              </w:r>
            </w:ins>
          </w:p>
        </w:tc>
        <w:tc>
          <w:tcPr>
            <w:tcW w:w="720" w:type="dxa"/>
            <w:tcBorders>
              <w:top w:val="nil"/>
              <w:bottom w:val="nil"/>
            </w:tcBorders>
            <w:shd w:val="clear" w:color="auto" w:fill="auto"/>
            <w:noWrap/>
            <w:tcMar>
              <w:top w:w="0" w:type="dxa"/>
              <w:left w:w="108" w:type="dxa"/>
              <w:bottom w:w="0" w:type="dxa"/>
              <w:right w:w="108" w:type="dxa"/>
            </w:tcMar>
            <w:vAlign w:val="center"/>
            <w:tcPrChange w:id="309"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10" w:author="Angela Lupattelli" w:date="2022-05-15T09:14:00Z"/>
                <w:rFonts w:eastAsia="Times New Roman"/>
              </w:rPr>
            </w:pPr>
            <w:ins w:id="311" w:author="Angela Lupattelli" w:date="2022-05-15T09:15:00Z">
              <w:r w:rsidRPr="00072A4A">
                <w:rPr>
                  <w:rFonts w:eastAsia="Times New Roman"/>
                </w:rPr>
                <w:t>21</w:t>
              </w:r>
            </w:ins>
          </w:p>
        </w:tc>
        <w:tc>
          <w:tcPr>
            <w:tcW w:w="900" w:type="dxa"/>
            <w:tcBorders>
              <w:top w:val="nil"/>
              <w:bottom w:val="nil"/>
            </w:tcBorders>
            <w:shd w:val="clear" w:color="auto" w:fill="auto"/>
            <w:noWrap/>
            <w:tcMar>
              <w:top w:w="0" w:type="dxa"/>
              <w:left w:w="108" w:type="dxa"/>
              <w:bottom w:w="0" w:type="dxa"/>
              <w:right w:w="108" w:type="dxa"/>
            </w:tcMar>
            <w:vAlign w:val="center"/>
            <w:tcPrChange w:id="312"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D566EF">
            <w:pPr>
              <w:jc w:val="center"/>
              <w:rPr>
                <w:ins w:id="313" w:author="Angela Lupattelli" w:date="2022-05-15T09:14:00Z"/>
                <w:rFonts w:eastAsia="Times New Roman"/>
              </w:rPr>
            </w:pPr>
            <w:ins w:id="314" w:author="Angela Lupattelli" w:date="2022-05-15T09:15:00Z">
              <w:r w:rsidRPr="00072A4A">
                <w:rPr>
                  <w:rFonts w:eastAsia="Times New Roman"/>
                </w:rPr>
                <w:t>(36.</w:t>
              </w:r>
            </w:ins>
            <w:ins w:id="315" w:author="Angela Lupattelli" w:date="2022-05-15T20:21:00Z">
              <w:r w:rsidR="0065637A">
                <w:rPr>
                  <w:rFonts w:eastAsia="Times New Roman"/>
                </w:rPr>
                <w:t>9</w:t>
              </w:r>
            </w:ins>
            <w:ins w:id="316" w:author="Angela Lupattelli" w:date="2022-05-15T09:15:00Z">
              <w:r w:rsidRPr="00072A4A">
                <w:rPr>
                  <w:rFonts w:eastAsia="Times New Roman"/>
                </w:rPr>
                <w:t>)</w:t>
              </w:r>
            </w:ins>
          </w:p>
        </w:tc>
        <w:tc>
          <w:tcPr>
            <w:tcW w:w="630" w:type="dxa"/>
            <w:tcBorders>
              <w:top w:val="nil"/>
              <w:bottom w:val="nil"/>
            </w:tcBorders>
            <w:shd w:val="clear" w:color="auto" w:fill="auto"/>
            <w:noWrap/>
            <w:tcMar>
              <w:top w:w="0" w:type="dxa"/>
              <w:left w:w="108" w:type="dxa"/>
              <w:bottom w:w="0" w:type="dxa"/>
              <w:right w:w="108" w:type="dxa"/>
            </w:tcMar>
            <w:vAlign w:val="center"/>
            <w:tcPrChange w:id="317" w:author="Angela Lupattelli" w:date="2022-05-15T09:15:00Z">
              <w:tcPr>
                <w:tcW w:w="63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18" w:author="Angela Lupattelli" w:date="2022-05-15T09:14:00Z"/>
                <w:rFonts w:eastAsia="Times New Roman"/>
              </w:rPr>
            </w:pPr>
            <w:ins w:id="319" w:author="Angela Lupattelli" w:date="2022-05-15T09:15:00Z">
              <w:r w:rsidRPr="00072A4A">
                <w:rPr>
                  <w:rFonts w:eastAsia="Times New Roman"/>
                </w:rPr>
                <w:t>36</w:t>
              </w:r>
            </w:ins>
          </w:p>
        </w:tc>
        <w:tc>
          <w:tcPr>
            <w:tcW w:w="900" w:type="dxa"/>
            <w:tcBorders>
              <w:top w:val="nil"/>
              <w:bottom w:val="nil"/>
            </w:tcBorders>
            <w:shd w:val="clear" w:color="auto" w:fill="auto"/>
            <w:noWrap/>
            <w:tcMar>
              <w:top w:w="0" w:type="dxa"/>
              <w:left w:w="108" w:type="dxa"/>
              <w:bottom w:w="0" w:type="dxa"/>
              <w:right w:w="108" w:type="dxa"/>
            </w:tcMar>
            <w:vAlign w:val="center"/>
            <w:tcPrChange w:id="320"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21" w:author="Angela Lupattelli" w:date="2022-05-15T09:14:00Z"/>
                <w:rFonts w:eastAsia="Times New Roman"/>
              </w:rPr>
            </w:pPr>
            <w:ins w:id="322" w:author="Angela Lupattelli" w:date="2022-05-15T09:15:00Z">
              <w:r w:rsidRPr="00072A4A">
                <w:rPr>
                  <w:rFonts w:eastAsia="Times New Roman"/>
                </w:rPr>
                <w:t>(40.0)</w:t>
              </w:r>
            </w:ins>
          </w:p>
        </w:tc>
        <w:tc>
          <w:tcPr>
            <w:tcW w:w="720" w:type="dxa"/>
            <w:tcBorders>
              <w:top w:val="nil"/>
              <w:bottom w:val="nil"/>
            </w:tcBorders>
            <w:shd w:val="clear" w:color="auto" w:fill="auto"/>
            <w:noWrap/>
            <w:tcMar>
              <w:top w:w="0" w:type="dxa"/>
              <w:left w:w="108" w:type="dxa"/>
              <w:bottom w:w="0" w:type="dxa"/>
              <w:right w:w="108" w:type="dxa"/>
            </w:tcMar>
            <w:vAlign w:val="center"/>
            <w:tcPrChange w:id="323"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24" w:author="Angela Lupattelli" w:date="2022-05-15T09:14:00Z"/>
                <w:rFonts w:eastAsia="Times New Roman"/>
              </w:rPr>
            </w:pPr>
            <w:ins w:id="325" w:author="Angela Lupattelli" w:date="2022-05-15T09:15:00Z">
              <w:r w:rsidRPr="00072A4A">
                <w:rPr>
                  <w:rFonts w:eastAsia="Times New Roman"/>
                </w:rPr>
                <w:t>58</w:t>
              </w:r>
            </w:ins>
          </w:p>
        </w:tc>
        <w:tc>
          <w:tcPr>
            <w:tcW w:w="810" w:type="dxa"/>
            <w:tcBorders>
              <w:top w:val="nil"/>
              <w:bottom w:val="nil"/>
            </w:tcBorders>
            <w:shd w:val="clear" w:color="auto" w:fill="auto"/>
            <w:noWrap/>
            <w:tcMar>
              <w:top w:w="0" w:type="dxa"/>
              <w:left w:w="108" w:type="dxa"/>
              <w:bottom w:w="0" w:type="dxa"/>
              <w:right w:w="108" w:type="dxa"/>
            </w:tcMar>
            <w:vAlign w:val="center"/>
            <w:tcPrChange w:id="326" w:author="Angela Lupattelli" w:date="2022-05-15T09:15:00Z">
              <w:tcPr>
                <w:tcW w:w="81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27" w:author="Angela Lupattelli" w:date="2022-05-15T09:14:00Z"/>
                <w:rFonts w:eastAsia="Times New Roman"/>
              </w:rPr>
            </w:pPr>
            <w:ins w:id="328" w:author="Angela Lupattelli" w:date="2022-05-15T09:15:00Z">
              <w:r w:rsidRPr="00072A4A">
                <w:rPr>
                  <w:rFonts w:eastAsia="Times New Roman"/>
                </w:rPr>
                <w:t>(39.2)</w:t>
              </w:r>
            </w:ins>
          </w:p>
        </w:tc>
      </w:tr>
      <w:tr w:rsidR="00E85E44" w:rsidRPr="005978A4" w:rsidTr="00316292">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Change w:id="329" w:author="Angela Lupattelli" w:date="2022-05-15T09:15:00Z">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
          </w:tblPrExChange>
        </w:tblPrEx>
        <w:trPr>
          <w:trHeight w:val="296"/>
          <w:ins w:id="330" w:author="Angela Lupattelli" w:date="2022-05-15T09:14:00Z"/>
          <w:trPrChange w:id="331" w:author="Angela Lupattelli" w:date="2022-05-15T09:15:00Z">
            <w:trPr>
              <w:gridBefore w:val="1"/>
              <w:trHeight w:val="296"/>
            </w:trPr>
          </w:trPrChange>
        </w:trPr>
        <w:tc>
          <w:tcPr>
            <w:tcW w:w="1931" w:type="dxa"/>
            <w:tcBorders>
              <w:top w:val="nil"/>
              <w:bottom w:val="single" w:sz="4" w:space="0" w:color="auto"/>
            </w:tcBorders>
            <w:shd w:val="clear" w:color="auto" w:fill="auto"/>
            <w:tcMar>
              <w:top w:w="0" w:type="dxa"/>
              <w:left w:w="108" w:type="dxa"/>
              <w:bottom w:w="0" w:type="dxa"/>
              <w:right w:w="108" w:type="dxa"/>
            </w:tcMar>
            <w:tcPrChange w:id="332" w:author="Angela Lupattelli" w:date="2022-05-15T09:15:00Z">
              <w:tcPr>
                <w:tcW w:w="1931"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333" w:author="Angela Lupattelli" w:date="2022-05-15T09:14:00Z"/>
                <w:rFonts w:eastAsia="Times New Roman"/>
              </w:rPr>
            </w:pPr>
          </w:p>
        </w:tc>
        <w:tc>
          <w:tcPr>
            <w:tcW w:w="2569" w:type="dxa"/>
            <w:tcBorders>
              <w:top w:val="nil"/>
              <w:bottom w:val="single" w:sz="4" w:space="0" w:color="auto"/>
            </w:tcBorders>
            <w:shd w:val="clear" w:color="auto" w:fill="auto"/>
            <w:tcMar>
              <w:top w:w="0" w:type="dxa"/>
              <w:left w:w="108" w:type="dxa"/>
              <w:bottom w:w="0" w:type="dxa"/>
              <w:right w:w="108" w:type="dxa"/>
            </w:tcMar>
            <w:tcPrChange w:id="334" w:author="Angela Lupattelli" w:date="2022-05-15T09:15:00Z">
              <w:tcPr>
                <w:tcW w:w="2569" w:type="dxa"/>
                <w:gridSpan w:val="2"/>
                <w:tcBorders>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pPr>
              <w:rPr>
                <w:ins w:id="335" w:author="Angela Lupattelli" w:date="2022-05-15T09:14:00Z"/>
                <w:rFonts w:eastAsia="Times New Roman"/>
              </w:rPr>
            </w:pPr>
            <w:ins w:id="336" w:author="Angela Lupattelli" w:date="2022-05-15T09:15:00Z">
              <w:r>
                <w:rPr>
                  <w:rFonts w:eastAsia="Times New Roman"/>
                </w:rPr>
                <w:t>High</w:t>
              </w:r>
            </w:ins>
          </w:p>
        </w:tc>
        <w:tc>
          <w:tcPr>
            <w:tcW w:w="720" w:type="dxa"/>
            <w:tcBorders>
              <w:top w:val="nil"/>
              <w:bottom w:val="single" w:sz="4" w:space="0" w:color="auto"/>
            </w:tcBorders>
            <w:shd w:val="clear" w:color="auto" w:fill="auto"/>
            <w:noWrap/>
            <w:tcMar>
              <w:top w:w="0" w:type="dxa"/>
              <w:left w:w="108" w:type="dxa"/>
              <w:bottom w:w="0" w:type="dxa"/>
              <w:right w:w="108" w:type="dxa"/>
            </w:tcMar>
            <w:vAlign w:val="center"/>
            <w:tcPrChange w:id="337"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38" w:author="Angela Lupattelli" w:date="2022-05-15T09:14:00Z"/>
                <w:rFonts w:eastAsia="Times New Roman"/>
              </w:rPr>
            </w:pPr>
            <w:ins w:id="339" w:author="Angela Lupattelli" w:date="2022-05-15T09:15:00Z">
              <w:r w:rsidRPr="00072A4A">
                <w:rPr>
                  <w:rFonts w:eastAsia="Times New Roman"/>
                </w:rPr>
                <w:t>6</w:t>
              </w:r>
            </w:ins>
          </w:p>
        </w:tc>
        <w:tc>
          <w:tcPr>
            <w:tcW w:w="900" w:type="dxa"/>
            <w:tcBorders>
              <w:top w:val="nil"/>
              <w:bottom w:val="single" w:sz="4" w:space="0" w:color="auto"/>
            </w:tcBorders>
            <w:shd w:val="clear" w:color="auto" w:fill="auto"/>
            <w:noWrap/>
            <w:tcMar>
              <w:top w:w="0" w:type="dxa"/>
              <w:left w:w="108" w:type="dxa"/>
              <w:bottom w:w="0" w:type="dxa"/>
              <w:right w:w="108" w:type="dxa"/>
            </w:tcMar>
            <w:vAlign w:val="center"/>
            <w:tcPrChange w:id="340"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41" w:author="Angela Lupattelli" w:date="2022-05-15T09:14:00Z"/>
                <w:rFonts w:eastAsia="Times New Roman"/>
              </w:rPr>
            </w:pPr>
            <w:ins w:id="342" w:author="Angela Lupattelli" w:date="2022-05-15T09:15:00Z">
              <w:r w:rsidRPr="00072A4A">
                <w:rPr>
                  <w:rFonts w:eastAsia="Times New Roman"/>
                </w:rPr>
                <w:t>(10.5)</w:t>
              </w:r>
            </w:ins>
          </w:p>
        </w:tc>
        <w:tc>
          <w:tcPr>
            <w:tcW w:w="630" w:type="dxa"/>
            <w:tcBorders>
              <w:top w:val="nil"/>
              <w:bottom w:val="single" w:sz="4" w:space="0" w:color="auto"/>
            </w:tcBorders>
            <w:shd w:val="clear" w:color="auto" w:fill="auto"/>
            <w:noWrap/>
            <w:tcMar>
              <w:top w:w="0" w:type="dxa"/>
              <w:left w:w="108" w:type="dxa"/>
              <w:bottom w:w="0" w:type="dxa"/>
              <w:right w:w="108" w:type="dxa"/>
            </w:tcMar>
            <w:vAlign w:val="center"/>
            <w:tcPrChange w:id="343" w:author="Angela Lupattelli" w:date="2022-05-15T09:15:00Z">
              <w:tcPr>
                <w:tcW w:w="63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44" w:author="Angela Lupattelli" w:date="2022-05-15T09:14:00Z"/>
                <w:rFonts w:eastAsia="Times New Roman"/>
              </w:rPr>
            </w:pPr>
            <w:ins w:id="345" w:author="Angela Lupattelli" w:date="2022-05-15T09:15:00Z">
              <w:r w:rsidRPr="00072A4A">
                <w:rPr>
                  <w:rFonts w:eastAsia="Times New Roman"/>
                </w:rPr>
                <w:t>16</w:t>
              </w:r>
            </w:ins>
          </w:p>
        </w:tc>
        <w:tc>
          <w:tcPr>
            <w:tcW w:w="900" w:type="dxa"/>
            <w:tcBorders>
              <w:top w:val="nil"/>
              <w:bottom w:val="single" w:sz="4" w:space="0" w:color="auto"/>
            </w:tcBorders>
            <w:shd w:val="clear" w:color="auto" w:fill="auto"/>
            <w:noWrap/>
            <w:tcMar>
              <w:top w:w="0" w:type="dxa"/>
              <w:left w:w="108" w:type="dxa"/>
              <w:bottom w:w="0" w:type="dxa"/>
              <w:right w:w="108" w:type="dxa"/>
            </w:tcMar>
            <w:vAlign w:val="center"/>
            <w:tcPrChange w:id="346" w:author="Angela Lupattelli" w:date="2022-05-15T09:15:00Z">
              <w:tcPr>
                <w:tcW w:w="90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47" w:author="Angela Lupattelli" w:date="2022-05-15T09:14:00Z"/>
                <w:rFonts w:eastAsia="Times New Roman"/>
              </w:rPr>
            </w:pPr>
            <w:ins w:id="348" w:author="Angela Lupattelli" w:date="2022-05-15T09:15:00Z">
              <w:r w:rsidRPr="00072A4A">
                <w:rPr>
                  <w:rFonts w:eastAsia="Times New Roman"/>
                </w:rPr>
                <w:t>(17.8)</w:t>
              </w:r>
            </w:ins>
          </w:p>
        </w:tc>
        <w:tc>
          <w:tcPr>
            <w:tcW w:w="720" w:type="dxa"/>
            <w:tcBorders>
              <w:top w:val="nil"/>
              <w:bottom w:val="single" w:sz="4" w:space="0" w:color="auto"/>
            </w:tcBorders>
            <w:shd w:val="clear" w:color="auto" w:fill="auto"/>
            <w:noWrap/>
            <w:tcMar>
              <w:top w:w="0" w:type="dxa"/>
              <w:left w:w="108" w:type="dxa"/>
              <w:bottom w:w="0" w:type="dxa"/>
              <w:right w:w="108" w:type="dxa"/>
            </w:tcMar>
            <w:vAlign w:val="center"/>
            <w:tcPrChange w:id="349" w:author="Angela Lupattelli" w:date="2022-05-15T09:15:00Z">
              <w:tcPr>
                <w:tcW w:w="72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50" w:author="Angela Lupattelli" w:date="2022-05-15T09:14:00Z"/>
                <w:rFonts w:eastAsia="Times New Roman"/>
              </w:rPr>
            </w:pPr>
            <w:ins w:id="351" w:author="Angela Lupattelli" w:date="2022-05-15T09:15:00Z">
              <w:r w:rsidRPr="00072A4A">
                <w:rPr>
                  <w:rFonts w:eastAsia="Times New Roman"/>
                </w:rPr>
                <w:t>22</w:t>
              </w:r>
            </w:ins>
          </w:p>
        </w:tc>
        <w:tc>
          <w:tcPr>
            <w:tcW w:w="810" w:type="dxa"/>
            <w:tcBorders>
              <w:top w:val="nil"/>
              <w:bottom w:val="single" w:sz="4" w:space="0" w:color="auto"/>
            </w:tcBorders>
            <w:shd w:val="clear" w:color="auto" w:fill="auto"/>
            <w:noWrap/>
            <w:tcMar>
              <w:top w:w="0" w:type="dxa"/>
              <w:left w:w="108" w:type="dxa"/>
              <w:bottom w:w="0" w:type="dxa"/>
              <w:right w:w="108" w:type="dxa"/>
            </w:tcMar>
            <w:vAlign w:val="center"/>
            <w:tcPrChange w:id="352" w:author="Angela Lupattelli" w:date="2022-05-15T09:15:00Z">
              <w:tcPr>
                <w:tcW w:w="810" w:type="dxa"/>
                <w:gridSpan w:val="2"/>
                <w:tcBorders>
                  <w:bottom w:val="single" w:sz="4" w:space="0" w:color="auto"/>
                </w:tcBorders>
                <w:shd w:val="clear" w:color="auto" w:fill="auto"/>
                <w:noWrap/>
                <w:tcMar>
                  <w:top w:w="0" w:type="dxa"/>
                  <w:left w:w="108" w:type="dxa"/>
                  <w:bottom w:w="0" w:type="dxa"/>
                  <w:right w:w="108" w:type="dxa"/>
                </w:tcMar>
                <w:vAlign w:val="center"/>
              </w:tcPr>
            </w:tcPrChange>
          </w:tcPr>
          <w:p w:rsidR="00E85E44" w:rsidRPr="005978A4" w:rsidRDefault="00E85E44" w:rsidP="00E85E44">
            <w:pPr>
              <w:jc w:val="center"/>
              <w:rPr>
                <w:ins w:id="353" w:author="Angela Lupattelli" w:date="2022-05-15T09:14:00Z"/>
                <w:rFonts w:eastAsia="Times New Roman"/>
              </w:rPr>
            </w:pPr>
            <w:ins w:id="354" w:author="Angela Lupattelli" w:date="2022-05-15T09:15:00Z">
              <w:r w:rsidRPr="00072A4A">
                <w:rPr>
                  <w:rFonts w:eastAsia="Times New Roman"/>
                </w:rPr>
                <w:t>(14.9)</w:t>
              </w:r>
            </w:ins>
          </w:p>
        </w:tc>
      </w:tr>
      <w:tr w:rsidR="00E85E44" w:rsidRPr="005978A4" w:rsidTr="00316292">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Change w:id="355" w:author="Angela Lupattelli" w:date="2022-05-15T09:15:00Z">
            <w:tblPrEx>
              <w:tblW w:w="9180" w:type="dxa"/>
              <w:tblInd w:w="-5"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Ex>
          </w:tblPrExChange>
        </w:tblPrEx>
        <w:trPr>
          <w:trHeight w:val="207"/>
          <w:trPrChange w:id="356" w:author="Angela Lupattelli" w:date="2022-05-15T09:15:00Z">
            <w:trPr>
              <w:gridBefore w:val="1"/>
              <w:trHeight w:val="207"/>
            </w:trPr>
          </w:trPrChange>
        </w:trPr>
        <w:tc>
          <w:tcPr>
            <w:tcW w:w="9180" w:type="dxa"/>
            <w:gridSpan w:val="8"/>
            <w:tcBorders>
              <w:top w:val="single" w:sz="4" w:space="0" w:color="auto"/>
              <w:bottom w:val="single" w:sz="4" w:space="0" w:color="auto"/>
            </w:tcBorders>
            <w:shd w:val="clear" w:color="auto" w:fill="auto"/>
            <w:tcMar>
              <w:top w:w="0" w:type="dxa"/>
              <w:left w:w="108" w:type="dxa"/>
              <w:bottom w:w="0" w:type="dxa"/>
              <w:right w:w="108" w:type="dxa"/>
            </w:tcMar>
            <w:tcPrChange w:id="357" w:author="Angela Lupattelli" w:date="2022-05-15T09:15:00Z">
              <w:tcPr>
                <w:tcW w:w="9180" w:type="dxa"/>
                <w:gridSpan w:val="16"/>
                <w:tcBorders>
                  <w:top w:val="single" w:sz="4" w:space="0" w:color="auto"/>
                  <w:bottom w:val="single" w:sz="4" w:space="0" w:color="auto"/>
                </w:tcBorders>
                <w:shd w:val="clear" w:color="auto" w:fill="auto"/>
                <w:tcMar>
                  <w:top w:w="0" w:type="dxa"/>
                  <w:left w:w="108" w:type="dxa"/>
                  <w:bottom w:w="0" w:type="dxa"/>
                  <w:right w:w="108" w:type="dxa"/>
                </w:tcMar>
              </w:tcPr>
            </w:tcPrChange>
          </w:tcPr>
          <w:p w:rsidR="00E85E44" w:rsidRPr="005978A4" w:rsidRDefault="00E85E44" w:rsidP="00E85E44">
            <w:r w:rsidRPr="005978A4">
              <w:rPr>
                <w:rFonts w:eastAsia="Times New Roman"/>
                <w:b/>
                <w:i/>
              </w:rPr>
              <w:t>Self-rated health status</w:t>
            </w:r>
          </w:p>
        </w:tc>
      </w:tr>
      <w:tr w:rsidR="00E85E44" w:rsidRPr="005978A4" w:rsidTr="00052116">
        <w:trPr>
          <w:trHeight w:val="207"/>
        </w:trPr>
        <w:tc>
          <w:tcPr>
            <w:tcW w:w="1931" w:type="dxa"/>
            <w:vMerge w:val="restart"/>
            <w:tcBorders>
              <w:top w:val="single" w:sz="4" w:space="0" w:color="auto"/>
            </w:tcBorders>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In Syria</w:t>
            </w:r>
          </w:p>
        </w:tc>
        <w:tc>
          <w:tcPr>
            <w:tcW w:w="2569" w:type="dxa"/>
            <w:tcBorders>
              <w:top w:val="single" w:sz="4" w:space="0" w:color="auto"/>
            </w:tcBorders>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 xml:space="preserve">Poor/very poor </w:t>
            </w:r>
          </w:p>
        </w:tc>
        <w:tc>
          <w:tcPr>
            <w:tcW w:w="72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w:t>
            </w:r>
          </w:p>
        </w:tc>
        <w:tc>
          <w:tcPr>
            <w:tcW w:w="90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(8.8)</w:t>
            </w:r>
          </w:p>
        </w:tc>
        <w:tc>
          <w:tcPr>
            <w:tcW w:w="63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w:t>
            </w:r>
          </w:p>
        </w:tc>
        <w:tc>
          <w:tcPr>
            <w:tcW w:w="90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(5.6)</w:t>
            </w:r>
          </w:p>
        </w:tc>
        <w:tc>
          <w:tcPr>
            <w:tcW w:w="72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10</w:t>
            </w:r>
          </w:p>
        </w:tc>
        <w:tc>
          <w:tcPr>
            <w:tcW w:w="810" w:type="dxa"/>
            <w:tcBorders>
              <w:top w:val="single" w:sz="4" w:space="0" w:color="auto"/>
            </w:tcBorders>
            <w:shd w:val="clear" w:color="auto" w:fill="auto"/>
            <w:noWrap/>
            <w:tcMar>
              <w:top w:w="0" w:type="dxa"/>
              <w:left w:w="108" w:type="dxa"/>
              <w:bottom w:w="0" w:type="dxa"/>
              <w:right w:w="108" w:type="dxa"/>
            </w:tcMar>
            <w:vAlign w:val="center"/>
          </w:tcPr>
          <w:p w:rsidR="00E85E44" w:rsidRPr="005978A4" w:rsidRDefault="00E85E44" w:rsidP="00D566EF">
            <w:pPr>
              <w:jc w:val="center"/>
              <w:rPr>
                <w:rFonts w:eastAsia="Times New Roman"/>
              </w:rPr>
            </w:pPr>
            <w:r w:rsidRPr="005978A4">
              <w:rPr>
                <w:rFonts w:eastAsia="Times New Roman"/>
              </w:rPr>
              <w:t>(6.</w:t>
            </w:r>
            <w:del w:id="358" w:author="Angela Lupattelli" w:date="2022-05-16T12:01:00Z">
              <w:r w:rsidRPr="005978A4" w:rsidDel="00D53B46">
                <w:rPr>
                  <w:rFonts w:eastAsia="Times New Roman"/>
                </w:rPr>
                <w:delText>7</w:delText>
              </w:r>
            </w:del>
            <w:ins w:id="359" w:author="Angela Lupattelli" w:date="2022-05-16T12:02:00Z">
              <w:r w:rsidR="00D53B46">
                <w:rPr>
                  <w:rFonts w:eastAsia="Times New Roman"/>
                </w:rPr>
                <w:t>8</w:t>
              </w:r>
            </w:ins>
            <w:r w:rsidRPr="005978A4">
              <w:rPr>
                <w:rFonts w:eastAsia="Times New Roman"/>
              </w:rPr>
              <w:t>)</w:t>
            </w:r>
          </w:p>
        </w:tc>
      </w:tr>
      <w:tr w:rsidR="00E85E44" w:rsidRPr="005978A4" w:rsidTr="00052116">
        <w:trPr>
          <w:trHeight w:val="207"/>
        </w:trPr>
        <w:tc>
          <w:tcPr>
            <w:tcW w:w="1931" w:type="dxa"/>
            <w:vMerge/>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 xml:space="preserve">Neither </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&lt;5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(5.6)</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6</w:t>
            </w:r>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(4.1)</w:t>
            </w:r>
          </w:p>
        </w:tc>
      </w:tr>
      <w:tr w:rsidR="00E85E44" w:rsidRPr="005978A4" w:rsidTr="00052116">
        <w:trPr>
          <w:trHeight w:val="207"/>
        </w:trPr>
        <w:tc>
          <w:tcPr>
            <w:tcW w:w="1931" w:type="dxa"/>
            <w:vMerge/>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Good/very good</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51</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(89.5)</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79</w:t>
            </w:r>
          </w:p>
        </w:tc>
        <w:tc>
          <w:tcPr>
            <w:tcW w:w="900" w:type="dxa"/>
            <w:shd w:val="clear" w:color="auto" w:fill="auto"/>
            <w:noWrap/>
            <w:tcMar>
              <w:top w:w="0" w:type="dxa"/>
              <w:left w:w="108" w:type="dxa"/>
              <w:bottom w:w="0" w:type="dxa"/>
              <w:right w:w="108" w:type="dxa"/>
            </w:tcMar>
            <w:vAlign w:val="center"/>
          </w:tcPr>
          <w:p w:rsidR="00E85E44" w:rsidRPr="005978A4" w:rsidRDefault="00E85E44" w:rsidP="00D566EF">
            <w:pPr>
              <w:jc w:val="center"/>
              <w:rPr>
                <w:rFonts w:eastAsia="Times New Roman"/>
              </w:rPr>
            </w:pPr>
            <w:r w:rsidRPr="005978A4">
              <w:rPr>
                <w:rFonts w:eastAsia="Times New Roman"/>
              </w:rPr>
              <w:t>(87.</w:t>
            </w:r>
            <w:del w:id="360" w:author="Angela Lupattelli" w:date="2022-05-16T11:59:00Z">
              <w:r w:rsidRPr="005978A4" w:rsidDel="00D53B46">
                <w:rPr>
                  <w:rFonts w:eastAsia="Times New Roman"/>
                </w:rPr>
                <w:delText>7</w:delText>
              </w:r>
            </w:del>
            <w:ins w:id="361" w:author="Angela Lupattelli" w:date="2022-05-16T11:59:00Z">
              <w:r w:rsidR="00D53B46">
                <w:rPr>
                  <w:rFonts w:eastAsia="Times New Roman"/>
                </w:rPr>
                <w:t>8</w:t>
              </w:r>
            </w:ins>
            <w:r w:rsidRPr="005978A4">
              <w:rPr>
                <w:rFonts w:eastAsia="Times New Roman"/>
              </w:rPr>
              <w:t>)</w:t>
            </w:r>
          </w:p>
        </w:tc>
        <w:tc>
          <w:tcPr>
            <w:tcW w:w="720" w:type="dxa"/>
            <w:shd w:val="clear" w:color="auto" w:fill="auto"/>
            <w:noWrap/>
            <w:tcMar>
              <w:top w:w="0" w:type="dxa"/>
              <w:left w:w="108" w:type="dxa"/>
              <w:bottom w:w="0" w:type="dxa"/>
              <w:right w:w="108" w:type="dxa"/>
            </w:tcMar>
            <w:vAlign w:val="center"/>
          </w:tcPr>
          <w:p w:rsidR="00E85E44" w:rsidRPr="005978A4" w:rsidRDefault="00E85E44" w:rsidP="00D566EF">
            <w:pPr>
              <w:jc w:val="center"/>
              <w:rPr>
                <w:rFonts w:eastAsia="Times New Roman"/>
              </w:rPr>
            </w:pPr>
            <w:del w:id="362" w:author="Angela Lupattelli" w:date="2022-05-16T12:01:00Z">
              <w:r w:rsidRPr="005978A4" w:rsidDel="00D53B46">
                <w:rPr>
                  <w:rFonts w:eastAsia="Times New Roman"/>
                </w:rPr>
                <w:delText>130</w:delText>
              </w:r>
            </w:del>
            <w:ins w:id="363" w:author="Angela Lupattelli" w:date="2022-05-16T12:01:00Z">
              <w:r w:rsidR="00D53B46" w:rsidRPr="005978A4">
                <w:rPr>
                  <w:rFonts w:eastAsia="Times New Roman"/>
                </w:rPr>
                <w:t>13</w:t>
              </w:r>
              <w:r w:rsidR="00D53B46">
                <w:rPr>
                  <w:rFonts w:eastAsia="Times New Roman"/>
                </w:rPr>
                <w:t>1</w:t>
              </w:r>
            </w:ins>
          </w:p>
        </w:tc>
        <w:tc>
          <w:tcPr>
            <w:tcW w:w="810" w:type="dxa"/>
            <w:shd w:val="clear" w:color="auto" w:fill="auto"/>
            <w:noWrap/>
            <w:tcMar>
              <w:top w:w="0" w:type="dxa"/>
              <w:left w:w="108" w:type="dxa"/>
              <w:bottom w:w="0" w:type="dxa"/>
              <w:right w:w="108" w:type="dxa"/>
            </w:tcMar>
            <w:vAlign w:val="center"/>
          </w:tcPr>
          <w:p w:rsidR="00E85E44" w:rsidRPr="005978A4" w:rsidRDefault="00E85E44" w:rsidP="00C505ED">
            <w:pPr>
              <w:jc w:val="center"/>
              <w:rPr>
                <w:rFonts w:eastAsia="Times New Roman"/>
              </w:rPr>
            </w:pPr>
            <w:r w:rsidRPr="005978A4">
              <w:rPr>
                <w:rFonts w:eastAsia="Times New Roman"/>
              </w:rPr>
              <w:t>(</w:t>
            </w:r>
            <w:del w:id="364" w:author="Angela Lupattelli" w:date="2022-05-16T12:01:00Z">
              <w:r w:rsidRPr="005978A4" w:rsidDel="00D53B46">
                <w:rPr>
                  <w:rFonts w:eastAsia="Times New Roman"/>
                </w:rPr>
                <w:delText>87</w:delText>
              </w:r>
            </w:del>
            <w:ins w:id="365" w:author="Angela Lupattelli" w:date="2022-05-16T12:01:00Z">
              <w:r w:rsidR="00D53B46" w:rsidRPr="005978A4">
                <w:rPr>
                  <w:rFonts w:eastAsia="Times New Roman"/>
                </w:rPr>
                <w:t>8</w:t>
              </w:r>
              <w:r w:rsidR="00D53B46">
                <w:rPr>
                  <w:rFonts w:eastAsia="Times New Roman"/>
                </w:rPr>
                <w:t>9</w:t>
              </w:r>
            </w:ins>
            <w:r w:rsidRPr="005978A4">
              <w:rPr>
                <w:rFonts w:eastAsia="Times New Roman"/>
              </w:rPr>
              <w:t>.</w:t>
            </w:r>
            <w:del w:id="366" w:author="Angela Lupattelli" w:date="2022-05-16T12:01:00Z">
              <w:r w:rsidRPr="005978A4" w:rsidDel="00D53B46">
                <w:rPr>
                  <w:rFonts w:eastAsia="Times New Roman"/>
                </w:rPr>
                <w:delText>8</w:delText>
              </w:r>
            </w:del>
            <w:ins w:id="367" w:author="Angela Lupattelli" w:date="2022-05-16T12:01:00Z">
              <w:r w:rsidR="00D53B46">
                <w:rPr>
                  <w:rFonts w:eastAsia="Times New Roman"/>
                </w:rPr>
                <w:t>1</w:t>
              </w:r>
            </w:ins>
            <w:r w:rsidRPr="005978A4">
              <w:rPr>
                <w:rFonts w:eastAsia="Times New Roman"/>
              </w:rPr>
              <w:t>)</w:t>
            </w:r>
          </w:p>
        </w:tc>
      </w:tr>
      <w:tr w:rsidR="00E85E44" w:rsidRPr="005978A4" w:rsidTr="00052116">
        <w:trPr>
          <w:trHeight w:val="207"/>
          <w:ins w:id="368" w:author="Angela Lupattelli" w:date="2022-05-15T20:12:00Z"/>
        </w:trPr>
        <w:tc>
          <w:tcPr>
            <w:tcW w:w="1931" w:type="dxa"/>
            <w:vMerge/>
            <w:shd w:val="clear" w:color="auto" w:fill="auto"/>
            <w:tcMar>
              <w:top w:w="0" w:type="dxa"/>
              <w:left w:w="108" w:type="dxa"/>
              <w:bottom w:w="0" w:type="dxa"/>
              <w:right w:w="108" w:type="dxa"/>
            </w:tcMar>
            <w:vAlign w:val="center"/>
          </w:tcPr>
          <w:p w:rsidR="00E85E44" w:rsidRPr="005978A4" w:rsidRDefault="00E85E44" w:rsidP="00E85E44">
            <w:pPr>
              <w:rPr>
                <w:ins w:id="369" w:author="Angela Lupattelli" w:date="2022-05-15T20:12:00Z"/>
                <w:rFonts w:eastAsia="Times New Roman"/>
              </w:rPr>
            </w:pP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ins w:id="370" w:author="Angela Lupattelli" w:date="2022-05-15T20:12:00Z"/>
                <w:rFonts w:eastAsia="Times New Roman"/>
              </w:rPr>
            </w:pPr>
            <w:ins w:id="371" w:author="Angela Lupattelli" w:date="2022-05-15T20:12:00Z">
              <w:r>
                <w:rPr>
                  <w:rFonts w:eastAsia="Times New Roman"/>
                </w:rPr>
                <w:t>Missing</w:t>
              </w:r>
            </w:ins>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72" w:author="Angela Lupattelli" w:date="2022-05-15T20:12:00Z"/>
                <w:rFonts w:eastAsia="Times New Roman"/>
              </w:rPr>
            </w:pPr>
            <w:ins w:id="373" w:author="Angela Lupattelli" w:date="2022-05-15T20:14:00Z">
              <w:r>
                <w:rPr>
                  <w:rFonts w:eastAsia="Times New Roman"/>
                </w:rPr>
                <w:t>0</w:t>
              </w:r>
            </w:ins>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74" w:author="Angela Lupattelli" w:date="2022-05-15T20:12:00Z"/>
                <w:rFonts w:eastAsia="Times New Roman"/>
              </w:rPr>
            </w:pPr>
            <w:ins w:id="375" w:author="Angela Lupattelli" w:date="2022-05-15T20:14:00Z">
              <w:r>
                <w:rPr>
                  <w:rFonts w:eastAsia="Times New Roman"/>
                </w:rPr>
                <w:t>0</w:t>
              </w:r>
            </w:ins>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76" w:author="Angela Lupattelli" w:date="2022-05-15T20:12:00Z"/>
                <w:rFonts w:eastAsia="Times New Roman"/>
              </w:rPr>
            </w:pPr>
            <w:ins w:id="377" w:author="Angela Lupattelli" w:date="2022-05-15T20:14:00Z">
              <w:r w:rsidRPr="005978A4">
                <w:rPr>
                  <w:rFonts w:eastAsia="Times New Roman"/>
                </w:rPr>
                <w:t>&lt;5</w:t>
              </w:r>
            </w:ins>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78" w:author="Angela Lupattelli" w:date="2022-05-15T20:12:00Z"/>
                <w:rFonts w:eastAsia="Times New Roman"/>
              </w:rPr>
            </w:pPr>
            <w:ins w:id="379" w:author="Angela Lupattelli" w:date="2022-05-15T20:14:00Z">
              <w:r w:rsidRPr="005978A4">
                <w:rPr>
                  <w:rFonts w:eastAsia="Times New Roman"/>
                </w:rPr>
                <w:t>-</w:t>
              </w:r>
            </w:ins>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80" w:author="Angela Lupattelli" w:date="2022-05-15T20:12:00Z"/>
                <w:rFonts w:eastAsia="Times New Roman"/>
              </w:rPr>
            </w:pPr>
            <w:ins w:id="381" w:author="Angela Lupattelli" w:date="2022-05-15T20:14:00Z">
              <w:r w:rsidRPr="005978A4">
                <w:rPr>
                  <w:rFonts w:eastAsia="Times New Roman"/>
                </w:rPr>
                <w:t>&lt;5</w:t>
              </w:r>
            </w:ins>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rPr>
                <w:ins w:id="382" w:author="Angela Lupattelli" w:date="2022-05-15T20:12:00Z"/>
                <w:rFonts w:eastAsia="Times New Roman"/>
              </w:rPr>
            </w:pPr>
            <w:ins w:id="383" w:author="Angela Lupattelli" w:date="2022-05-15T20:14:00Z">
              <w:r w:rsidRPr="005978A4">
                <w:rPr>
                  <w:rFonts w:eastAsia="Times New Roman"/>
                </w:rPr>
                <w:t>-</w:t>
              </w:r>
            </w:ins>
          </w:p>
        </w:tc>
      </w:tr>
      <w:tr w:rsidR="00E85E44" w:rsidRPr="005978A4" w:rsidTr="00052116">
        <w:trPr>
          <w:trHeight w:val="207"/>
        </w:trPr>
        <w:tc>
          <w:tcPr>
            <w:tcW w:w="1931" w:type="dxa"/>
            <w:vMerge w:val="restart"/>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In Norway</w:t>
            </w: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 xml:space="preserve">Poor/very poor </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(43.9)</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25</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(27.8)</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50</w:t>
            </w:r>
          </w:p>
        </w:tc>
        <w:tc>
          <w:tcPr>
            <w:tcW w:w="81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(33.8)</w:t>
            </w:r>
          </w:p>
        </w:tc>
      </w:tr>
      <w:tr w:rsidR="00E85E44" w:rsidRPr="005978A4" w:rsidTr="00052116">
        <w:trPr>
          <w:trHeight w:val="207"/>
        </w:trPr>
        <w:tc>
          <w:tcPr>
            <w:tcW w:w="1931" w:type="dxa"/>
            <w:vMerge/>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 xml:space="preserve">Neither </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7</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(12.3)</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11</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(12.2)</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18</w:t>
            </w:r>
          </w:p>
        </w:tc>
        <w:tc>
          <w:tcPr>
            <w:tcW w:w="810" w:type="dxa"/>
            <w:shd w:val="clear" w:color="auto" w:fill="auto"/>
            <w:noWrap/>
            <w:tcMar>
              <w:top w:w="0" w:type="dxa"/>
              <w:left w:w="108" w:type="dxa"/>
              <w:bottom w:w="0" w:type="dxa"/>
              <w:right w:w="108" w:type="dxa"/>
            </w:tcMar>
            <w:vAlign w:val="center"/>
          </w:tcPr>
          <w:p w:rsidR="00E85E44" w:rsidRPr="005978A4" w:rsidRDefault="00E85E44" w:rsidP="00D566EF">
            <w:pPr>
              <w:jc w:val="center"/>
              <w:rPr>
                <w:rFonts w:eastAsia="Times New Roman"/>
              </w:rPr>
            </w:pPr>
            <w:r w:rsidRPr="005978A4">
              <w:rPr>
                <w:rFonts w:eastAsia="Times New Roman"/>
              </w:rPr>
              <w:t>(12.</w:t>
            </w:r>
            <w:del w:id="384" w:author="Angela Lupattelli" w:date="2022-05-16T12:03:00Z">
              <w:r w:rsidRPr="005978A4" w:rsidDel="00D53B46">
                <w:rPr>
                  <w:rFonts w:eastAsia="Times New Roman"/>
                </w:rPr>
                <w:delText>2</w:delText>
              </w:r>
            </w:del>
            <w:ins w:id="385" w:author="Angela Lupattelli" w:date="2022-05-16T12:04:00Z">
              <w:r w:rsidR="00D53B46">
                <w:rPr>
                  <w:rFonts w:eastAsia="Times New Roman"/>
                </w:rPr>
                <w:t>2</w:t>
              </w:r>
            </w:ins>
            <w:r w:rsidRPr="005978A4">
              <w:rPr>
                <w:rFonts w:eastAsia="Times New Roman"/>
              </w:rPr>
              <w:t>)</w:t>
            </w:r>
          </w:p>
        </w:tc>
      </w:tr>
      <w:tr w:rsidR="00E85E44" w:rsidRPr="005978A4" w:rsidTr="00462F74">
        <w:trPr>
          <w:trHeight w:val="207"/>
        </w:trPr>
        <w:tc>
          <w:tcPr>
            <w:tcW w:w="1931" w:type="dxa"/>
            <w:vMerge/>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p>
        </w:tc>
        <w:tc>
          <w:tcPr>
            <w:tcW w:w="2569" w:type="dxa"/>
            <w:shd w:val="clear" w:color="auto" w:fill="auto"/>
            <w:tcMar>
              <w:top w:w="0" w:type="dxa"/>
              <w:left w:w="108" w:type="dxa"/>
              <w:bottom w:w="0" w:type="dxa"/>
              <w:right w:w="108" w:type="dxa"/>
            </w:tcMar>
            <w:vAlign w:val="center"/>
          </w:tcPr>
          <w:p w:rsidR="00E85E44" w:rsidRPr="005978A4" w:rsidRDefault="00E85E44" w:rsidP="00E85E44">
            <w:pPr>
              <w:rPr>
                <w:rFonts w:eastAsia="Times New Roman"/>
              </w:rPr>
            </w:pPr>
            <w:r w:rsidRPr="005978A4">
              <w:rPr>
                <w:rFonts w:eastAsia="Times New Roman"/>
              </w:rPr>
              <w:t>Good/very good</w:t>
            </w:r>
          </w:p>
        </w:tc>
        <w:tc>
          <w:tcPr>
            <w:tcW w:w="72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22</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(38.6)</w:t>
            </w:r>
          </w:p>
        </w:tc>
        <w:tc>
          <w:tcPr>
            <w:tcW w:w="630" w:type="dxa"/>
            <w:shd w:val="clear" w:color="auto" w:fill="auto"/>
            <w:noWrap/>
            <w:tcMar>
              <w:top w:w="0" w:type="dxa"/>
              <w:left w:w="108" w:type="dxa"/>
              <w:bottom w:w="0" w:type="dxa"/>
              <w:right w:w="108" w:type="dxa"/>
            </w:tcMar>
            <w:vAlign w:val="center"/>
          </w:tcPr>
          <w:p w:rsidR="00E85E44" w:rsidRPr="005978A4" w:rsidRDefault="00E85E44" w:rsidP="00E85E44">
            <w:pPr>
              <w:jc w:val="center"/>
              <w:rPr>
                <w:rFonts w:eastAsia="Times New Roman"/>
              </w:rPr>
            </w:pPr>
            <w:r w:rsidRPr="005978A4">
              <w:rPr>
                <w:rFonts w:eastAsia="Times New Roman"/>
              </w:rPr>
              <w:t>49</w:t>
            </w:r>
          </w:p>
        </w:tc>
        <w:tc>
          <w:tcPr>
            <w:tcW w:w="900" w:type="dxa"/>
            <w:shd w:val="clear" w:color="auto" w:fill="auto"/>
            <w:noWrap/>
            <w:tcMar>
              <w:top w:w="0" w:type="dxa"/>
              <w:left w:w="108" w:type="dxa"/>
              <w:bottom w:w="0" w:type="dxa"/>
              <w:right w:w="108" w:type="dxa"/>
            </w:tcMar>
            <w:vAlign w:val="center"/>
          </w:tcPr>
          <w:p w:rsidR="00E85E44" w:rsidRPr="005978A4" w:rsidRDefault="00E85E44" w:rsidP="00E85E44">
            <w:pPr>
              <w:jc w:val="center"/>
            </w:pPr>
            <w:r w:rsidRPr="005978A4">
              <w:rPr>
                <w:rFonts w:eastAsia="Times New Roman"/>
              </w:rPr>
              <w:t>(54.4)</w:t>
            </w:r>
          </w:p>
        </w:tc>
        <w:tc>
          <w:tcPr>
            <w:tcW w:w="720" w:type="dxa"/>
            <w:shd w:val="clear" w:color="auto" w:fill="auto"/>
            <w:noWrap/>
            <w:tcMar>
              <w:top w:w="0" w:type="dxa"/>
              <w:left w:w="108" w:type="dxa"/>
              <w:bottom w:w="0" w:type="dxa"/>
              <w:right w:w="108" w:type="dxa"/>
            </w:tcMar>
            <w:vAlign w:val="center"/>
          </w:tcPr>
          <w:p w:rsidR="00E85E44" w:rsidRPr="005978A4" w:rsidRDefault="00E85E44" w:rsidP="00D566EF">
            <w:pPr>
              <w:jc w:val="center"/>
              <w:rPr>
                <w:rFonts w:eastAsia="Times New Roman"/>
              </w:rPr>
            </w:pPr>
            <w:del w:id="386" w:author="Angela Lupattelli" w:date="2022-05-16T12:03:00Z">
              <w:r w:rsidRPr="005978A4" w:rsidDel="00D53B46">
                <w:rPr>
                  <w:rFonts w:eastAsia="Times New Roman"/>
                </w:rPr>
                <w:delText>71</w:delText>
              </w:r>
            </w:del>
            <w:ins w:id="387" w:author="Angela Lupattelli" w:date="2022-05-16T12:03:00Z">
              <w:r w:rsidR="00D53B46" w:rsidRPr="005978A4">
                <w:rPr>
                  <w:rFonts w:eastAsia="Times New Roman"/>
                </w:rPr>
                <w:t>7</w:t>
              </w:r>
              <w:r w:rsidR="00D53B46">
                <w:rPr>
                  <w:rFonts w:eastAsia="Times New Roman"/>
                </w:rPr>
                <w:t>2</w:t>
              </w:r>
            </w:ins>
          </w:p>
        </w:tc>
        <w:tc>
          <w:tcPr>
            <w:tcW w:w="810" w:type="dxa"/>
            <w:shd w:val="clear" w:color="auto" w:fill="auto"/>
            <w:noWrap/>
            <w:tcMar>
              <w:top w:w="0" w:type="dxa"/>
              <w:left w:w="108" w:type="dxa"/>
              <w:bottom w:w="0" w:type="dxa"/>
              <w:right w:w="108" w:type="dxa"/>
            </w:tcMar>
            <w:vAlign w:val="center"/>
          </w:tcPr>
          <w:p w:rsidR="00E85E44" w:rsidRPr="005978A4" w:rsidRDefault="00E85E44" w:rsidP="00D566EF">
            <w:pPr>
              <w:jc w:val="center"/>
            </w:pPr>
            <w:r w:rsidRPr="005978A4">
              <w:rPr>
                <w:rFonts w:eastAsia="Times New Roman"/>
              </w:rPr>
              <w:t>(</w:t>
            </w:r>
            <w:del w:id="388" w:author="Angela Lupattelli" w:date="2022-05-16T12:03:00Z">
              <w:r w:rsidRPr="005978A4" w:rsidDel="00D53B46">
                <w:rPr>
                  <w:rFonts w:eastAsia="Times New Roman"/>
                </w:rPr>
                <w:delText>48.0</w:delText>
              </w:r>
            </w:del>
            <w:ins w:id="389" w:author="Angela Lupattelli" w:date="2022-05-16T12:04:00Z">
              <w:r w:rsidR="00D53B46">
                <w:rPr>
                  <w:rFonts w:eastAsia="Times New Roman"/>
                </w:rPr>
                <w:t>48.6</w:t>
              </w:r>
            </w:ins>
            <w:del w:id="390" w:author="Angela Lupattelli" w:date="2022-05-16T12:03:00Z">
              <w:r w:rsidRPr="005978A4" w:rsidDel="00D53B46">
                <w:rPr>
                  <w:rFonts w:eastAsia="Times New Roman"/>
                </w:rPr>
                <w:delText>)</w:delText>
              </w:r>
            </w:del>
            <w:ins w:id="391" w:author="Angela Lupattelli" w:date="2022-05-16T12:03:00Z">
              <w:r w:rsidR="00D53B46">
                <w:rPr>
                  <w:rFonts w:eastAsia="Times New Roman"/>
                </w:rPr>
                <w:t>)</w:t>
              </w:r>
            </w:ins>
          </w:p>
        </w:tc>
      </w:tr>
      <w:tr w:rsidR="00E85E44" w:rsidRPr="005978A4" w:rsidTr="00A5316F">
        <w:trPr>
          <w:trHeight w:val="207"/>
          <w:ins w:id="392" w:author="Angela Lupattelli" w:date="2022-05-15T20:15:00Z"/>
        </w:trPr>
        <w:tc>
          <w:tcPr>
            <w:tcW w:w="1931" w:type="dxa"/>
            <w:vMerge/>
            <w:tcBorders>
              <w:bottom w:val="single" w:sz="4" w:space="0" w:color="auto"/>
            </w:tcBorders>
            <w:shd w:val="clear" w:color="auto" w:fill="auto"/>
            <w:tcMar>
              <w:top w:w="0" w:type="dxa"/>
              <w:left w:w="108" w:type="dxa"/>
              <w:bottom w:w="0" w:type="dxa"/>
              <w:right w:w="108" w:type="dxa"/>
            </w:tcMar>
            <w:vAlign w:val="center"/>
          </w:tcPr>
          <w:p w:rsidR="00E85E44" w:rsidRPr="005978A4" w:rsidRDefault="00E85E44" w:rsidP="00E85E44">
            <w:pPr>
              <w:rPr>
                <w:ins w:id="393" w:author="Angela Lupattelli" w:date="2022-05-15T20:15:00Z"/>
                <w:rFonts w:eastAsia="Times New Roman"/>
              </w:rPr>
            </w:pPr>
          </w:p>
        </w:tc>
        <w:tc>
          <w:tcPr>
            <w:tcW w:w="2569" w:type="dxa"/>
            <w:tcBorders>
              <w:bottom w:val="single" w:sz="4" w:space="0" w:color="auto"/>
            </w:tcBorders>
            <w:shd w:val="clear" w:color="auto" w:fill="auto"/>
            <w:tcMar>
              <w:top w:w="0" w:type="dxa"/>
              <w:left w:w="108" w:type="dxa"/>
              <w:bottom w:w="0" w:type="dxa"/>
              <w:right w:w="108" w:type="dxa"/>
            </w:tcMar>
            <w:vAlign w:val="center"/>
          </w:tcPr>
          <w:p w:rsidR="00E85E44" w:rsidRPr="005978A4" w:rsidRDefault="00E85E44" w:rsidP="00E85E44">
            <w:pPr>
              <w:rPr>
                <w:ins w:id="394" w:author="Angela Lupattelli" w:date="2022-05-15T20:15:00Z"/>
                <w:rFonts w:eastAsia="Times New Roman"/>
              </w:rPr>
            </w:pPr>
            <w:ins w:id="395" w:author="Angela Lupattelli" w:date="2022-05-15T20:15:00Z">
              <w:r>
                <w:rPr>
                  <w:rFonts w:eastAsia="Times New Roman"/>
                </w:rPr>
                <w:t>Missing</w:t>
              </w:r>
            </w:ins>
          </w:p>
        </w:tc>
        <w:tc>
          <w:tcPr>
            <w:tcW w:w="72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396" w:author="Angela Lupattelli" w:date="2022-05-15T20:15:00Z"/>
                <w:rFonts w:eastAsia="Times New Roman"/>
              </w:rPr>
            </w:pPr>
            <w:ins w:id="397" w:author="Angela Lupattelli" w:date="2022-05-15T20:15:00Z">
              <w:r w:rsidRPr="005978A4">
                <w:rPr>
                  <w:rFonts w:eastAsia="Times New Roman"/>
                </w:rPr>
                <w:t>&lt;5</w:t>
              </w:r>
            </w:ins>
          </w:p>
        </w:tc>
        <w:tc>
          <w:tcPr>
            <w:tcW w:w="90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398" w:author="Angela Lupattelli" w:date="2022-05-15T20:15:00Z"/>
                <w:rFonts w:eastAsia="Times New Roman"/>
              </w:rPr>
            </w:pPr>
            <w:ins w:id="399" w:author="Angela Lupattelli" w:date="2022-05-15T20:15:00Z">
              <w:r w:rsidRPr="005978A4">
                <w:rPr>
                  <w:rFonts w:eastAsia="Times New Roman"/>
                </w:rPr>
                <w:t>-</w:t>
              </w:r>
            </w:ins>
          </w:p>
        </w:tc>
        <w:tc>
          <w:tcPr>
            <w:tcW w:w="63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400" w:author="Angela Lupattelli" w:date="2022-05-15T20:15:00Z"/>
                <w:rFonts w:eastAsia="Times New Roman"/>
              </w:rPr>
            </w:pPr>
            <w:ins w:id="401" w:author="Angela Lupattelli" w:date="2022-05-15T20:15:00Z">
              <w:r>
                <w:rPr>
                  <w:rFonts w:eastAsia="Times New Roman"/>
                </w:rPr>
                <w:t>5</w:t>
              </w:r>
            </w:ins>
          </w:p>
        </w:tc>
        <w:tc>
          <w:tcPr>
            <w:tcW w:w="90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E85E44" w:rsidP="00E85E44">
            <w:pPr>
              <w:jc w:val="center"/>
              <w:rPr>
                <w:ins w:id="402" w:author="Angela Lupattelli" w:date="2022-05-15T20:15:00Z"/>
                <w:rFonts w:eastAsia="Times New Roman"/>
              </w:rPr>
            </w:pPr>
            <w:ins w:id="403" w:author="Angela Lupattelli" w:date="2022-05-15T20:16:00Z">
              <w:r>
                <w:rPr>
                  <w:rFonts w:eastAsia="Times New Roman"/>
                </w:rPr>
                <w:t>(5.6)</w:t>
              </w:r>
            </w:ins>
          </w:p>
        </w:tc>
        <w:tc>
          <w:tcPr>
            <w:tcW w:w="72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D53B46" w:rsidP="00E85E44">
            <w:pPr>
              <w:jc w:val="center"/>
              <w:rPr>
                <w:ins w:id="404" w:author="Angela Lupattelli" w:date="2022-05-15T20:15:00Z"/>
                <w:rFonts w:eastAsia="Times New Roman"/>
              </w:rPr>
            </w:pPr>
            <w:ins w:id="405" w:author="Angela Lupattelli" w:date="2022-05-16T12:04:00Z">
              <w:r>
                <w:rPr>
                  <w:rFonts w:eastAsia="Times New Roman"/>
                </w:rPr>
                <w:t>8</w:t>
              </w:r>
            </w:ins>
          </w:p>
        </w:tc>
        <w:tc>
          <w:tcPr>
            <w:tcW w:w="810" w:type="dxa"/>
            <w:tcBorders>
              <w:bottom w:val="single" w:sz="4" w:space="0" w:color="auto"/>
            </w:tcBorders>
            <w:shd w:val="clear" w:color="auto" w:fill="auto"/>
            <w:noWrap/>
            <w:tcMar>
              <w:top w:w="0" w:type="dxa"/>
              <w:left w:w="108" w:type="dxa"/>
              <w:bottom w:w="0" w:type="dxa"/>
              <w:right w:w="108" w:type="dxa"/>
            </w:tcMar>
            <w:vAlign w:val="center"/>
          </w:tcPr>
          <w:p w:rsidR="00E85E44" w:rsidRPr="005978A4" w:rsidRDefault="00E85E44" w:rsidP="00D566EF">
            <w:pPr>
              <w:jc w:val="center"/>
              <w:rPr>
                <w:ins w:id="406" w:author="Angela Lupattelli" w:date="2022-05-15T20:15:00Z"/>
                <w:rFonts w:eastAsia="Times New Roman"/>
              </w:rPr>
            </w:pPr>
            <w:ins w:id="407" w:author="Angela Lupattelli" w:date="2022-05-15T20:16:00Z">
              <w:r>
                <w:rPr>
                  <w:rFonts w:eastAsia="Times New Roman"/>
                </w:rPr>
                <w:t>(</w:t>
              </w:r>
            </w:ins>
            <w:ins w:id="408" w:author="Angela Lupattelli" w:date="2022-05-16T12:04:00Z">
              <w:r w:rsidR="00D53B46">
                <w:rPr>
                  <w:rFonts w:eastAsia="Times New Roman"/>
                </w:rPr>
                <w:t>5.4</w:t>
              </w:r>
            </w:ins>
            <w:ins w:id="409" w:author="Angela Lupattelli" w:date="2022-05-15T20:16:00Z">
              <w:r>
                <w:rPr>
                  <w:rFonts w:eastAsia="Times New Roman"/>
                </w:rPr>
                <w:t>)</w:t>
              </w:r>
            </w:ins>
          </w:p>
        </w:tc>
      </w:tr>
    </w:tbl>
    <w:bookmarkEnd w:id="136"/>
    <w:bookmarkEnd w:id="278"/>
    <w:p w:rsidR="00052116" w:rsidDel="00316292" w:rsidRDefault="005978A4" w:rsidP="00052116">
      <w:pPr>
        <w:pStyle w:val="Brodtekst"/>
        <w:spacing w:after="0" w:line="240" w:lineRule="auto"/>
        <w:jc w:val="both"/>
        <w:rPr>
          <w:del w:id="410" w:author="Angela Lupattelli" w:date="2022-05-15T09:17:00Z"/>
          <w:rFonts w:ascii="Palatino Linotype" w:eastAsia="Times New Roman" w:hAnsi="Palatino Linotype" w:cs="Times New Roman"/>
          <w:snapToGrid w:val="0"/>
          <w:color w:val="000000"/>
          <w:sz w:val="18"/>
          <w:lang w:eastAsia="de-DE" w:bidi="en-US"/>
        </w:rPr>
      </w:pPr>
      <w:del w:id="411" w:author="Angela Lupattelli" w:date="2022-05-15T09:15:00Z">
        <w:r w:rsidRPr="00052116" w:rsidDel="00316292">
          <w:rPr>
            <w:rFonts w:ascii="Palatino Linotype" w:eastAsia="Times New Roman" w:hAnsi="Palatino Linotype" w:cs="Times New Roman"/>
            <w:snapToGrid w:val="0"/>
            <w:color w:val="000000"/>
            <w:sz w:val="18"/>
            <w:lang w:eastAsia="de-DE" w:bidi="en-US"/>
          </w:rPr>
          <w:delText>Numbers may not add up to total due to missing values; m</w:delText>
        </w:r>
      </w:del>
      <w:del w:id="412" w:author="Angela Lupattelli" w:date="2022-05-15T20:16:00Z">
        <w:r w:rsidRPr="00052116" w:rsidDel="00E85E44">
          <w:rPr>
            <w:rFonts w:ascii="Palatino Linotype" w:eastAsia="Times New Roman" w:hAnsi="Palatino Linotype" w:cs="Times New Roman"/>
            <w:snapToGrid w:val="0"/>
            <w:color w:val="000000"/>
            <w:sz w:val="18"/>
            <w:lang w:eastAsia="de-DE" w:bidi="en-US"/>
          </w:rPr>
          <w:delText xml:space="preserve">issing values were &lt; 1%. </w:delText>
        </w:r>
      </w:del>
      <w:r w:rsidRPr="00052116">
        <w:rPr>
          <w:rFonts w:ascii="Palatino Linotype" w:eastAsia="Times New Roman" w:hAnsi="Palatino Linotype" w:cs="Times New Roman"/>
          <w:snapToGrid w:val="0"/>
          <w:color w:val="000000"/>
          <w:sz w:val="18"/>
          <w:lang w:eastAsia="de-DE" w:bidi="en-US"/>
        </w:rPr>
        <w:t>Data with &lt;5 respondents are not shown</w:t>
      </w:r>
      <w:ins w:id="413" w:author="Angela Lupattelli" w:date="2022-05-15T09:16:00Z">
        <w:r w:rsidR="00316292">
          <w:rPr>
            <w:rFonts w:ascii="Palatino Linotype" w:eastAsia="Times New Roman" w:hAnsi="Palatino Linotype" w:cs="Times New Roman"/>
            <w:snapToGrid w:val="0"/>
            <w:color w:val="000000"/>
            <w:sz w:val="18"/>
            <w:lang w:eastAsia="de-DE" w:bidi="en-US"/>
          </w:rPr>
          <w:t xml:space="preserve"> due to Norwegian data protection regulations</w:t>
        </w:r>
      </w:ins>
      <w:r w:rsidRPr="00052116">
        <w:rPr>
          <w:rFonts w:ascii="Palatino Linotype" w:eastAsia="Times New Roman" w:hAnsi="Palatino Linotype" w:cs="Times New Roman"/>
          <w:snapToGrid w:val="0"/>
          <w:color w:val="000000"/>
          <w:sz w:val="18"/>
          <w:lang w:eastAsia="de-DE" w:bidi="en-US"/>
        </w:rPr>
        <w:t>.</w:t>
      </w:r>
      <w:r w:rsidR="00052116">
        <w:rPr>
          <w:rFonts w:ascii="Palatino Linotype" w:eastAsia="Times New Roman" w:hAnsi="Palatino Linotype" w:cs="Times New Roman"/>
          <w:snapToGrid w:val="0"/>
          <w:color w:val="000000"/>
          <w:sz w:val="18"/>
          <w:lang w:eastAsia="de-DE" w:bidi="en-US"/>
        </w:rPr>
        <w:t xml:space="preserve"> </w:t>
      </w:r>
      <w:ins w:id="414" w:author="Angela Lupattelli" w:date="2022-05-19T14:17:00Z">
        <w:r w:rsidR="00F64B8D">
          <w:rPr>
            <w:rFonts w:ascii="Palatino Linotype" w:eastAsia="Times New Roman" w:hAnsi="Palatino Linotype" w:cs="Times New Roman"/>
            <w:snapToGrid w:val="0"/>
            <w:color w:val="000000"/>
            <w:sz w:val="18"/>
            <w:lang w:eastAsia="de-DE" w:bidi="en-US"/>
          </w:rPr>
          <w:t xml:space="preserve">If “missing” not presented, it means that the variable did not have missing </w:t>
        </w:r>
        <w:proofErr w:type="spellStart"/>
        <w:r w:rsidR="00F64B8D">
          <w:rPr>
            <w:rFonts w:ascii="Palatino Linotype" w:eastAsia="Times New Roman" w:hAnsi="Palatino Linotype" w:cs="Times New Roman"/>
            <w:snapToGrid w:val="0"/>
            <w:color w:val="000000"/>
            <w:sz w:val="18"/>
            <w:lang w:eastAsia="de-DE" w:bidi="en-US"/>
          </w:rPr>
          <w:t>values.</w:t>
        </w:r>
      </w:ins>
    </w:p>
    <w:p w:rsidR="005978A4" w:rsidRDefault="005978A4" w:rsidP="00052116">
      <w:pPr>
        <w:pStyle w:val="Brodtekst"/>
        <w:spacing w:after="0" w:line="240" w:lineRule="auto"/>
        <w:jc w:val="both"/>
        <w:rPr>
          <w:rFonts w:ascii="Palatino Linotype" w:eastAsia="Times New Roman" w:hAnsi="Palatino Linotype" w:cs="Times New Roman"/>
          <w:snapToGrid w:val="0"/>
          <w:color w:val="000000"/>
          <w:sz w:val="18"/>
          <w:lang w:eastAsia="de-DE" w:bidi="en-US"/>
        </w:rPr>
      </w:pPr>
      <w:proofErr w:type="gramStart"/>
      <w:r w:rsidRPr="00052116">
        <w:rPr>
          <w:rFonts w:ascii="Palatino Linotype" w:eastAsia="Times New Roman" w:hAnsi="Palatino Linotype" w:cs="Times New Roman"/>
          <w:snapToGrid w:val="0"/>
          <w:color w:val="000000"/>
          <w:sz w:val="18"/>
          <w:vertAlign w:val="superscript"/>
          <w:lang w:eastAsia="de-DE" w:bidi="en-US"/>
        </w:rPr>
        <w:t>a</w:t>
      </w:r>
      <w:r w:rsidRPr="00052116">
        <w:rPr>
          <w:rFonts w:ascii="Palatino Linotype" w:eastAsia="Times New Roman" w:hAnsi="Palatino Linotype" w:cs="Times New Roman"/>
          <w:snapToGrid w:val="0"/>
          <w:color w:val="000000"/>
          <w:sz w:val="18"/>
          <w:lang w:eastAsia="de-DE" w:bidi="en-US"/>
        </w:rPr>
        <w:t>One</w:t>
      </w:r>
      <w:proofErr w:type="spellEnd"/>
      <w:proofErr w:type="gramEnd"/>
      <w:r w:rsidRPr="00052116">
        <w:rPr>
          <w:rFonts w:ascii="Palatino Linotype" w:eastAsia="Times New Roman" w:hAnsi="Palatino Linotype" w:cs="Times New Roman"/>
          <w:snapToGrid w:val="0"/>
          <w:color w:val="000000"/>
          <w:sz w:val="18"/>
          <w:lang w:eastAsia="de-DE" w:bidi="en-US"/>
        </w:rPr>
        <w:t xml:space="preserve"> participant did not disclose information on sex. </w:t>
      </w:r>
    </w:p>
    <w:p w:rsidR="005978A4" w:rsidDel="00E85E44" w:rsidRDefault="005978A4" w:rsidP="005978A4">
      <w:pPr>
        <w:pStyle w:val="MDPI31text"/>
        <w:rPr>
          <w:del w:id="415" w:author="Angela Lupattelli" w:date="2022-05-15T09:17:00Z"/>
        </w:rPr>
      </w:pPr>
    </w:p>
    <w:p w:rsidR="00E85E44" w:rsidRPr="005978A4" w:rsidRDefault="00E85E44" w:rsidP="005978A4">
      <w:pPr>
        <w:pStyle w:val="MDPI31text"/>
        <w:rPr>
          <w:ins w:id="416" w:author="Angela Lupattelli" w:date="2022-05-15T20:16:00Z"/>
        </w:rPr>
      </w:pPr>
    </w:p>
    <w:p w:rsidR="005978A4" w:rsidRDefault="00D83030" w:rsidP="005978A4">
      <w:pPr>
        <w:pStyle w:val="MDPI31text"/>
      </w:pPr>
      <w:bookmarkStart w:id="417" w:name="_Hlk68519766"/>
      <w:bookmarkEnd w:id="120"/>
      <w:r>
        <w:t>Most</w:t>
      </w:r>
      <w:r w:rsidR="005978A4" w:rsidRPr="005978A4">
        <w:t xml:space="preserve"> participants </w:t>
      </w:r>
      <w:r w:rsidRPr="005978A4">
        <w:t xml:space="preserve">(84.5%) </w:t>
      </w:r>
      <w:r w:rsidR="005978A4" w:rsidRPr="005978A4">
        <w:t>had used at least once a medication without medical prescription in Syria, while over two-thirds (77.0%) had used at least once a prescribed medicine in Norway during the last year</w:t>
      </w:r>
      <w:r w:rsidR="000D28B1">
        <w:t xml:space="preserve"> (Table 2)</w:t>
      </w:r>
      <w:r w:rsidR="005978A4" w:rsidRPr="005978A4">
        <w:t xml:space="preserve">. Table 2 shows the difference in the proportions of </w:t>
      </w:r>
      <w:del w:id="418" w:author="Angela Lupattelli" w:date="2022-05-16T09:25:00Z">
        <w:r w:rsidR="005978A4" w:rsidRPr="005978A4" w:rsidDel="00462F74">
          <w:delText>POM</w:delText>
        </w:r>
      </w:del>
      <w:del w:id="419" w:author="Angela Lupattelli" w:date="2022-05-16T09:27:00Z">
        <w:r w:rsidR="005978A4" w:rsidRPr="005978A4" w:rsidDel="00462F74">
          <w:delText xml:space="preserve"> </w:delText>
        </w:r>
      </w:del>
      <w:ins w:id="420" w:author="Angela Lupattelli" w:date="2022-05-16T09:27:00Z">
        <w:r w:rsidR="00462F74">
          <w:t>prescription-only medication</w:t>
        </w:r>
      </w:ins>
      <w:ins w:id="421" w:author="Angela Lupattelli" w:date="2022-05-16T09:28:00Z">
        <w:r w:rsidR="00462F74">
          <w:t xml:space="preserve"> </w:t>
        </w:r>
      </w:ins>
      <w:r w:rsidR="005978A4" w:rsidRPr="005978A4">
        <w:t xml:space="preserve">use among the same individuals in the past in Syria compared to the more recent time in Norway. The proportions of the most commonly used medications, such as painkillers (78.4% vs 69.6%, </w:t>
      </w:r>
      <w:r>
        <w:t xml:space="preserve">- </w:t>
      </w:r>
      <w:r w:rsidR="005978A4" w:rsidRPr="005978A4">
        <w:t xml:space="preserve">8.8% difference), antibiotics (65.5% vs 31.1%, </w:t>
      </w:r>
      <w:r>
        <w:t xml:space="preserve">- </w:t>
      </w:r>
      <w:r w:rsidR="005978A4" w:rsidRPr="005978A4">
        <w:t xml:space="preserve">34.4% difference), and </w:t>
      </w:r>
      <w:ins w:id="422" w:author="Angela Lupattelli" w:date="2022-05-16T12:15:00Z">
        <w:r w:rsidR="00D53B46">
          <w:t>gastrointestinal/</w:t>
        </w:r>
      </w:ins>
      <w:r w:rsidR="005978A4" w:rsidRPr="005978A4">
        <w:t xml:space="preserve">digestives drugs (37.2% vs 21.6%, </w:t>
      </w:r>
      <w:r>
        <w:t xml:space="preserve">- </w:t>
      </w:r>
      <w:r w:rsidR="005978A4" w:rsidRPr="005978A4">
        <w:t xml:space="preserve">15.6% difference), declined significantly from Syria to Norway. The extent of medication use for sleeping problems increased significantly from Syria to Norway (5.4% versus 13.5%, </w:t>
      </w:r>
      <w:r>
        <w:t xml:space="preserve">+ </w:t>
      </w:r>
      <w:r w:rsidR="005978A4" w:rsidRPr="005978A4">
        <w:t xml:space="preserve">8.1% difference), mainly in males. Medications for diabetes, high blood pressure, asthma, and </w:t>
      </w:r>
      <w:proofErr w:type="spellStart"/>
      <w:r w:rsidR="005978A4" w:rsidRPr="005978A4">
        <w:t>psychotropics</w:t>
      </w:r>
      <w:proofErr w:type="spellEnd"/>
      <w:r w:rsidR="005978A4" w:rsidRPr="005978A4">
        <w:t xml:space="preserve"> were used without prescription in Syria, but the proportions were low (5.4% or less, see Figure </w:t>
      </w:r>
      <w:r w:rsidR="00592772">
        <w:t>S</w:t>
      </w:r>
      <w:r w:rsidR="005978A4" w:rsidRPr="005978A4">
        <w:t xml:space="preserve">1). </w:t>
      </w:r>
    </w:p>
    <w:p w:rsidR="00994FD4" w:rsidRDefault="00711394" w:rsidP="0063259D">
      <w:pPr>
        <w:pStyle w:val="MDPI31text"/>
      </w:pPr>
      <w:r w:rsidRPr="005978A4">
        <w:t xml:space="preserve">As shown in Table 3, most participants had used </w:t>
      </w:r>
      <w:del w:id="423" w:author="Angela Lupattelli" w:date="2022-05-16T09:25:00Z">
        <w:r w:rsidRPr="005978A4" w:rsidDel="00462F74">
          <w:delText>POM</w:delText>
        </w:r>
      </w:del>
      <w:del w:id="424" w:author="Angela Lupattelli" w:date="2022-05-16T09:27:00Z">
        <w:r w:rsidRPr="005978A4" w:rsidDel="00462F74">
          <w:delText xml:space="preserve"> </w:delText>
        </w:r>
      </w:del>
      <w:ins w:id="425" w:author="Angela Lupattelli" w:date="2022-05-16T09:27:00Z">
        <w:r w:rsidR="00462F74">
          <w:t>prescription-only medication</w:t>
        </w:r>
      </w:ins>
      <w:ins w:id="426" w:author="Angela Lupattelli" w:date="2022-05-16T09:28:00Z">
        <w:r w:rsidR="00462F74">
          <w:t xml:space="preserve"> </w:t>
        </w:r>
      </w:ins>
      <w:r w:rsidRPr="005978A4">
        <w:t xml:space="preserve">in both Syria and Norway (70.9%). Antibiotic use only in Syria was reported by 40.5% of the participants, while 25.0% used antibiotics in both countries. Few participants (6.1%) reported </w:t>
      </w:r>
      <w:del w:id="427" w:author="Angela Lupattelli" w:date="2022-05-16T09:25:00Z">
        <w:r w:rsidRPr="005978A4" w:rsidDel="00462F74">
          <w:delText>POM</w:delText>
        </w:r>
      </w:del>
      <w:del w:id="428" w:author="Angela Lupattelli" w:date="2022-05-16T09:27:00Z">
        <w:r w:rsidRPr="005978A4" w:rsidDel="00462F74">
          <w:delText xml:space="preserve"> </w:delText>
        </w:r>
      </w:del>
      <w:ins w:id="429" w:author="Angela Lupattelli" w:date="2022-05-16T09:27:00Z">
        <w:r w:rsidR="00462F74">
          <w:t>prescription-only medication</w:t>
        </w:r>
      </w:ins>
      <w:ins w:id="430" w:author="Angela Lupattelli" w:date="2022-05-16T09:29:00Z">
        <w:r w:rsidR="00462F74">
          <w:t xml:space="preserve"> </w:t>
        </w:r>
      </w:ins>
      <w:r w:rsidRPr="005978A4">
        <w:t xml:space="preserve">use only in Norway.  </w:t>
      </w:r>
    </w:p>
    <w:p w:rsidR="0087542F" w:rsidRDefault="00AB7FC7" w:rsidP="00AB7FC7">
      <w:pPr>
        <w:pStyle w:val="MDPI31text"/>
        <w:rPr>
          <w:ins w:id="431" w:author="Angela Lupattelli" w:date="2022-05-15T20:46:00Z"/>
        </w:rPr>
      </w:pPr>
      <w:r w:rsidRPr="005978A4">
        <w:t xml:space="preserve">Figures </w:t>
      </w:r>
      <w:r>
        <w:t>S</w:t>
      </w:r>
      <w:r w:rsidRPr="005978A4">
        <w:t xml:space="preserve">1 and </w:t>
      </w:r>
      <w:r>
        <w:t>S</w:t>
      </w:r>
      <w:r w:rsidRPr="005978A4">
        <w:t xml:space="preserve">2 show the proportion of use of various medication groups in Syria and in Norway, according to sex. </w:t>
      </w:r>
      <w:ins w:id="432" w:author="Angela Lupattelli" w:date="2022-05-15T20:29:00Z">
        <w:r w:rsidR="00A6726E">
          <w:t xml:space="preserve">Females were more likely to report use of allergy medication in </w:t>
        </w:r>
      </w:ins>
      <w:ins w:id="433" w:author="Angela Lupattelli" w:date="2022-05-15T21:05:00Z">
        <w:r w:rsidR="00A801C1">
          <w:t xml:space="preserve">the past in </w:t>
        </w:r>
      </w:ins>
      <w:ins w:id="434" w:author="Angela Lupattelli" w:date="2022-05-15T20:29:00Z">
        <w:r w:rsidR="00A6726E">
          <w:t xml:space="preserve">Syria </w:t>
        </w:r>
      </w:ins>
      <w:ins w:id="435" w:author="Angela Lupattelli" w:date="2022-05-15T20:31:00Z">
        <w:r w:rsidR="00A6726E">
          <w:t xml:space="preserve">than males </w:t>
        </w:r>
      </w:ins>
      <w:ins w:id="436" w:author="Angela Lupattelli" w:date="2022-05-15T20:29:00Z">
        <w:r w:rsidR="00A6726E">
          <w:t>(</w:t>
        </w:r>
      </w:ins>
      <w:ins w:id="437" w:author="Angela Lupattelli" w:date="2022-05-15T20:32:00Z">
        <w:r w:rsidR="00A6726E">
          <w:t>29.8% vs 16.7%</w:t>
        </w:r>
      </w:ins>
      <w:ins w:id="438" w:author="Angela Lupattelli" w:date="2022-05-15T21:04:00Z">
        <w:r w:rsidR="00A801C1">
          <w:t xml:space="preserve"> respectively</w:t>
        </w:r>
      </w:ins>
      <w:ins w:id="439" w:author="Angela Lupattelli" w:date="2022-05-15T20:32:00Z">
        <w:r w:rsidR="00A6726E">
          <w:t>, p-value</w:t>
        </w:r>
      </w:ins>
      <w:ins w:id="440" w:author="Angela Lupattelli" w:date="2022-05-15T20:45:00Z">
        <w:r w:rsidR="00A6726E">
          <w:t>=0.048</w:t>
        </w:r>
      </w:ins>
      <w:ins w:id="441" w:author="Angela Lupattelli" w:date="2022-05-15T20:29:00Z">
        <w:r w:rsidR="00A801C1">
          <w:t>)</w:t>
        </w:r>
      </w:ins>
      <w:ins w:id="442" w:author="Angela Lupattelli" w:date="2022-05-15T21:05:00Z">
        <w:r w:rsidR="00A801C1">
          <w:t>; similar trend was observed for frequent use of prescription allergy medication</w:t>
        </w:r>
      </w:ins>
      <w:ins w:id="443" w:author="Angela Lupattelli" w:date="2022-05-15T21:06:00Z">
        <w:r w:rsidR="00A801C1">
          <w:t xml:space="preserve"> more recently</w:t>
        </w:r>
      </w:ins>
      <w:ins w:id="444" w:author="Angela Lupattelli" w:date="2022-05-15T20:29:00Z">
        <w:r w:rsidR="00A6726E">
          <w:t xml:space="preserve"> in Norway </w:t>
        </w:r>
      </w:ins>
      <w:ins w:id="445" w:author="Angela Lupattelli" w:date="2022-05-15T20:46:00Z">
        <w:r w:rsidR="0087542F">
          <w:t>(</w:t>
        </w:r>
      </w:ins>
      <w:ins w:id="446" w:author="Angela Lupattelli" w:date="2022-05-15T21:04:00Z">
        <w:r w:rsidR="00A801C1">
          <w:t xml:space="preserve">15.8% </w:t>
        </w:r>
      </w:ins>
      <w:ins w:id="447" w:author="Angela Lupattelli" w:date="2022-05-15T21:06:00Z">
        <w:r w:rsidR="00A801C1">
          <w:t xml:space="preserve">among females </w:t>
        </w:r>
      </w:ins>
      <w:ins w:id="448" w:author="Angela Lupattelli" w:date="2022-05-15T21:04:00Z">
        <w:r w:rsidR="00A801C1">
          <w:t>vs. 5.6%</w:t>
        </w:r>
      </w:ins>
      <w:ins w:id="449" w:author="Angela Lupattelli" w:date="2022-05-15T21:06:00Z">
        <w:r w:rsidR="00A801C1">
          <w:t xml:space="preserve"> among males</w:t>
        </w:r>
      </w:ins>
      <w:ins w:id="450" w:author="Angela Lupattelli" w:date="2022-05-15T21:04:00Z">
        <w:r w:rsidR="00A801C1">
          <w:t>, p-value=0.048</w:t>
        </w:r>
      </w:ins>
      <w:ins w:id="451" w:author="Angela Lupattelli" w:date="2022-05-15T20:46:00Z">
        <w:r w:rsidR="00A801C1">
          <w:t xml:space="preserve">). </w:t>
        </w:r>
      </w:ins>
      <w:ins w:id="452" w:author="Angela Lupattelli" w:date="2022-05-15T21:06:00Z">
        <w:r w:rsidR="00A801C1">
          <w:t xml:space="preserve">There were no other statistically significant </w:t>
        </w:r>
        <w:r w:rsidR="00212963">
          <w:t xml:space="preserve">differences in the proportion of </w:t>
        </w:r>
      </w:ins>
      <w:ins w:id="453" w:author="Angela Lupattelli" w:date="2022-05-16T09:26:00Z">
        <w:r w:rsidR="00462F74">
          <w:t>prescription-only medication</w:t>
        </w:r>
      </w:ins>
      <w:ins w:id="454" w:author="Angela Lupattelli" w:date="2022-05-15T21:07:00Z">
        <w:r w:rsidR="00212963">
          <w:t>s</w:t>
        </w:r>
      </w:ins>
      <w:ins w:id="455" w:author="Angela Lupattelli" w:date="2022-05-15T21:06:00Z">
        <w:r w:rsidR="00212963">
          <w:t xml:space="preserve"> by sex. </w:t>
        </w:r>
      </w:ins>
    </w:p>
    <w:p w:rsidR="00914D81" w:rsidRDefault="00AB7FC7" w:rsidP="00AB7FC7">
      <w:pPr>
        <w:pStyle w:val="MDPI31text"/>
        <w:rPr>
          <w:ins w:id="456" w:author="Angela Lupattelli" w:date="2022-05-16T12:16:00Z"/>
        </w:rPr>
      </w:pPr>
      <w:r w:rsidRPr="005978A4">
        <w:t xml:space="preserve">As shown in </w:t>
      </w:r>
      <w:del w:id="457" w:author="Angela Lupattelli" w:date="2022-07-02T11:56:00Z">
        <w:r w:rsidRPr="005978A4" w:rsidDel="002757D4">
          <w:delText xml:space="preserve">Figure </w:delText>
        </w:r>
      </w:del>
      <w:ins w:id="458" w:author="Angela Lupattelli" w:date="2022-07-02T11:56:00Z">
        <w:r w:rsidR="002757D4">
          <w:t>Table</w:t>
        </w:r>
        <w:r w:rsidR="002757D4" w:rsidRPr="005978A4">
          <w:t xml:space="preserve"> </w:t>
        </w:r>
      </w:ins>
      <w:r>
        <w:t>S</w:t>
      </w:r>
      <w:ins w:id="459" w:author="Angela Lupattelli" w:date="2022-07-02T11:56:00Z">
        <w:r w:rsidR="002757D4">
          <w:t>1</w:t>
        </w:r>
      </w:ins>
      <w:del w:id="460" w:author="Angela Lupattelli" w:date="2022-07-02T11:56:00Z">
        <w:r w:rsidRPr="005978A4" w:rsidDel="002757D4">
          <w:delText>3</w:delText>
        </w:r>
      </w:del>
      <w:r w:rsidRPr="005978A4">
        <w:t>, use of OTC medications in Norway</w:t>
      </w:r>
      <w:del w:id="461" w:author="Angela Lupattelli" w:date="2022-07-02T11:58:00Z">
        <w:r w:rsidRPr="005978A4" w:rsidDel="002757D4">
          <w:delText xml:space="preserve"> </w:delText>
        </w:r>
      </w:del>
      <w:ins w:id="462" w:author="Angela Lupattelli" w:date="2022-07-02T11:56:00Z">
        <w:r w:rsidR="002757D4">
          <w:t xml:space="preserve"> </w:t>
        </w:r>
      </w:ins>
      <w:r w:rsidRPr="005978A4">
        <w:t xml:space="preserve">was reported by </w:t>
      </w:r>
      <w:ins w:id="463" w:author="Angela Lupattelli" w:date="2022-05-16T09:29:00Z">
        <w:r w:rsidR="00D2000D" w:rsidRPr="005978A4">
          <w:t xml:space="preserve">81.8% </w:t>
        </w:r>
      </w:ins>
      <w:del w:id="464" w:author="Angela Lupattelli" w:date="2022-05-16T09:30:00Z">
        <w:r w:rsidRPr="005978A4" w:rsidDel="00D2000D">
          <w:delText xml:space="preserve">87.7% </w:delText>
        </w:r>
      </w:del>
      <w:r w:rsidRPr="005978A4">
        <w:t xml:space="preserve">males and </w:t>
      </w:r>
      <w:ins w:id="465" w:author="Angela Lupattelli" w:date="2022-05-16T09:30:00Z">
        <w:r w:rsidR="00D2000D" w:rsidRPr="005978A4">
          <w:t xml:space="preserve">87.7% </w:t>
        </w:r>
      </w:ins>
      <w:del w:id="466" w:author="Angela Lupattelli" w:date="2022-05-16T09:29:00Z">
        <w:r w:rsidRPr="005978A4" w:rsidDel="00D2000D">
          <w:delText xml:space="preserve">81.8% </w:delText>
        </w:r>
      </w:del>
      <w:r w:rsidRPr="005978A4">
        <w:t>females, independently of frequency. OTC painkillers were used frequently by almost 60% of the population, and 13</w:t>
      </w:r>
      <w:r>
        <w:t xml:space="preserve">-17% used them on daily basis. </w:t>
      </w:r>
      <w:ins w:id="467" w:author="Angela Lupattelli" w:date="2022-05-15T20:23:00Z">
        <w:r w:rsidR="0065637A">
          <w:t>There were no statistical</w:t>
        </w:r>
      </w:ins>
      <w:ins w:id="468" w:author="Angela Lupattelli" w:date="2022-05-15T21:07:00Z">
        <w:r w:rsidR="00212963">
          <w:t>ly significant</w:t>
        </w:r>
      </w:ins>
      <w:ins w:id="469" w:author="Angela Lupattelli" w:date="2022-05-15T20:23:00Z">
        <w:r w:rsidR="0065637A">
          <w:t xml:space="preserve"> differences in the propo</w:t>
        </w:r>
      </w:ins>
      <w:ins w:id="470" w:author="Angela Lupattelli" w:date="2022-05-15T20:24:00Z">
        <w:r w:rsidR="0065637A">
          <w:t>rtion of</w:t>
        </w:r>
      </w:ins>
      <w:ins w:id="471" w:author="Angela Lupattelli" w:date="2022-05-15T21:07:00Z">
        <w:r w:rsidR="00212963">
          <w:t xml:space="preserve"> OTC medications by sex. </w:t>
        </w:r>
      </w:ins>
      <w:ins w:id="472" w:author="Angela Lupattelli" w:date="2022-05-15T20:24:00Z">
        <w:r w:rsidR="0065637A">
          <w:t xml:space="preserve"> </w:t>
        </w:r>
      </w:ins>
      <w:ins w:id="473" w:author="Angela Lupattelli" w:date="2022-05-15T20:29:00Z">
        <w:r w:rsidR="0065637A">
          <w:t xml:space="preserve"> </w:t>
        </w:r>
      </w:ins>
    </w:p>
    <w:p w:rsidR="00B30148" w:rsidRDefault="005F2933" w:rsidP="00AB7FC7">
      <w:pPr>
        <w:pStyle w:val="MDPI31text"/>
        <w:rPr>
          <w:ins w:id="474" w:author="Angela Lupattelli" w:date="2022-05-16T13:03:00Z"/>
        </w:rPr>
      </w:pPr>
      <w:ins w:id="475" w:author="Angela Lupattelli" w:date="2022-05-16T12:16:00Z">
        <w:r w:rsidRPr="005978A4">
          <w:t xml:space="preserve">Figures </w:t>
        </w:r>
        <w:r>
          <w:t>S</w:t>
        </w:r>
      </w:ins>
      <w:ins w:id="476" w:author="Angela Lupattelli" w:date="2022-07-02T11:59:00Z">
        <w:r w:rsidR="002757D4">
          <w:t>3</w:t>
        </w:r>
      </w:ins>
      <w:ins w:id="477" w:author="Angela Lupattelli" w:date="2022-05-16T12:16:00Z">
        <w:r w:rsidRPr="005978A4">
          <w:t xml:space="preserve"> and </w:t>
        </w:r>
        <w:r>
          <w:t>S</w:t>
        </w:r>
      </w:ins>
      <w:ins w:id="478" w:author="Angela Lupattelli" w:date="2022-07-02T11:59:00Z">
        <w:r w:rsidR="002757D4">
          <w:t>4</w:t>
        </w:r>
      </w:ins>
      <w:ins w:id="479" w:author="Angela Lupattelli" w:date="2022-05-16T12:16:00Z">
        <w:r w:rsidRPr="005978A4">
          <w:t xml:space="preserve"> show the proportion of </w:t>
        </w:r>
      </w:ins>
      <w:ins w:id="480" w:author="Angela Lupattelli" w:date="2022-05-16T12:20:00Z">
        <w:r>
          <w:t xml:space="preserve">the most commonly </w:t>
        </w:r>
      </w:ins>
      <w:ins w:id="481" w:author="Angela Lupattelli" w:date="2022-05-16T12:16:00Z">
        <w:r w:rsidRPr="005978A4">
          <w:t>use</w:t>
        </w:r>
      </w:ins>
      <w:ins w:id="482" w:author="Angela Lupattelli" w:date="2022-05-16T12:20:00Z">
        <w:r>
          <w:t>d</w:t>
        </w:r>
      </w:ins>
      <w:ins w:id="483" w:author="Angela Lupattelli" w:date="2022-05-16T12:16:00Z">
        <w:r w:rsidRPr="005978A4">
          <w:t xml:space="preserve"> </w:t>
        </w:r>
      </w:ins>
      <w:ins w:id="484" w:author="Angela Lupattelli" w:date="2022-05-16T12:17:00Z">
        <w:r>
          <w:t>prescription-only</w:t>
        </w:r>
      </w:ins>
      <w:ins w:id="485" w:author="Angela Lupattelli" w:date="2022-05-16T12:16:00Z">
        <w:r w:rsidRPr="005978A4">
          <w:t xml:space="preserve"> medication groups</w:t>
        </w:r>
      </w:ins>
      <w:ins w:id="486" w:author="Angela Lupattelli" w:date="2022-05-16T12:21:00Z">
        <w:r>
          <w:t xml:space="preserve"> respectively</w:t>
        </w:r>
      </w:ins>
      <w:ins w:id="487" w:author="Angela Lupattelli" w:date="2022-05-16T12:16:00Z">
        <w:r w:rsidRPr="005978A4">
          <w:t xml:space="preserve"> in Syria and in Norway, according to </w:t>
        </w:r>
      </w:ins>
      <w:ins w:id="488" w:author="Angela Lupattelli" w:date="2022-05-16T12:17:00Z">
        <w:r>
          <w:t>level of health literacy</w:t>
        </w:r>
      </w:ins>
      <w:ins w:id="489" w:author="Angela Lupattelli" w:date="2022-05-16T12:16:00Z">
        <w:r w:rsidRPr="005978A4">
          <w:t xml:space="preserve">. </w:t>
        </w:r>
      </w:ins>
      <w:ins w:id="490" w:author="Angela Lupattelli" w:date="2022-05-16T12:23:00Z">
        <w:r>
          <w:t>There was a statistically significant difference between u</w:t>
        </w:r>
      </w:ins>
      <w:ins w:id="491" w:author="Angela Lupattelli" w:date="2022-05-16T12:21:00Z">
        <w:r>
          <w:t xml:space="preserve">se of any prescription-only medication without </w:t>
        </w:r>
      </w:ins>
      <w:ins w:id="492" w:author="Angela Lupattelli" w:date="2022-05-16T12:22:00Z">
        <w:r w:rsidRPr="005978A4">
          <w:t>medical prescription in Syria</w:t>
        </w:r>
        <w:r>
          <w:t xml:space="preserve"> </w:t>
        </w:r>
      </w:ins>
      <w:ins w:id="493" w:author="Angela Lupattelli" w:date="2022-05-16T12:23:00Z">
        <w:r>
          <w:t xml:space="preserve">in individuals with low </w:t>
        </w:r>
      </w:ins>
      <w:ins w:id="494" w:author="Angela Lupattelli" w:date="2022-05-16T12:28:00Z">
        <w:r w:rsidR="008E60DF">
          <w:t xml:space="preserve">health literacy compared with those with </w:t>
        </w:r>
      </w:ins>
      <w:ins w:id="495" w:author="Angela Lupattelli" w:date="2022-05-16T12:23:00Z">
        <w:r>
          <w:t xml:space="preserve">high </w:t>
        </w:r>
      </w:ins>
      <w:ins w:id="496" w:author="Angela Lupattelli" w:date="2022-05-16T12:28:00Z">
        <w:r w:rsidR="008E60DF">
          <w:t xml:space="preserve">health literacy </w:t>
        </w:r>
      </w:ins>
      <w:ins w:id="497" w:author="Angela Lupattelli" w:date="2022-05-16T12:23:00Z">
        <w:r>
          <w:t>(</w:t>
        </w:r>
      </w:ins>
      <w:ins w:id="498" w:author="Angela Lupattelli" w:date="2022-05-16T12:22:00Z">
        <w:r>
          <w:t>95</w:t>
        </w:r>
      </w:ins>
      <w:ins w:id="499" w:author="Angela Lupattelli" w:date="2022-05-16T12:23:00Z">
        <w:r>
          <w:t xml:space="preserve">.6% </w:t>
        </w:r>
      </w:ins>
      <w:ins w:id="500" w:author="Angela Lupattelli" w:date="2022-05-16T12:24:00Z">
        <w:r>
          <w:t>versus 77.3%, p-value</w:t>
        </w:r>
      </w:ins>
      <w:ins w:id="501" w:author="Angela Lupattelli" w:date="2022-05-16T12:25:00Z">
        <w:r>
          <w:t xml:space="preserve">: 0.002). </w:t>
        </w:r>
        <w:r w:rsidR="008E60DF">
          <w:t xml:space="preserve">This difference was also observed in relation of use of antibiotics without medical prescription in Syria, being 80.9% in individuals with low health literacy </w:t>
        </w:r>
      </w:ins>
      <w:ins w:id="502" w:author="Angela Lupattelli" w:date="2022-05-16T12:27:00Z">
        <w:r w:rsidR="008E60DF">
          <w:t>versus</w:t>
        </w:r>
      </w:ins>
      <w:ins w:id="503" w:author="Angela Lupattelli" w:date="2022-05-16T12:25:00Z">
        <w:r w:rsidR="008E60DF">
          <w:t xml:space="preserve"> 50.0% in those with </w:t>
        </w:r>
      </w:ins>
      <w:ins w:id="504" w:author="Angela Lupattelli" w:date="2022-05-16T12:26:00Z">
        <w:r w:rsidR="008E60DF">
          <w:t>high</w:t>
        </w:r>
      </w:ins>
      <w:ins w:id="505" w:author="Angela Lupattelli" w:date="2022-05-16T12:25:00Z">
        <w:r w:rsidR="008E60DF">
          <w:t xml:space="preserve"> level (p-value: </w:t>
        </w:r>
      </w:ins>
      <w:ins w:id="506" w:author="Angela Lupattelli" w:date="2022-05-16T12:27:00Z">
        <w:r w:rsidR="008E60DF">
          <w:t>0.001).</w:t>
        </w:r>
      </w:ins>
      <w:ins w:id="507" w:author="Angela Lupattelli" w:date="2022-05-16T12:29:00Z">
        <w:r w:rsidR="008E60DF">
          <w:t xml:space="preserve"> In Norway, use of any prescription medication did not significantly differ according to level of health literacy, and likewise </w:t>
        </w:r>
      </w:ins>
      <w:ins w:id="508" w:author="Angela Lupattelli" w:date="2022-05-16T14:45:00Z">
        <w:r w:rsidR="00964235">
          <w:t xml:space="preserve">use of </w:t>
        </w:r>
      </w:ins>
      <w:ins w:id="509" w:author="Angela Lupattelli" w:date="2022-05-16T12:29:00Z">
        <w:r w:rsidR="008E60DF">
          <w:t>antibiotics (22.</w:t>
        </w:r>
      </w:ins>
      <w:ins w:id="510" w:author="Angela Lupattelli" w:date="2022-05-16T12:30:00Z">
        <w:r w:rsidR="008E60DF">
          <w:t>7% among individuals with high health literacy versus 30.9% in those with low, p-value:</w:t>
        </w:r>
      </w:ins>
      <w:ins w:id="511" w:author="Angela Lupattelli" w:date="2022-05-16T12:29:00Z">
        <w:r w:rsidR="008E60DF">
          <w:t xml:space="preserve"> </w:t>
        </w:r>
      </w:ins>
      <w:ins w:id="512" w:author="Angela Lupattelli" w:date="2022-05-16T12:31:00Z">
        <w:r w:rsidR="008E60DF">
          <w:t>0.597).</w:t>
        </w:r>
      </w:ins>
      <w:ins w:id="513" w:author="Angela Lupattelli" w:date="2022-05-16T12:34:00Z">
        <w:r w:rsidR="008E60DF">
          <w:t xml:space="preserve"> As shown in Figure S</w:t>
        </w:r>
      </w:ins>
      <w:ins w:id="514" w:author="Angela Lupattelli" w:date="2022-07-02T11:59:00Z">
        <w:r w:rsidR="00615B9C">
          <w:t>5</w:t>
        </w:r>
      </w:ins>
      <w:bookmarkStart w:id="515" w:name="_GoBack"/>
      <w:bookmarkEnd w:id="515"/>
      <w:ins w:id="516" w:author="Angela Lupattelli" w:date="2022-05-16T12:34:00Z">
        <w:r w:rsidR="008E60DF">
          <w:t xml:space="preserve">, </w:t>
        </w:r>
      </w:ins>
      <w:ins w:id="517" w:author="Angela Lupattelli" w:date="2022-05-16T13:03:00Z">
        <w:r w:rsidR="00B30148">
          <w:t xml:space="preserve">the use of OTC drugs in Norway did not significantly differ across groups with varying level of health literacy. </w:t>
        </w:r>
      </w:ins>
    </w:p>
    <w:p w:rsidR="005F2933" w:rsidRDefault="008E60DF" w:rsidP="00AB7FC7">
      <w:pPr>
        <w:pStyle w:val="MDPI31text"/>
        <w:rPr>
          <w:b/>
        </w:rPr>
        <w:sectPr w:rsidR="005F2933" w:rsidSect="0088409A">
          <w:headerReference w:type="even" r:id="rId9"/>
          <w:head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ins w:id="518" w:author="Angela Lupattelli" w:date="2022-05-16T12:31:00Z">
        <w:r>
          <w:t xml:space="preserve"> </w:t>
        </w:r>
      </w:ins>
      <w:ins w:id="519" w:author="Angela Lupattelli" w:date="2022-05-16T12:33:00Z">
        <w:r>
          <w:t xml:space="preserve">  </w:t>
        </w:r>
      </w:ins>
      <w:ins w:id="520" w:author="Angela Lupattelli" w:date="2022-05-16T12:34:00Z">
        <w:r>
          <w:t xml:space="preserve">  </w:t>
        </w:r>
      </w:ins>
    </w:p>
    <w:p w:rsidR="00994FD4" w:rsidRDefault="00994FD4" w:rsidP="00994FD4">
      <w:pPr>
        <w:pStyle w:val="MDPI31text"/>
        <w:spacing w:before="240" w:after="60"/>
        <w:ind w:firstLine="0"/>
        <w:jc w:val="left"/>
        <w:outlineLvl w:val="0"/>
      </w:pPr>
      <w:r w:rsidRPr="005978A4">
        <w:rPr>
          <w:b/>
        </w:rPr>
        <w:t xml:space="preserve">Table </w:t>
      </w:r>
      <w:r>
        <w:rPr>
          <w:b/>
        </w:rPr>
        <w:t>2</w:t>
      </w:r>
      <w:r w:rsidRPr="005978A4">
        <w:rPr>
          <w:b/>
        </w:rPr>
        <w:t>.</w:t>
      </w:r>
      <w:r w:rsidRPr="005978A4">
        <w:t xml:space="preserve"> </w:t>
      </w:r>
      <w:r w:rsidRPr="00994FD4">
        <w:t xml:space="preserve">Past and current use of the most common prescription-only-medications, overall and by </w:t>
      </w:r>
      <w:proofErr w:type="spellStart"/>
      <w:r w:rsidRPr="00994FD4">
        <w:t>sex</w:t>
      </w:r>
      <w:r w:rsidRPr="00994FD4">
        <w:rPr>
          <w:vertAlign w:val="superscript"/>
        </w:rPr>
        <w:t>a</w:t>
      </w:r>
      <w:proofErr w:type="gramStart"/>
      <w:r w:rsidRPr="00994FD4">
        <w:rPr>
          <w:vertAlign w:val="superscript"/>
        </w:rPr>
        <w:t>,b</w:t>
      </w:r>
      <w:proofErr w:type="spellEnd"/>
      <w:proofErr w:type="gramEnd"/>
      <w:r w:rsidRPr="005978A4">
        <w:t>.</w:t>
      </w:r>
    </w:p>
    <w:tbl>
      <w:tblPr>
        <w:tblW w:w="14305"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250"/>
        <w:gridCol w:w="516"/>
        <w:gridCol w:w="620"/>
        <w:gridCol w:w="574"/>
        <w:gridCol w:w="625"/>
        <w:gridCol w:w="1620"/>
        <w:gridCol w:w="597"/>
        <w:gridCol w:w="566"/>
        <w:gridCol w:w="547"/>
        <w:gridCol w:w="720"/>
        <w:gridCol w:w="1530"/>
        <w:gridCol w:w="630"/>
        <w:gridCol w:w="720"/>
        <w:gridCol w:w="630"/>
        <w:gridCol w:w="720"/>
        <w:gridCol w:w="1440"/>
      </w:tblGrid>
      <w:tr w:rsidR="00994FD4" w:rsidRPr="00711394" w:rsidTr="00994FD4">
        <w:trPr>
          <w:trHeight w:val="181"/>
        </w:trPr>
        <w:tc>
          <w:tcPr>
            <w:tcW w:w="2250" w:type="dxa"/>
            <w:vMerge w:val="restart"/>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b/>
                <w:bCs/>
                <w:noProof w:val="0"/>
                <w:lang w:eastAsia="en-US"/>
              </w:rPr>
            </w:pPr>
          </w:p>
          <w:p w:rsidR="00994FD4" w:rsidRPr="00994FD4" w:rsidRDefault="00994FD4" w:rsidP="00711394">
            <w:pPr>
              <w:autoSpaceDN w:val="0"/>
              <w:spacing w:line="240" w:lineRule="auto"/>
              <w:jc w:val="left"/>
              <w:rPr>
                <w:rFonts w:eastAsia="Times New Roman"/>
                <w:b/>
                <w:bCs/>
                <w:noProof w:val="0"/>
                <w:lang w:eastAsia="en-US"/>
              </w:rPr>
            </w:pPr>
          </w:p>
          <w:p w:rsidR="00994FD4" w:rsidRPr="00994FD4" w:rsidRDefault="00994FD4" w:rsidP="00711394">
            <w:pPr>
              <w:autoSpaceDN w:val="0"/>
              <w:spacing w:line="240" w:lineRule="auto"/>
              <w:jc w:val="left"/>
              <w:rPr>
                <w:rFonts w:eastAsia="Times New Roman"/>
                <w:b/>
                <w:bCs/>
                <w:noProof w:val="0"/>
                <w:lang w:eastAsia="en-US"/>
              </w:rPr>
            </w:pPr>
          </w:p>
          <w:p w:rsidR="00994FD4" w:rsidRPr="00994FD4" w:rsidRDefault="00994FD4" w:rsidP="00711394">
            <w:pPr>
              <w:autoSpaceDN w:val="0"/>
              <w:spacing w:line="240" w:lineRule="auto"/>
              <w:jc w:val="left"/>
              <w:rPr>
                <w:rFonts w:eastAsia="Times New Roman"/>
                <w:b/>
                <w:bCs/>
                <w:noProof w:val="0"/>
                <w:lang w:eastAsia="en-US"/>
              </w:rPr>
            </w:pPr>
          </w:p>
          <w:p w:rsidR="00994FD4" w:rsidRPr="00994FD4" w:rsidRDefault="00994FD4" w:rsidP="00711394">
            <w:pPr>
              <w:autoSpaceDN w:val="0"/>
              <w:spacing w:line="240" w:lineRule="auto"/>
              <w:jc w:val="left"/>
              <w:rPr>
                <w:rFonts w:eastAsia="Times New Roman"/>
                <w:b/>
                <w:bCs/>
                <w:noProof w:val="0"/>
                <w:lang w:eastAsia="en-US"/>
              </w:rPr>
            </w:pPr>
            <w:r w:rsidRPr="00994FD4">
              <w:rPr>
                <w:rFonts w:eastAsia="Times New Roman"/>
                <w:b/>
                <w:bCs/>
                <w:noProof w:val="0"/>
                <w:lang w:eastAsia="en-US"/>
              </w:rPr>
              <w:t>Medications</w:t>
            </w:r>
          </w:p>
        </w:tc>
        <w:tc>
          <w:tcPr>
            <w:tcW w:w="3955" w:type="dxa"/>
            <w:gridSpan w:val="5"/>
            <w:tcBorders>
              <w:bottom w:val="nil"/>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Total (n=148)</w:t>
            </w:r>
          </w:p>
        </w:tc>
        <w:tc>
          <w:tcPr>
            <w:tcW w:w="3960" w:type="dxa"/>
            <w:gridSpan w:val="5"/>
            <w:tcBorders>
              <w:bottom w:val="nil"/>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Females (n=57)</w:t>
            </w:r>
          </w:p>
        </w:tc>
        <w:tc>
          <w:tcPr>
            <w:tcW w:w="4140" w:type="dxa"/>
            <w:gridSpan w:val="5"/>
            <w:tcBorders>
              <w:bottom w:val="nil"/>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Males (n=90)</w:t>
            </w:r>
          </w:p>
        </w:tc>
      </w:tr>
      <w:tr w:rsidR="00711394" w:rsidRPr="00711394" w:rsidTr="00994FD4">
        <w:trPr>
          <w:trHeight w:val="303"/>
        </w:trPr>
        <w:tc>
          <w:tcPr>
            <w:tcW w:w="2250" w:type="dxa"/>
            <w:vMerge/>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b/>
                <w:bCs/>
                <w:noProof w:val="0"/>
                <w:lang w:eastAsia="en-US"/>
              </w:rPr>
            </w:pPr>
          </w:p>
        </w:tc>
        <w:tc>
          <w:tcPr>
            <w:tcW w:w="1136"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Past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Syria</w:t>
            </w:r>
          </w:p>
        </w:tc>
        <w:tc>
          <w:tcPr>
            <w:tcW w:w="1199"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Current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Norway</w:t>
            </w:r>
          </w:p>
        </w:tc>
        <w:tc>
          <w:tcPr>
            <w:tcW w:w="1620" w:type="dxa"/>
            <w:tcBorders>
              <w:top w:val="nil"/>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p>
        </w:tc>
        <w:tc>
          <w:tcPr>
            <w:tcW w:w="1163"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Past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Syria</w:t>
            </w:r>
          </w:p>
        </w:tc>
        <w:tc>
          <w:tcPr>
            <w:tcW w:w="1267"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Current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Norway</w:t>
            </w:r>
          </w:p>
        </w:tc>
        <w:tc>
          <w:tcPr>
            <w:tcW w:w="1530" w:type="dxa"/>
            <w:tcBorders>
              <w:top w:val="nil"/>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p>
        </w:tc>
        <w:tc>
          <w:tcPr>
            <w:tcW w:w="1350"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Past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Syria</w:t>
            </w:r>
          </w:p>
        </w:tc>
        <w:tc>
          <w:tcPr>
            <w:tcW w:w="1350" w:type="dxa"/>
            <w:gridSpan w:val="2"/>
            <w:tcBorders>
              <w:top w:val="nil"/>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Current</w:t>
            </w:r>
          </w:p>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in Norway</w:t>
            </w:r>
          </w:p>
        </w:tc>
        <w:tc>
          <w:tcPr>
            <w:tcW w:w="1440" w:type="dxa"/>
            <w:tcBorders>
              <w:top w:val="nil"/>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p>
        </w:tc>
      </w:tr>
      <w:tr w:rsidR="00711394" w:rsidRPr="00711394" w:rsidTr="00994FD4">
        <w:trPr>
          <w:trHeight w:val="386"/>
        </w:trPr>
        <w:tc>
          <w:tcPr>
            <w:tcW w:w="2250" w:type="dxa"/>
            <w:vMerge/>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b/>
                <w:bCs/>
                <w:noProof w:val="0"/>
                <w:lang w:eastAsia="en-US"/>
              </w:rPr>
            </w:pPr>
          </w:p>
        </w:tc>
        <w:tc>
          <w:tcPr>
            <w:tcW w:w="516"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62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w:t>
            </w:r>
          </w:p>
          <w:p w:rsidR="00994FD4" w:rsidRPr="00994FD4" w:rsidRDefault="00994FD4" w:rsidP="00711394">
            <w:pPr>
              <w:autoSpaceDN w:val="0"/>
              <w:spacing w:line="240" w:lineRule="auto"/>
              <w:jc w:val="left"/>
              <w:rPr>
                <w:rFonts w:eastAsia="Times New Roman"/>
                <w:b/>
                <w:bCs/>
                <w:noProof w:val="0"/>
                <w:lang w:eastAsia="en-US"/>
              </w:rPr>
            </w:pPr>
          </w:p>
        </w:tc>
        <w:tc>
          <w:tcPr>
            <w:tcW w:w="574"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625"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w:t>
            </w:r>
          </w:p>
        </w:tc>
        <w:tc>
          <w:tcPr>
            <w:tcW w:w="1620" w:type="dxa"/>
            <w:tcBorders>
              <w:top w:val="single" w:sz="4" w:space="0" w:color="auto"/>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 difference</w:t>
            </w:r>
          </w:p>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b/>
                <w:bCs/>
                <w:noProof w:val="0"/>
                <w:lang w:eastAsia="en-US"/>
              </w:rPr>
              <w:t>(95% CI)</w:t>
            </w:r>
            <w:r w:rsidRPr="00994FD4">
              <w:rPr>
                <w:rFonts w:eastAsia="Times New Roman"/>
                <w:b/>
                <w:bCs/>
                <w:noProof w:val="0"/>
                <w:vertAlign w:val="superscript"/>
                <w:lang w:eastAsia="en-US"/>
              </w:rPr>
              <w:t>c</w:t>
            </w:r>
          </w:p>
        </w:tc>
        <w:tc>
          <w:tcPr>
            <w:tcW w:w="597"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566"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w:t>
            </w:r>
          </w:p>
        </w:tc>
        <w:tc>
          <w:tcPr>
            <w:tcW w:w="547"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72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w:t>
            </w:r>
          </w:p>
        </w:tc>
        <w:tc>
          <w:tcPr>
            <w:tcW w:w="1530" w:type="dxa"/>
            <w:tcBorders>
              <w:top w:val="single" w:sz="4" w:space="0" w:color="auto"/>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 difference</w:t>
            </w:r>
          </w:p>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b/>
                <w:bCs/>
                <w:noProof w:val="0"/>
                <w:lang w:eastAsia="en-US"/>
              </w:rPr>
              <w:t>(95% CI)</w:t>
            </w:r>
            <w:r w:rsidRPr="00994FD4">
              <w:rPr>
                <w:rFonts w:eastAsia="Times New Roman"/>
                <w:b/>
                <w:bCs/>
                <w:noProof w:val="0"/>
                <w:vertAlign w:val="superscript"/>
                <w:lang w:eastAsia="en-US"/>
              </w:rPr>
              <w:t>c</w:t>
            </w:r>
          </w:p>
        </w:tc>
        <w:tc>
          <w:tcPr>
            <w:tcW w:w="63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72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 xml:space="preserve">% </w:t>
            </w:r>
          </w:p>
        </w:tc>
        <w:tc>
          <w:tcPr>
            <w:tcW w:w="63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n</w:t>
            </w:r>
          </w:p>
        </w:tc>
        <w:tc>
          <w:tcPr>
            <w:tcW w:w="720" w:type="dxa"/>
            <w:tcBorders>
              <w:top w:val="single" w:sz="4" w:space="0" w:color="auto"/>
              <w:bottom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w:t>
            </w:r>
          </w:p>
        </w:tc>
        <w:tc>
          <w:tcPr>
            <w:tcW w:w="1440" w:type="dxa"/>
            <w:tcBorders>
              <w:top w:val="single" w:sz="4" w:space="0" w:color="auto"/>
              <w:bottom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b/>
                <w:bCs/>
                <w:noProof w:val="0"/>
                <w:lang w:eastAsia="en-US"/>
              </w:rPr>
            </w:pPr>
            <w:r w:rsidRPr="00994FD4">
              <w:rPr>
                <w:rFonts w:eastAsia="Times New Roman"/>
                <w:b/>
                <w:bCs/>
                <w:noProof w:val="0"/>
                <w:lang w:eastAsia="en-US"/>
              </w:rPr>
              <w:t>% difference</w:t>
            </w:r>
          </w:p>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b/>
                <w:bCs/>
                <w:noProof w:val="0"/>
                <w:lang w:eastAsia="en-US"/>
              </w:rPr>
              <w:t>(95% CI)</w:t>
            </w:r>
            <w:r w:rsidRPr="00994FD4">
              <w:rPr>
                <w:rFonts w:eastAsia="Times New Roman"/>
                <w:b/>
                <w:bCs/>
                <w:noProof w:val="0"/>
                <w:vertAlign w:val="superscript"/>
                <w:lang w:eastAsia="en-US"/>
              </w:rPr>
              <w:t>c</w:t>
            </w:r>
          </w:p>
        </w:tc>
      </w:tr>
      <w:tr w:rsidR="00711394" w:rsidRPr="00711394" w:rsidTr="00994FD4">
        <w:trPr>
          <w:trHeight w:val="378"/>
        </w:trPr>
        <w:tc>
          <w:tcPr>
            <w:tcW w:w="225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Painkillers/</w:t>
            </w:r>
          </w:p>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Analgesics</w:t>
            </w:r>
          </w:p>
        </w:tc>
        <w:tc>
          <w:tcPr>
            <w:tcW w:w="516"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116</w:t>
            </w:r>
          </w:p>
        </w:tc>
        <w:tc>
          <w:tcPr>
            <w:tcW w:w="62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78.4</w:t>
            </w:r>
          </w:p>
        </w:tc>
        <w:tc>
          <w:tcPr>
            <w:tcW w:w="574"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103</w:t>
            </w:r>
          </w:p>
        </w:tc>
        <w:tc>
          <w:tcPr>
            <w:tcW w:w="625"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69.6</w:t>
            </w:r>
          </w:p>
          <w:p w:rsidR="00994FD4" w:rsidRPr="00994FD4" w:rsidRDefault="00994FD4" w:rsidP="00711394">
            <w:pPr>
              <w:autoSpaceDN w:val="0"/>
              <w:spacing w:line="240" w:lineRule="auto"/>
              <w:jc w:val="center"/>
              <w:rPr>
                <w:rFonts w:eastAsia="Calibri" w:cs="Arial"/>
                <w:noProof w:val="0"/>
                <w:color w:val="auto"/>
                <w:lang w:eastAsia="en-US"/>
              </w:rPr>
            </w:pPr>
          </w:p>
        </w:tc>
        <w:tc>
          <w:tcPr>
            <w:tcW w:w="1620" w:type="dxa"/>
            <w:tcBorders>
              <w:top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-8.8</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(-16.7, -0.9)</w:t>
            </w:r>
          </w:p>
        </w:tc>
        <w:tc>
          <w:tcPr>
            <w:tcW w:w="597"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47</w:t>
            </w:r>
          </w:p>
        </w:tc>
        <w:tc>
          <w:tcPr>
            <w:tcW w:w="566"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82.5</w:t>
            </w:r>
          </w:p>
          <w:p w:rsidR="00994FD4" w:rsidRPr="00994FD4" w:rsidRDefault="00994FD4" w:rsidP="00711394">
            <w:pPr>
              <w:autoSpaceDN w:val="0"/>
              <w:spacing w:line="240" w:lineRule="auto"/>
              <w:jc w:val="center"/>
              <w:rPr>
                <w:rFonts w:eastAsia="Times New Roman"/>
                <w:noProof w:val="0"/>
                <w:lang w:eastAsia="en-US"/>
              </w:rPr>
            </w:pPr>
          </w:p>
        </w:tc>
        <w:tc>
          <w:tcPr>
            <w:tcW w:w="547"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42</w:t>
            </w:r>
          </w:p>
        </w:tc>
        <w:tc>
          <w:tcPr>
            <w:tcW w:w="72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73.7</w:t>
            </w:r>
          </w:p>
        </w:tc>
        <w:tc>
          <w:tcPr>
            <w:tcW w:w="1530" w:type="dxa"/>
            <w:tcBorders>
              <w:top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-8.8</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(-19.3, 1.8)</w:t>
            </w:r>
          </w:p>
        </w:tc>
        <w:tc>
          <w:tcPr>
            <w:tcW w:w="63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68</w:t>
            </w:r>
          </w:p>
        </w:tc>
        <w:tc>
          <w:tcPr>
            <w:tcW w:w="72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75.6</w:t>
            </w:r>
          </w:p>
        </w:tc>
        <w:tc>
          <w:tcPr>
            <w:tcW w:w="63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61</w:t>
            </w:r>
          </w:p>
        </w:tc>
        <w:tc>
          <w:tcPr>
            <w:tcW w:w="720" w:type="dxa"/>
            <w:tcBorders>
              <w:top w:val="single" w:sz="4" w:space="0" w:color="auto"/>
            </w:tcBorders>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67.8</w:t>
            </w:r>
          </w:p>
        </w:tc>
        <w:tc>
          <w:tcPr>
            <w:tcW w:w="1440" w:type="dxa"/>
            <w:tcBorders>
              <w:top w:val="single" w:sz="4" w:space="0" w:color="auto"/>
            </w:tcBorders>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-7.8</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(-19.2, 3.7)</w:t>
            </w:r>
          </w:p>
        </w:tc>
      </w:tr>
      <w:tr w:rsidR="00994FD4" w:rsidRPr="00711394" w:rsidTr="00994FD4">
        <w:trPr>
          <w:trHeight w:val="379"/>
        </w:trPr>
        <w:tc>
          <w:tcPr>
            <w:tcW w:w="225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Antibiotics</w:t>
            </w:r>
          </w:p>
          <w:p w:rsidR="00994FD4" w:rsidRPr="00994FD4" w:rsidRDefault="00994FD4" w:rsidP="00711394">
            <w:pPr>
              <w:autoSpaceDN w:val="0"/>
              <w:spacing w:line="240" w:lineRule="auto"/>
              <w:jc w:val="left"/>
              <w:rPr>
                <w:rFonts w:eastAsia="Times New Roman"/>
                <w:noProof w:val="0"/>
                <w:lang w:eastAsia="en-US"/>
              </w:rPr>
            </w:pPr>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97</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65.5</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46</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31.1</w:t>
            </w:r>
          </w:p>
          <w:p w:rsidR="00994FD4" w:rsidRPr="00994FD4" w:rsidRDefault="00994FD4" w:rsidP="00711394">
            <w:pPr>
              <w:autoSpaceDN w:val="0"/>
              <w:spacing w:line="240" w:lineRule="auto"/>
              <w:jc w:val="center"/>
              <w:rPr>
                <w:rFonts w:eastAsia="Calibri" w:cs="Arial"/>
                <w:noProof w:val="0"/>
                <w:color w:val="auto"/>
                <w:lang w:eastAsia="en-US"/>
              </w:rPr>
            </w:pPr>
          </w:p>
        </w:tc>
        <w:tc>
          <w:tcPr>
            <w:tcW w:w="162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-34.4</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(-44.6, -24.3)</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36</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63.2</w:t>
            </w:r>
          </w:p>
          <w:p w:rsidR="00994FD4" w:rsidRPr="00994FD4" w:rsidRDefault="00994FD4" w:rsidP="00711394">
            <w:pPr>
              <w:autoSpaceDN w:val="0"/>
              <w:spacing w:line="240" w:lineRule="auto"/>
              <w:jc w:val="center"/>
              <w:rPr>
                <w:rFonts w:eastAsia="Times New Roman"/>
                <w:noProof w:val="0"/>
                <w:lang w:eastAsia="en-US"/>
              </w:rPr>
            </w:pP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17</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29.8</w:t>
            </w:r>
          </w:p>
        </w:tc>
        <w:tc>
          <w:tcPr>
            <w:tcW w:w="153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-33.3</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(-49.9, -16.7)</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61</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67.8</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28</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31.1</w:t>
            </w:r>
          </w:p>
        </w:tc>
        <w:tc>
          <w:tcPr>
            <w:tcW w:w="144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-36.7</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(-49.9, -23.5)</w:t>
            </w:r>
          </w:p>
        </w:tc>
      </w:tr>
      <w:tr w:rsidR="00994FD4" w:rsidRPr="00711394" w:rsidTr="00994FD4">
        <w:trPr>
          <w:trHeight w:val="379"/>
        </w:trPr>
        <w:tc>
          <w:tcPr>
            <w:tcW w:w="2250" w:type="dxa"/>
            <w:shd w:val="clear" w:color="auto" w:fill="FFFFFF"/>
            <w:noWrap/>
            <w:tcMar>
              <w:top w:w="0" w:type="dxa"/>
              <w:left w:w="108" w:type="dxa"/>
              <w:bottom w:w="0" w:type="dxa"/>
              <w:right w:w="108" w:type="dxa"/>
            </w:tcMar>
          </w:tcPr>
          <w:p w:rsidR="00994FD4" w:rsidRPr="00994FD4" w:rsidRDefault="0094775F" w:rsidP="00D566EF">
            <w:pPr>
              <w:autoSpaceDN w:val="0"/>
              <w:spacing w:line="240" w:lineRule="auto"/>
              <w:jc w:val="left"/>
              <w:rPr>
                <w:rFonts w:eastAsia="Times New Roman"/>
                <w:noProof w:val="0"/>
                <w:lang w:eastAsia="en-US"/>
              </w:rPr>
            </w:pPr>
            <w:ins w:id="521" w:author="Angela Lupattelli" w:date="2022-05-16T11:16:00Z">
              <w:r w:rsidRPr="0094775F">
                <w:rPr>
                  <w:rFonts w:eastAsia="Times New Roman"/>
                  <w:noProof w:val="0"/>
                  <w:lang w:eastAsia="en-US"/>
                </w:rPr>
                <w:t>Gastro</w:t>
              </w:r>
            </w:ins>
            <w:ins w:id="522" w:author="Angela Lupattelli" w:date="2022-05-16T13:05:00Z">
              <w:r w:rsidR="00D566EF">
                <w:rPr>
                  <w:rFonts w:eastAsia="Times New Roman"/>
                  <w:noProof w:val="0"/>
                  <w:lang w:eastAsia="en-US"/>
                </w:rPr>
                <w:t>intestinal</w:t>
              </w:r>
            </w:ins>
            <w:del w:id="523" w:author="Angela Lupattelli" w:date="2022-05-16T11:16:00Z">
              <w:r w:rsidR="00994FD4" w:rsidRPr="00994FD4" w:rsidDel="0094775F">
                <w:rPr>
                  <w:rFonts w:eastAsia="Times New Roman"/>
                  <w:noProof w:val="0"/>
                  <w:lang w:eastAsia="en-US"/>
                </w:rPr>
                <w:delText>GI</w:delText>
              </w:r>
            </w:del>
            <w:r w:rsidR="00994FD4" w:rsidRPr="00994FD4">
              <w:rPr>
                <w:rFonts w:eastAsia="Times New Roman"/>
                <w:noProof w:val="0"/>
                <w:lang w:eastAsia="en-US"/>
              </w:rPr>
              <w:t>/Digestive drugs</w:t>
            </w:r>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55</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37.2</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32</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21.6</w:t>
            </w:r>
          </w:p>
          <w:p w:rsidR="00994FD4" w:rsidRPr="00994FD4" w:rsidRDefault="00994FD4" w:rsidP="00711394">
            <w:pPr>
              <w:autoSpaceDN w:val="0"/>
              <w:spacing w:line="240" w:lineRule="auto"/>
              <w:jc w:val="center"/>
              <w:rPr>
                <w:rFonts w:eastAsia="Calibri" w:cs="Arial"/>
                <w:noProof w:val="0"/>
                <w:color w:val="auto"/>
                <w:lang w:eastAsia="en-US"/>
              </w:rPr>
            </w:pPr>
          </w:p>
        </w:tc>
        <w:tc>
          <w:tcPr>
            <w:tcW w:w="162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-15.6</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(-24.9, -6.1)</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20</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35.1</w:t>
            </w:r>
          </w:p>
          <w:p w:rsidR="00994FD4" w:rsidRPr="00994FD4" w:rsidRDefault="00994FD4" w:rsidP="00711394">
            <w:pPr>
              <w:autoSpaceDN w:val="0"/>
              <w:spacing w:line="240" w:lineRule="auto"/>
              <w:jc w:val="center"/>
              <w:rPr>
                <w:rFonts w:eastAsia="Times New Roman"/>
                <w:noProof w:val="0"/>
                <w:lang w:eastAsia="en-US"/>
              </w:rPr>
            </w:pP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15</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26.3</w:t>
            </w:r>
          </w:p>
        </w:tc>
        <w:tc>
          <w:tcPr>
            <w:tcW w:w="153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-8.8</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(-24.5, 7.0)</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35</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38.9</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17</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18.9</w:t>
            </w:r>
          </w:p>
        </w:tc>
        <w:tc>
          <w:tcPr>
            <w:tcW w:w="144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-20.0</w:t>
            </w:r>
            <w:r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(-32.3, -7.7)</w:t>
            </w:r>
          </w:p>
        </w:tc>
      </w:tr>
      <w:tr w:rsidR="00994FD4" w:rsidRPr="00711394" w:rsidTr="00994FD4">
        <w:trPr>
          <w:trHeight w:val="168"/>
        </w:trPr>
        <w:tc>
          <w:tcPr>
            <w:tcW w:w="225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 xml:space="preserve">Allergy </w:t>
            </w:r>
          </w:p>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medications</w:t>
            </w:r>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32</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21.6</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22</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14.9</w:t>
            </w:r>
          </w:p>
          <w:p w:rsidR="00994FD4" w:rsidRPr="00994FD4" w:rsidRDefault="00994FD4" w:rsidP="00711394">
            <w:pPr>
              <w:autoSpaceDN w:val="0"/>
              <w:spacing w:line="240" w:lineRule="auto"/>
              <w:jc w:val="center"/>
              <w:rPr>
                <w:rFonts w:eastAsia="Calibri" w:cs="Arial"/>
                <w:noProof w:val="0"/>
                <w:color w:val="auto"/>
                <w:lang w:eastAsia="en-US"/>
              </w:rPr>
            </w:pPr>
          </w:p>
        </w:tc>
        <w:tc>
          <w:tcPr>
            <w:tcW w:w="162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-6.7</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(-15.1, 1.6)</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17</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29.8</w:t>
            </w:r>
          </w:p>
          <w:p w:rsidR="00994FD4" w:rsidRPr="00994FD4" w:rsidRDefault="00994FD4" w:rsidP="00711394">
            <w:pPr>
              <w:autoSpaceDN w:val="0"/>
              <w:spacing w:line="240" w:lineRule="auto"/>
              <w:jc w:val="center"/>
              <w:rPr>
                <w:rFonts w:eastAsia="Times New Roman"/>
                <w:noProof w:val="0"/>
                <w:lang w:eastAsia="en-US"/>
              </w:rPr>
            </w:pP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11</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19.3</w:t>
            </w:r>
          </w:p>
        </w:tc>
        <w:tc>
          <w:tcPr>
            <w:tcW w:w="153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-10.5</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(-25.8, 4.7)</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15</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16.7</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11</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12.2</w:t>
            </w:r>
          </w:p>
        </w:tc>
        <w:tc>
          <w:tcPr>
            <w:tcW w:w="144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-4.5</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(-14.7, 5.9)</w:t>
            </w:r>
          </w:p>
        </w:tc>
      </w:tr>
      <w:tr w:rsidR="00994FD4" w:rsidRPr="00711394" w:rsidTr="00994FD4">
        <w:trPr>
          <w:trHeight w:val="113"/>
        </w:trPr>
        <w:tc>
          <w:tcPr>
            <w:tcW w:w="225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Tranquillizers/</w:t>
            </w:r>
          </w:p>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Sedatives</w:t>
            </w:r>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5.4</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11</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7.4</w:t>
            </w:r>
          </w:p>
          <w:p w:rsidR="00994FD4" w:rsidRPr="00994FD4" w:rsidRDefault="00994FD4" w:rsidP="00711394">
            <w:pPr>
              <w:autoSpaceDN w:val="0"/>
              <w:spacing w:line="240" w:lineRule="auto"/>
              <w:jc w:val="center"/>
              <w:rPr>
                <w:rFonts w:eastAsia="Times New Roman"/>
                <w:noProof w:val="0"/>
                <w:lang w:eastAsia="en-US"/>
              </w:rPr>
            </w:pPr>
          </w:p>
        </w:tc>
        <w:tc>
          <w:tcPr>
            <w:tcW w:w="1620" w:type="dxa"/>
            <w:shd w:val="clear" w:color="auto" w:fill="FFFFFF"/>
            <w:tcMar>
              <w:top w:w="0" w:type="dxa"/>
              <w:left w:w="10" w:type="dxa"/>
              <w:bottom w:w="0" w:type="dxa"/>
              <w:right w:w="10" w:type="dxa"/>
            </w:tcMar>
          </w:tcPr>
          <w:p w:rsidR="00994FD4" w:rsidRPr="00994FD4" w:rsidRDefault="00D83030" w:rsidP="00711394">
            <w:pPr>
              <w:autoSpaceDN w:val="0"/>
              <w:spacing w:line="240" w:lineRule="auto"/>
              <w:jc w:val="center"/>
              <w:rPr>
                <w:rFonts w:eastAsia="Times New Roman"/>
                <w:noProof w:val="0"/>
                <w:lang w:eastAsia="en-US"/>
              </w:rPr>
            </w:pPr>
            <w:r>
              <w:rPr>
                <w:rFonts w:eastAsia="Times New Roman"/>
                <w:noProof w:val="0"/>
                <w:lang w:eastAsia="en-US"/>
              </w:rPr>
              <w:t>+</w:t>
            </w:r>
            <w:r w:rsidR="00994FD4" w:rsidRPr="00994FD4">
              <w:rPr>
                <w:rFonts w:eastAsia="Times New Roman"/>
                <w:noProof w:val="0"/>
                <w:lang w:eastAsia="en-US"/>
              </w:rPr>
              <w:t>2.0</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(-3.8, 7.8)</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&lt;5</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w:t>
            </w: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10.5</w:t>
            </w:r>
          </w:p>
        </w:tc>
        <w:tc>
          <w:tcPr>
            <w:tcW w:w="1530" w:type="dxa"/>
            <w:shd w:val="clear" w:color="auto" w:fill="FFFFFF"/>
            <w:tcMar>
              <w:top w:w="0" w:type="dxa"/>
              <w:left w:w="10" w:type="dxa"/>
              <w:bottom w:w="0" w:type="dxa"/>
              <w:right w:w="10" w:type="dxa"/>
            </w:tcMar>
          </w:tcPr>
          <w:p w:rsidR="00994FD4" w:rsidRPr="00994FD4" w:rsidRDefault="00D83030" w:rsidP="00711394">
            <w:pPr>
              <w:autoSpaceDN w:val="0"/>
              <w:spacing w:line="240" w:lineRule="auto"/>
              <w:jc w:val="center"/>
              <w:rPr>
                <w:rFonts w:eastAsia="Times New Roman"/>
                <w:noProof w:val="0"/>
                <w:lang w:eastAsia="en-US"/>
              </w:rPr>
            </w:pPr>
            <w:r>
              <w:rPr>
                <w:rFonts w:eastAsia="Times New Roman"/>
                <w:noProof w:val="0"/>
                <w:lang w:eastAsia="en-US"/>
              </w:rPr>
              <w:t>+</w:t>
            </w:r>
            <w:r w:rsidR="00994FD4" w:rsidRPr="00994FD4">
              <w:rPr>
                <w:rFonts w:eastAsia="Times New Roman"/>
                <w:noProof w:val="0"/>
                <w:lang w:eastAsia="en-US"/>
              </w:rPr>
              <w:t>8.8</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(-1.8, 19.3)</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7.8</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5</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5.6</w:t>
            </w:r>
          </w:p>
        </w:tc>
        <w:tc>
          <w:tcPr>
            <w:tcW w:w="144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-2.2</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(-9.5, 5.0)</w:t>
            </w:r>
          </w:p>
        </w:tc>
      </w:tr>
      <w:tr w:rsidR="00994FD4" w:rsidRPr="00711394" w:rsidTr="00994FD4">
        <w:trPr>
          <w:trHeight w:val="227"/>
        </w:trPr>
        <w:tc>
          <w:tcPr>
            <w:tcW w:w="225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left"/>
              <w:rPr>
                <w:rFonts w:eastAsia="Times New Roman"/>
                <w:noProof w:val="0"/>
                <w:lang w:eastAsia="en-US"/>
              </w:rPr>
            </w:pPr>
            <w:r w:rsidRPr="00994FD4">
              <w:rPr>
                <w:rFonts w:eastAsia="Times New Roman"/>
                <w:noProof w:val="0"/>
                <w:lang w:eastAsia="en-US"/>
              </w:rPr>
              <w:t>Sleeping drugs</w:t>
            </w:r>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5.4</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20</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13.5</w:t>
            </w:r>
          </w:p>
          <w:p w:rsidR="00994FD4" w:rsidRPr="00994FD4" w:rsidRDefault="00994FD4" w:rsidP="00711394">
            <w:pPr>
              <w:autoSpaceDN w:val="0"/>
              <w:spacing w:line="240" w:lineRule="auto"/>
              <w:jc w:val="center"/>
              <w:rPr>
                <w:rFonts w:eastAsia="Times New Roman"/>
                <w:noProof w:val="0"/>
                <w:lang w:eastAsia="en-US"/>
              </w:rPr>
            </w:pPr>
          </w:p>
        </w:tc>
        <w:tc>
          <w:tcPr>
            <w:tcW w:w="1620" w:type="dxa"/>
            <w:shd w:val="clear" w:color="auto" w:fill="FFFFFF"/>
            <w:tcMar>
              <w:top w:w="0" w:type="dxa"/>
              <w:left w:w="10" w:type="dxa"/>
              <w:bottom w:w="0" w:type="dxa"/>
              <w:right w:w="10" w:type="dxa"/>
            </w:tcMar>
          </w:tcPr>
          <w:p w:rsidR="00994FD4" w:rsidRPr="00994FD4" w:rsidRDefault="00D83030" w:rsidP="00711394">
            <w:pPr>
              <w:autoSpaceDN w:val="0"/>
              <w:spacing w:line="240" w:lineRule="auto"/>
              <w:jc w:val="center"/>
              <w:rPr>
                <w:rFonts w:eastAsia="Calibri" w:cs="Arial"/>
                <w:noProof w:val="0"/>
                <w:color w:val="auto"/>
                <w:lang w:eastAsia="en-US"/>
              </w:rPr>
            </w:pPr>
            <w:r>
              <w:rPr>
                <w:rFonts w:eastAsia="Times New Roman"/>
                <w:noProof w:val="0"/>
                <w:lang w:eastAsia="en-US"/>
              </w:rPr>
              <w:t>+</w:t>
            </w:r>
            <w:r w:rsidR="00994FD4" w:rsidRPr="00994FD4">
              <w:rPr>
                <w:rFonts w:eastAsia="Times New Roman"/>
                <w:noProof w:val="0"/>
                <w:lang w:eastAsia="en-US"/>
              </w:rPr>
              <w:t>8.1</w:t>
            </w:r>
            <w:r w:rsidR="00994FD4" w:rsidRPr="00994FD4">
              <w:rPr>
                <w:rFonts w:eastAsia="Times New Roman"/>
                <w:noProof w:val="0"/>
                <w:vertAlign w:val="superscript"/>
                <w:lang w:eastAsia="en-US"/>
              </w:rPr>
              <w:t>§</w:t>
            </w:r>
            <w:r w:rsidR="00994FD4" w:rsidRPr="00994FD4">
              <w:rPr>
                <w:rFonts w:eastAsia="Times New Roman"/>
                <w:noProof w:val="0"/>
                <w:lang w:eastAsia="en-US"/>
              </w:rPr>
              <w:t xml:space="preserve"> </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(1.4, 14.9)</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&lt;5</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w:t>
            </w: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10.5</w:t>
            </w:r>
          </w:p>
        </w:tc>
        <w:tc>
          <w:tcPr>
            <w:tcW w:w="1530" w:type="dxa"/>
            <w:shd w:val="clear" w:color="auto" w:fill="FFFFFF"/>
            <w:tcMar>
              <w:top w:w="0" w:type="dxa"/>
              <w:left w:w="10" w:type="dxa"/>
              <w:bottom w:w="0" w:type="dxa"/>
              <w:right w:w="10" w:type="dxa"/>
            </w:tcMar>
          </w:tcPr>
          <w:p w:rsidR="00994FD4" w:rsidRPr="00994FD4" w:rsidRDefault="00D83030" w:rsidP="00711394">
            <w:pPr>
              <w:autoSpaceDN w:val="0"/>
              <w:spacing w:line="240" w:lineRule="auto"/>
              <w:jc w:val="center"/>
              <w:rPr>
                <w:rFonts w:eastAsia="Times New Roman"/>
                <w:noProof w:val="0"/>
                <w:lang w:eastAsia="en-US"/>
              </w:rPr>
            </w:pPr>
            <w:r>
              <w:rPr>
                <w:rFonts w:eastAsia="Times New Roman"/>
                <w:noProof w:val="0"/>
                <w:lang w:eastAsia="en-US"/>
              </w:rPr>
              <w:t xml:space="preserve">+ </w:t>
            </w:r>
            <w:r w:rsidR="00994FD4" w:rsidRPr="00994FD4">
              <w:rPr>
                <w:rFonts w:eastAsia="Times New Roman"/>
                <w:noProof w:val="0"/>
                <w:lang w:eastAsia="en-US"/>
              </w:rPr>
              <w:t>3.5</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(-9.1, 16.1)</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&lt;5</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13</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Calibri" w:cs="Arial"/>
                <w:noProof w:val="0"/>
                <w:color w:val="auto"/>
                <w:lang w:eastAsia="en-US"/>
              </w:rPr>
            </w:pPr>
            <w:r w:rsidRPr="00994FD4">
              <w:rPr>
                <w:rFonts w:eastAsia="Times New Roman"/>
                <w:noProof w:val="0"/>
                <w:lang w:eastAsia="en-US"/>
              </w:rPr>
              <w:t>14.4</w:t>
            </w:r>
          </w:p>
        </w:tc>
        <w:tc>
          <w:tcPr>
            <w:tcW w:w="1440" w:type="dxa"/>
            <w:shd w:val="clear" w:color="auto" w:fill="FFFFFF"/>
            <w:tcMar>
              <w:top w:w="0" w:type="dxa"/>
              <w:left w:w="10" w:type="dxa"/>
              <w:bottom w:w="0" w:type="dxa"/>
              <w:right w:w="10" w:type="dxa"/>
            </w:tcMar>
          </w:tcPr>
          <w:p w:rsidR="00994FD4" w:rsidRPr="00994FD4" w:rsidRDefault="00D83030" w:rsidP="00711394">
            <w:pPr>
              <w:autoSpaceDN w:val="0"/>
              <w:spacing w:line="240" w:lineRule="auto"/>
              <w:jc w:val="center"/>
              <w:rPr>
                <w:rFonts w:eastAsia="Calibri" w:cs="Arial"/>
                <w:noProof w:val="0"/>
                <w:color w:val="auto"/>
                <w:lang w:eastAsia="en-US"/>
              </w:rPr>
            </w:pPr>
            <w:r>
              <w:rPr>
                <w:rFonts w:eastAsia="Times New Roman"/>
                <w:noProof w:val="0"/>
                <w:lang w:eastAsia="en-US"/>
              </w:rPr>
              <w:t>+</w:t>
            </w:r>
            <w:r w:rsidR="00994FD4" w:rsidRPr="00994FD4">
              <w:rPr>
                <w:rFonts w:eastAsia="Times New Roman"/>
                <w:noProof w:val="0"/>
                <w:lang w:eastAsia="en-US"/>
              </w:rPr>
              <w:t>10.0</w:t>
            </w:r>
            <w:r w:rsidR="00994FD4" w:rsidRPr="00994FD4">
              <w:rPr>
                <w:rFonts w:eastAsia="Times New Roman"/>
                <w:noProof w:val="0"/>
                <w:vertAlign w:val="superscript"/>
                <w:lang w:eastAsia="en-US"/>
              </w:rPr>
              <w:t>§</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(2.0, 18.0)</w:t>
            </w:r>
          </w:p>
        </w:tc>
      </w:tr>
      <w:tr w:rsidR="00994FD4" w:rsidRPr="00711394" w:rsidTr="00994FD4">
        <w:trPr>
          <w:trHeight w:val="227"/>
        </w:trPr>
        <w:tc>
          <w:tcPr>
            <w:tcW w:w="2250" w:type="dxa"/>
            <w:shd w:val="clear" w:color="auto" w:fill="FFFFFF"/>
            <w:noWrap/>
            <w:tcMar>
              <w:top w:w="0" w:type="dxa"/>
              <w:left w:w="108" w:type="dxa"/>
              <w:bottom w:w="0" w:type="dxa"/>
              <w:right w:w="108" w:type="dxa"/>
            </w:tcMar>
          </w:tcPr>
          <w:p w:rsidR="00994FD4" w:rsidRPr="00994FD4" w:rsidRDefault="00185C11" w:rsidP="00711394">
            <w:pPr>
              <w:autoSpaceDN w:val="0"/>
              <w:spacing w:line="240" w:lineRule="auto"/>
              <w:jc w:val="left"/>
              <w:rPr>
                <w:rFonts w:eastAsia="Times New Roman"/>
                <w:noProof w:val="0"/>
                <w:lang w:eastAsia="en-US"/>
              </w:rPr>
            </w:pPr>
            <w:del w:id="524" w:author="Angela Lupattelli" w:date="2022-05-16T09:56:00Z">
              <w:r w:rsidRPr="00994FD4" w:rsidDel="00185C11">
                <w:rPr>
                  <w:rFonts w:eastAsia="Times New Roman"/>
                  <w:noProof w:val="0"/>
                  <w:lang w:eastAsia="en-US"/>
                </w:rPr>
                <w:delText>a</w:delText>
              </w:r>
            </w:del>
            <w:ins w:id="525" w:author="Angela Lupattelli" w:date="2022-05-16T09:56:00Z">
              <w:r>
                <w:rPr>
                  <w:rFonts w:eastAsia="Times New Roman"/>
                  <w:noProof w:val="0"/>
                  <w:lang w:eastAsia="en-US"/>
                </w:rPr>
                <w:t>A</w:t>
              </w:r>
            </w:ins>
            <w:r w:rsidRPr="00994FD4">
              <w:rPr>
                <w:rFonts w:eastAsia="Times New Roman"/>
                <w:noProof w:val="0"/>
                <w:lang w:eastAsia="en-US"/>
              </w:rPr>
              <w:t xml:space="preserve">ny </w:t>
            </w:r>
            <w:del w:id="526" w:author="Angela Lupattelli" w:date="2022-05-16T09:25:00Z">
              <w:r w:rsidR="00994FD4" w:rsidRPr="00994FD4" w:rsidDel="00462F74">
                <w:rPr>
                  <w:rFonts w:eastAsia="Times New Roman"/>
                  <w:noProof w:val="0"/>
                  <w:lang w:eastAsia="en-US"/>
                </w:rPr>
                <w:delText>POM</w:delText>
              </w:r>
            </w:del>
            <w:del w:id="527" w:author="Angela Lupattelli" w:date="2022-05-16T09:27:00Z">
              <w:r w:rsidR="00994FD4" w:rsidRPr="00994FD4" w:rsidDel="00462F74">
                <w:rPr>
                  <w:rFonts w:eastAsia="Times New Roman"/>
                  <w:noProof w:val="0"/>
                  <w:lang w:eastAsia="en-US"/>
                </w:rPr>
                <w:delText xml:space="preserve"> </w:delText>
              </w:r>
            </w:del>
            <w:ins w:id="528" w:author="Angela Lupattelli" w:date="2022-05-16T09:27:00Z">
              <w:r>
                <w:rPr>
                  <w:rFonts w:eastAsia="Times New Roman"/>
                  <w:noProof w:val="0"/>
                  <w:lang w:eastAsia="en-US"/>
                </w:rPr>
                <w:t>prescription-only medication</w:t>
              </w:r>
            </w:ins>
          </w:p>
        </w:tc>
        <w:tc>
          <w:tcPr>
            <w:tcW w:w="51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125</w:t>
            </w:r>
          </w:p>
        </w:tc>
        <w:tc>
          <w:tcPr>
            <w:tcW w:w="6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84.5</w:t>
            </w:r>
          </w:p>
          <w:p w:rsidR="00994FD4" w:rsidRPr="00994FD4" w:rsidRDefault="00994FD4" w:rsidP="00711394">
            <w:pPr>
              <w:autoSpaceDN w:val="0"/>
              <w:spacing w:line="240" w:lineRule="auto"/>
              <w:jc w:val="center"/>
              <w:rPr>
                <w:rFonts w:eastAsia="Times New Roman"/>
                <w:noProof w:val="0"/>
                <w:lang w:eastAsia="en-US"/>
              </w:rPr>
            </w:pPr>
          </w:p>
        </w:tc>
        <w:tc>
          <w:tcPr>
            <w:tcW w:w="574"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114</w:t>
            </w:r>
          </w:p>
        </w:tc>
        <w:tc>
          <w:tcPr>
            <w:tcW w:w="625"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77.0</w:t>
            </w:r>
          </w:p>
          <w:p w:rsidR="00994FD4" w:rsidRPr="00994FD4" w:rsidRDefault="00994FD4" w:rsidP="00711394">
            <w:pPr>
              <w:autoSpaceDN w:val="0"/>
              <w:spacing w:line="240" w:lineRule="auto"/>
              <w:jc w:val="center"/>
              <w:rPr>
                <w:rFonts w:eastAsia="Times New Roman"/>
                <w:noProof w:val="0"/>
                <w:lang w:eastAsia="en-US"/>
              </w:rPr>
            </w:pPr>
          </w:p>
        </w:tc>
        <w:tc>
          <w:tcPr>
            <w:tcW w:w="162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 xml:space="preserve">-7.5 </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(-15.1, 0.3)</w:t>
            </w:r>
          </w:p>
        </w:tc>
        <w:tc>
          <w:tcPr>
            <w:tcW w:w="59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48</w:t>
            </w:r>
          </w:p>
        </w:tc>
        <w:tc>
          <w:tcPr>
            <w:tcW w:w="566"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84.2</w:t>
            </w:r>
          </w:p>
          <w:p w:rsidR="00994FD4" w:rsidRPr="00994FD4" w:rsidRDefault="00994FD4" w:rsidP="00711394">
            <w:pPr>
              <w:autoSpaceDN w:val="0"/>
              <w:spacing w:line="240" w:lineRule="auto"/>
              <w:jc w:val="center"/>
              <w:rPr>
                <w:rFonts w:eastAsia="Times New Roman"/>
                <w:noProof w:val="0"/>
                <w:lang w:eastAsia="en-US"/>
              </w:rPr>
            </w:pPr>
          </w:p>
        </w:tc>
        <w:tc>
          <w:tcPr>
            <w:tcW w:w="547"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43</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75.4</w:t>
            </w:r>
          </w:p>
        </w:tc>
        <w:tc>
          <w:tcPr>
            <w:tcW w:w="153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-8.8</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(-20.6, 3.0)</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76</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84.4</w:t>
            </w:r>
          </w:p>
        </w:tc>
        <w:tc>
          <w:tcPr>
            <w:tcW w:w="63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70</w:t>
            </w:r>
          </w:p>
        </w:tc>
        <w:tc>
          <w:tcPr>
            <w:tcW w:w="720" w:type="dxa"/>
            <w:shd w:val="clear" w:color="auto" w:fill="FFFFFF"/>
            <w:noWrap/>
            <w:tcMar>
              <w:top w:w="0" w:type="dxa"/>
              <w:left w:w="108" w:type="dxa"/>
              <w:bottom w:w="0" w:type="dxa"/>
              <w:right w:w="108"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77.8</w:t>
            </w:r>
          </w:p>
        </w:tc>
        <w:tc>
          <w:tcPr>
            <w:tcW w:w="1440" w:type="dxa"/>
            <w:shd w:val="clear" w:color="auto" w:fill="FFFFFF"/>
            <w:tcMar>
              <w:top w:w="0" w:type="dxa"/>
              <w:left w:w="10" w:type="dxa"/>
              <w:bottom w:w="0" w:type="dxa"/>
              <w:right w:w="10" w:type="dxa"/>
            </w:tcMar>
          </w:tcPr>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-6.6</w:t>
            </w:r>
          </w:p>
          <w:p w:rsidR="00994FD4" w:rsidRPr="00994FD4" w:rsidRDefault="00994FD4" w:rsidP="00711394">
            <w:pPr>
              <w:autoSpaceDN w:val="0"/>
              <w:spacing w:line="240" w:lineRule="auto"/>
              <w:jc w:val="center"/>
              <w:rPr>
                <w:rFonts w:eastAsia="Times New Roman"/>
                <w:noProof w:val="0"/>
                <w:lang w:eastAsia="en-US"/>
              </w:rPr>
            </w:pPr>
            <w:r w:rsidRPr="00994FD4">
              <w:rPr>
                <w:rFonts w:eastAsia="Times New Roman"/>
                <w:noProof w:val="0"/>
                <w:lang w:eastAsia="en-US"/>
              </w:rPr>
              <w:t>(-17.4, 4.1)</w:t>
            </w:r>
          </w:p>
        </w:tc>
      </w:tr>
    </w:tbl>
    <w:p w:rsidR="00052116" w:rsidRDefault="00052116" w:rsidP="005978A4">
      <w:pPr>
        <w:pStyle w:val="MDPI31text"/>
      </w:pPr>
    </w:p>
    <w:p w:rsidR="00994FD4" w:rsidRPr="00914D81" w:rsidRDefault="00994FD4" w:rsidP="00994FD4">
      <w:pPr>
        <w:pStyle w:val="Brodtekst"/>
        <w:spacing w:after="0" w:line="240" w:lineRule="auto"/>
        <w:rPr>
          <w:rFonts w:ascii="Palatino Linotype" w:hAnsi="Palatino Linotype"/>
          <w:sz w:val="18"/>
          <w:szCs w:val="18"/>
        </w:rPr>
      </w:pPr>
      <w:r w:rsidRPr="00914D81">
        <w:rPr>
          <w:rFonts w:ascii="Palatino Linotype" w:eastAsia="Times New Roman" w:hAnsi="Palatino Linotype" w:cs="Times New Roman"/>
          <w:sz w:val="18"/>
          <w:szCs w:val="18"/>
        </w:rPr>
        <w:t>Abbreviations: CI=Confidence interval</w:t>
      </w:r>
      <w:del w:id="529" w:author="Angela Lupattelli" w:date="2022-05-16T11:16:00Z">
        <w:r w:rsidRPr="00914D81" w:rsidDel="0094775F">
          <w:rPr>
            <w:rFonts w:ascii="Palatino Linotype" w:eastAsia="Times New Roman" w:hAnsi="Palatino Linotype" w:cs="Times New Roman"/>
            <w:sz w:val="18"/>
            <w:szCs w:val="18"/>
          </w:rPr>
          <w:delText xml:space="preserve">; GI=Gastroesophageal; </w:delText>
        </w:r>
      </w:del>
      <w:del w:id="530" w:author="Angela Lupattelli" w:date="2022-05-16T09:25:00Z">
        <w:r w:rsidRPr="00914D81" w:rsidDel="00462F74">
          <w:rPr>
            <w:rFonts w:ascii="Palatino Linotype" w:eastAsia="Times New Roman" w:hAnsi="Palatino Linotype" w:cs="Times New Roman"/>
            <w:sz w:val="18"/>
            <w:szCs w:val="18"/>
          </w:rPr>
          <w:delText>POM</w:delText>
        </w:r>
      </w:del>
      <w:del w:id="531" w:author="Angela Lupattelli" w:date="2022-05-16T11:16:00Z">
        <w:r w:rsidRPr="00914D81" w:rsidDel="0094775F">
          <w:rPr>
            <w:rFonts w:ascii="Palatino Linotype" w:eastAsia="Times New Roman" w:hAnsi="Palatino Linotype" w:cs="Times New Roman"/>
            <w:sz w:val="18"/>
            <w:szCs w:val="18"/>
          </w:rPr>
          <w:delText>=</w:delText>
        </w:r>
      </w:del>
      <w:del w:id="532" w:author="Angela Lupattelli" w:date="2022-05-16T09:26:00Z">
        <w:r w:rsidRPr="00914D81" w:rsidDel="00462F74">
          <w:rPr>
            <w:rFonts w:ascii="Palatino Linotype" w:eastAsia="Times New Roman" w:hAnsi="Palatino Linotype" w:cs="Times New Roman"/>
            <w:sz w:val="18"/>
            <w:szCs w:val="18"/>
          </w:rPr>
          <w:delText>prescription-only medication</w:delText>
        </w:r>
      </w:del>
      <w:r w:rsidRPr="00914D81">
        <w:rPr>
          <w:rFonts w:ascii="Palatino Linotype" w:eastAsia="Times New Roman" w:hAnsi="Palatino Linotype" w:cs="Times New Roman"/>
          <w:sz w:val="18"/>
          <w:szCs w:val="18"/>
        </w:rPr>
        <w:t>.</w:t>
      </w:r>
      <w:r w:rsidRPr="00914D81">
        <w:rPr>
          <w:rFonts w:ascii="Palatino Linotype" w:hAnsi="Palatino Linotype"/>
          <w:sz w:val="18"/>
          <w:szCs w:val="18"/>
        </w:rPr>
        <w:t xml:space="preserve"> </w:t>
      </w:r>
    </w:p>
    <w:p w:rsidR="00994FD4" w:rsidRPr="00914D81" w:rsidRDefault="00994FD4" w:rsidP="00994FD4">
      <w:pPr>
        <w:pStyle w:val="Brodtekst"/>
        <w:spacing w:after="0" w:line="240" w:lineRule="auto"/>
        <w:jc w:val="both"/>
        <w:rPr>
          <w:rFonts w:ascii="Palatino Linotype" w:hAnsi="Palatino Linotype"/>
          <w:sz w:val="18"/>
          <w:szCs w:val="18"/>
        </w:rPr>
      </w:pPr>
      <w:proofErr w:type="spellStart"/>
      <w:proofErr w:type="gramStart"/>
      <w:r w:rsidRPr="00914D81">
        <w:rPr>
          <w:rFonts w:ascii="Palatino Linotype" w:eastAsia="Times New Roman" w:hAnsi="Palatino Linotype" w:cs="Times New Roman"/>
          <w:sz w:val="18"/>
          <w:szCs w:val="18"/>
          <w:vertAlign w:val="superscript"/>
        </w:rPr>
        <w:t>a</w:t>
      </w:r>
      <w:r w:rsidRPr="00914D81">
        <w:rPr>
          <w:rFonts w:ascii="Palatino Linotype" w:eastAsia="Times New Roman" w:hAnsi="Palatino Linotype" w:cs="Times New Roman"/>
          <w:sz w:val="18"/>
          <w:szCs w:val="18"/>
        </w:rPr>
        <w:t>One</w:t>
      </w:r>
      <w:proofErr w:type="spellEnd"/>
      <w:proofErr w:type="gramEnd"/>
      <w:r w:rsidRPr="00914D81">
        <w:rPr>
          <w:rFonts w:ascii="Palatino Linotype" w:eastAsia="Times New Roman" w:hAnsi="Palatino Linotype" w:cs="Times New Roman"/>
          <w:sz w:val="18"/>
          <w:szCs w:val="18"/>
        </w:rPr>
        <w:t xml:space="preserve"> participant did not disclose information on sex. </w:t>
      </w:r>
      <w:proofErr w:type="spellStart"/>
      <w:proofErr w:type="gramStart"/>
      <w:r w:rsidRPr="00914D81">
        <w:rPr>
          <w:rFonts w:ascii="Palatino Linotype" w:eastAsia="Times New Roman" w:hAnsi="Palatino Linotype" w:cs="Times New Roman"/>
          <w:sz w:val="18"/>
          <w:szCs w:val="18"/>
          <w:vertAlign w:val="superscript"/>
        </w:rPr>
        <w:t>b</w:t>
      </w:r>
      <w:r w:rsidRPr="00914D81">
        <w:rPr>
          <w:rFonts w:ascii="Palatino Linotype" w:eastAsia="Times New Roman" w:hAnsi="Palatino Linotype" w:cs="Times New Roman"/>
          <w:sz w:val="18"/>
          <w:szCs w:val="18"/>
        </w:rPr>
        <w:t>Reported</w:t>
      </w:r>
      <w:proofErr w:type="spellEnd"/>
      <w:proofErr w:type="gramEnd"/>
      <w:r w:rsidRPr="00914D81">
        <w:rPr>
          <w:rFonts w:ascii="Palatino Linotype" w:eastAsia="Times New Roman" w:hAnsi="Palatino Linotype" w:cs="Times New Roman"/>
          <w:sz w:val="18"/>
          <w:szCs w:val="18"/>
        </w:rPr>
        <w:t xml:space="preserve"> medication use with &lt;5 respondents across groups are not shown. Only most common medication groups are presented here (≥ 6 respondents in the total sample). </w:t>
      </w:r>
      <w:proofErr w:type="spellStart"/>
      <w:proofErr w:type="gramStart"/>
      <w:r w:rsidRPr="00914D81">
        <w:rPr>
          <w:rFonts w:ascii="Palatino Linotype" w:eastAsia="Times New Roman" w:hAnsi="Palatino Linotype" w:cs="Times New Roman"/>
          <w:sz w:val="18"/>
          <w:szCs w:val="18"/>
          <w:vertAlign w:val="superscript"/>
        </w:rPr>
        <w:t>c</w:t>
      </w:r>
      <w:r w:rsidRPr="00914D81">
        <w:rPr>
          <w:rFonts w:ascii="Palatino Linotype" w:eastAsia="Times New Roman" w:hAnsi="Palatino Linotype" w:cs="Times New Roman"/>
          <w:sz w:val="18"/>
          <w:szCs w:val="18"/>
        </w:rPr>
        <w:t>Difference</w:t>
      </w:r>
      <w:proofErr w:type="spellEnd"/>
      <w:proofErr w:type="gramEnd"/>
      <w:r w:rsidRPr="00914D81">
        <w:rPr>
          <w:rFonts w:ascii="Palatino Linotype" w:eastAsia="Times New Roman" w:hAnsi="Palatino Linotype" w:cs="Times New Roman"/>
          <w:sz w:val="18"/>
          <w:szCs w:val="18"/>
        </w:rPr>
        <w:t xml:space="preserve"> in proportion of </w:t>
      </w:r>
      <w:del w:id="533" w:author="Angela Lupattelli" w:date="2022-05-16T09:25:00Z">
        <w:r w:rsidRPr="00914D81" w:rsidDel="00462F74">
          <w:rPr>
            <w:rFonts w:ascii="Palatino Linotype" w:eastAsia="Times New Roman" w:hAnsi="Palatino Linotype" w:cs="Times New Roman"/>
            <w:sz w:val="18"/>
            <w:szCs w:val="18"/>
          </w:rPr>
          <w:delText>POM</w:delText>
        </w:r>
      </w:del>
      <w:del w:id="534" w:author="Angela Lupattelli" w:date="2022-05-16T09:27:00Z">
        <w:r w:rsidR="00462F74" w:rsidRPr="00914D81" w:rsidDel="00462F74">
          <w:rPr>
            <w:rFonts w:ascii="Palatino Linotype" w:eastAsia="Times New Roman" w:hAnsi="Palatino Linotype" w:cs="Times New Roman"/>
            <w:sz w:val="18"/>
            <w:szCs w:val="18"/>
          </w:rPr>
          <w:delText xml:space="preserve"> </w:delText>
        </w:r>
      </w:del>
      <w:ins w:id="535" w:author="Angela Lupattelli" w:date="2022-05-16T09:27:00Z">
        <w:r w:rsidR="00462F74">
          <w:rPr>
            <w:rFonts w:ascii="Palatino Linotype" w:eastAsia="Times New Roman" w:hAnsi="Palatino Linotype" w:cs="Times New Roman"/>
            <w:sz w:val="18"/>
            <w:szCs w:val="18"/>
          </w:rPr>
          <w:t>prescription-only medication</w:t>
        </w:r>
      </w:ins>
      <w:ins w:id="536" w:author="Angela Lupattelli" w:date="2022-05-16T13:04:00Z">
        <w:r w:rsidR="00B30148">
          <w:rPr>
            <w:rFonts w:ascii="Palatino Linotype" w:eastAsia="Times New Roman" w:hAnsi="Palatino Linotype" w:cs="Times New Roman"/>
            <w:sz w:val="18"/>
            <w:szCs w:val="18"/>
          </w:rPr>
          <w:t xml:space="preserve"> </w:t>
        </w:r>
      </w:ins>
      <w:r w:rsidRPr="00914D81">
        <w:rPr>
          <w:rFonts w:ascii="Palatino Linotype" w:eastAsia="Times New Roman" w:hAnsi="Palatino Linotype" w:cs="Times New Roman"/>
          <w:sz w:val="18"/>
          <w:szCs w:val="18"/>
        </w:rPr>
        <w:t>use between same individuals from past in Syria to Norway.</w:t>
      </w:r>
    </w:p>
    <w:p w:rsidR="00B30148" w:rsidRDefault="00994FD4" w:rsidP="00B30148">
      <w:pPr>
        <w:pStyle w:val="Brodtekst"/>
        <w:spacing w:after="0" w:line="240" w:lineRule="auto"/>
        <w:jc w:val="both"/>
        <w:rPr>
          <w:ins w:id="537" w:author="Angela Lupattelli" w:date="2022-05-16T13:05:00Z"/>
          <w:rFonts w:ascii="Palatino Linotype" w:eastAsia="Times New Roman" w:hAnsi="Palatino Linotype" w:cs="Times New Roman"/>
          <w:sz w:val="18"/>
          <w:szCs w:val="18"/>
        </w:rPr>
      </w:pPr>
      <w:r w:rsidRPr="00914D81">
        <w:rPr>
          <w:rFonts w:ascii="Palatino Linotype" w:eastAsia="Times New Roman" w:hAnsi="Palatino Linotype" w:cs="Times New Roman"/>
          <w:sz w:val="18"/>
          <w:szCs w:val="18"/>
          <w:vertAlign w:val="superscript"/>
        </w:rPr>
        <w:t>*</w:t>
      </w:r>
      <w:r w:rsidRPr="00914D81">
        <w:rPr>
          <w:rFonts w:ascii="Palatino Linotype" w:eastAsia="Times New Roman" w:hAnsi="Palatino Linotype" w:cs="Times New Roman"/>
          <w:sz w:val="18"/>
          <w:szCs w:val="18"/>
        </w:rPr>
        <w:t xml:space="preserve">p-value = &lt; 0.001; </w:t>
      </w:r>
      <w:r w:rsidRPr="00914D81">
        <w:rPr>
          <w:rFonts w:ascii="Palatino Linotype" w:eastAsia="Times New Roman" w:hAnsi="Palatino Linotype" w:cs="Times New Roman"/>
          <w:sz w:val="18"/>
          <w:szCs w:val="18"/>
          <w:vertAlign w:val="superscript"/>
        </w:rPr>
        <w:t>§</w:t>
      </w:r>
      <w:r w:rsidRPr="00914D81">
        <w:rPr>
          <w:rFonts w:ascii="Palatino Linotype" w:eastAsia="Times New Roman" w:hAnsi="Palatino Linotype" w:cs="Times New Roman"/>
          <w:sz w:val="18"/>
          <w:szCs w:val="18"/>
        </w:rPr>
        <w:t xml:space="preserve">0.05 &gt; p-value ≥ 0.001; p-values derive from the </w:t>
      </w:r>
      <w:proofErr w:type="spellStart"/>
      <w:r w:rsidRPr="00914D81">
        <w:rPr>
          <w:rFonts w:ascii="Palatino Linotype" w:eastAsia="Times New Roman" w:hAnsi="Palatino Linotype" w:cs="Times New Roman"/>
          <w:sz w:val="18"/>
          <w:szCs w:val="18"/>
        </w:rPr>
        <w:t>McNemar</w:t>
      </w:r>
      <w:proofErr w:type="spellEnd"/>
      <w:r w:rsidRPr="00914D81">
        <w:rPr>
          <w:rFonts w:ascii="Palatino Linotype" w:eastAsia="Times New Roman" w:hAnsi="Palatino Linotype" w:cs="Times New Roman"/>
          <w:sz w:val="18"/>
          <w:szCs w:val="18"/>
        </w:rPr>
        <w:t xml:space="preserve">-test comparing use of </w:t>
      </w:r>
      <w:del w:id="538" w:author="Angela Lupattelli" w:date="2022-05-16T09:25:00Z">
        <w:r w:rsidRPr="00914D81" w:rsidDel="00462F74">
          <w:rPr>
            <w:rFonts w:ascii="Palatino Linotype" w:eastAsia="Times New Roman" w:hAnsi="Palatino Linotype" w:cs="Times New Roman"/>
            <w:sz w:val="18"/>
            <w:szCs w:val="18"/>
          </w:rPr>
          <w:delText>POM</w:delText>
        </w:r>
      </w:del>
      <w:del w:id="539" w:author="Angela Lupattelli" w:date="2022-05-16T09:27:00Z">
        <w:r w:rsidRPr="00914D81" w:rsidDel="00462F74">
          <w:rPr>
            <w:rFonts w:ascii="Palatino Linotype" w:eastAsia="Times New Roman" w:hAnsi="Palatino Linotype" w:cs="Times New Roman"/>
            <w:sz w:val="18"/>
            <w:szCs w:val="18"/>
          </w:rPr>
          <w:delText xml:space="preserve"> </w:delText>
        </w:r>
      </w:del>
      <w:ins w:id="540" w:author="Angela Lupattelli" w:date="2022-05-16T09:27:00Z">
        <w:r w:rsidR="00B30148">
          <w:rPr>
            <w:rFonts w:ascii="Palatino Linotype" w:eastAsia="Times New Roman" w:hAnsi="Palatino Linotype" w:cs="Times New Roman"/>
            <w:sz w:val="18"/>
            <w:szCs w:val="18"/>
          </w:rPr>
          <w:t xml:space="preserve">prescription-only </w:t>
        </w:r>
      </w:ins>
      <w:r w:rsidRPr="00914D81">
        <w:rPr>
          <w:rFonts w:ascii="Palatino Linotype" w:eastAsia="Times New Roman" w:hAnsi="Palatino Linotype" w:cs="Times New Roman"/>
          <w:sz w:val="18"/>
          <w:szCs w:val="18"/>
        </w:rPr>
        <w:t xml:space="preserve">medications in Syria versus in Norway. </w:t>
      </w:r>
    </w:p>
    <w:p w:rsidR="0063259D" w:rsidRPr="00914D81" w:rsidDel="00B30148" w:rsidRDefault="00B30148" w:rsidP="0063259D">
      <w:pPr>
        <w:pStyle w:val="Brodtekst"/>
        <w:spacing w:after="0" w:line="240" w:lineRule="auto"/>
        <w:jc w:val="both"/>
        <w:rPr>
          <w:del w:id="541" w:author="Angela Lupattelli" w:date="2022-05-16T13:05:00Z"/>
          <w:rFonts w:ascii="Palatino Linotype" w:eastAsia="Times New Roman" w:hAnsi="Palatino Linotype" w:cs="Times New Roman"/>
          <w:snapToGrid w:val="0"/>
          <w:color w:val="000000"/>
          <w:sz w:val="18"/>
          <w:szCs w:val="18"/>
          <w:lang w:eastAsia="de-DE" w:bidi="en-US"/>
        </w:rPr>
      </w:pPr>
      <w:ins w:id="542" w:author="Angela Lupattelli" w:date="2022-05-16T13:05:00Z">
        <w:r w:rsidRPr="00B30148">
          <w:rPr>
            <w:rFonts w:eastAsia="Times New Roman"/>
            <w:sz w:val="18"/>
            <w:szCs w:val="18"/>
            <w:rPrChange w:id="543" w:author="Angela Lupattelli" w:date="2022-05-16T13:05:00Z">
              <w:rPr>
                <w:rFonts w:eastAsia="Times New Roman"/>
                <w:snapToGrid w:val="0"/>
                <w:sz w:val="18"/>
                <w:lang w:eastAsia="de-DE" w:bidi="en-US"/>
              </w:rPr>
            </w:rPrChange>
          </w:rPr>
          <w:t>Data with &lt;5 respondents are not shown due to Norwegian data protection regulations</w:t>
        </w:r>
        <w:r>
          <w:rPr>
            <w:rFonts w:ascii="Palatino Linotype" w:eastAsia="Times New Roman" w:hAnsi="Palatino Linotype" w:cs="Times New Roman"/>
            <w:sz w:val="18"/>
            <w:szCs w:val="18"/>
          </w:rPr>
          <w:t>.</w:t>
        </w:r>
        <w:r w:rsidRPr="00914D81" w:rsidDel="00B30148">
          <w:rPr>
            <w:rFonts w:ascii="Palatino Linotype" w:eastAsia="Times New Roman" w:hAnsi="Palatino Linotype" w:cs="Times New Roman"/>
            <w:snapToGrid w:val="0"/>
            <w:color w:val="000000"/>
            <w:sz w:val="18"/>
            <w:szCs w:val="18"/>
            <w:lang w:eastAsia="de-DE" w:bidi="en-US"/>
          </w:rPr>
          <w:t xml:space="preserve"> </w:t>
        </w:r>
      </w:ins>
      <w:del w:id="544" w:author="Angela Lupattelli" w:date="2022-05-16T13:05:00Z">
        <w:r w:rsidR="0063259D" w:rsidRPr="00914D81" w:rsidDel="00B30148">
          <w:rPr>
            <w:rFonts w:ascii="Palatino Linotype" w:eastAsia="Times New Roman" w:hAnsi="Palatino Linotype" w:cs="Times New Roman"/>
            <w:snapToGrid w:val="0"/>
            <w:color w:val="000000"/>
            <w:sz w:val="18"/>
            <w:szCs w:val="18"/>
            <w:lang w:eastAsia="de-DE" w:bidi="en-US"/>
          </w:rPr>
          <w:delText xml:space="preserve">Data with &lt;5 respondents are not shown. </w:delText>
        </w:r>
      </w:del>
    </w:p>
    <w:p w:rsidR="00994FD4" w:rsidRPr="00994FD4" w:rsidRDefault="00994FD4" w:rsidP="00B30148">
      <w:pPr>
        <w:pStyle w:val="Brodtekst"/>
        <w:spacing w:after="0" w:line="240" w:lineRule="auto"/>
        <w:jc w:val="both"/>
        <w:sectPr w:rsidR="00994FD4" w:rsidRPr="00994FD4" w:rsidSect="00994FD4">
          <w:type w:val="continuous"/>
          <w:pgSz w:w="16838" w:h="11906" w:orient="landscape" w:code="9"/>
          <w:pgMar w:top="720" w:right="1411" w:bottom="720" w:left="1080" w:header="1022" w:footer="346" w:gutter="0"/>
          <w:lnNumType w:countBy="1" w:distance="259" w:restart="continuous"/>
          <w:pgNumType w:start="1"/>
          <w:cols w:space="425"/>
          <w:titlePg/>
          <w:bidi/>
          <w:docGrid w:type="linesAndChars" w:linePitch="326"/>
        </w:sectPr>
      </w:pPr>
    </w:p>
    <w:bookmarkEnd w:id="417"/>
    <w:p w:rsidR="00711394" w:rsidRPr="0063259D" w:rsidRDefault="00711394" w:rsidP="00711394">
      <w:r w:rsidRPr="0063259D">
        <w:rPr>
          <w:b/>
          <w:iCs/>
        </w:rPr>
        <w:t>Table 3</w:t>
      </w:r>
      <w:r w:rsidRPr="0063259D">
        <w:rPr>
          <w:iCs/>
        </w:rPr>
        <w:t>. Change in use of the most common prescription-only-medications in Syria versus Norway</w:t>
      </w:r>
    </w:p>
    <w:tbl>
      <w:tblPr>
        <w:tblW w:w="11970" w:type="dxa"/>
        <w:tblCellMar>
          <w:left w:w="10" w:type="dxa"/>
          <w:right w:w="10" w:type="dxa"/>
        </w:tblCellMar>
        <w:tblLook w:val="0000" w:firstRow="0" w:lastRow="0" w:firstColumn="0" w:lastColumn="0" w:noHBand="0" w:noVBand="0"/>
      </w:tblPr>
      <w:tblGrid>
        <w:gridCol w:w="2245"/>
        <w:gridCol w:w="900"/>
        <w:gridCol w:w="1710"/>
        <w:gridCol w:w="990"/>
        <w:gridCol w:w="1440"/>
        <w:gridCol w:w="810"/>
        <w:gridCol w:w="1620"/>
        <w:gridCol w:w="900"/>
        <w:gridCol w:w="1355"/>
      </w:tblGrid>
      <w:tr w:rsidR="00711394" w:rsidTr="0063259D">
        <w:trPr>
          <w:trHeight w:val="431"/>
        </w:trPr>
        <w:tc>
          <w:tcPr>
            <w:tcW w:w="2245" w:type="dxa"/>
            <w:vMerge w:val="restart"/>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rPr>
                <w:rFonts w:eastAsia="Times New Roman"/>
                <w:b/>
                <w:bCs/>
              </w:rPr>
            </w:pPr>
          </w:p>
          <w:p w:rsidR="00711394" w:rsidRPr="0063259D" w:rsidRDefault="00711394" w:rsidP="0063259D">
            <w:pPr>
              <w:rPr>
                <w:rFonts w:eastAsia="Times New Roman"/>
                <w:b/>
                <w:bCs/>
              </w:rPr>
            </w:pPr>
          </w:p>
          <w:p w:rsidR="00711394" w:rsidRPr="0063259D" w:rsidRDefault="00711394" w:rsidP="0063259D">
            <w:pPr>
              <w:rPr>
                <w:rFonts w:eastAsia="Times New Roman"/>
                <w:b/>
                <w:bCs/>
              </w:rPr>
            </w:pPr>
          </w:p>
          <w:p w:rsidR="00711394" w:rsidRPr="0063259D" w:rsidRDefault="00711394" w:rsidP="0063259D">
            <w:pPr>
              <w:rPr>
                <w:rFonts w:eastAsia="Times New Roman"/>
                <w:b/>
                <w:bCs/>
              </w:rPr>
            </w:pPr>
            <w:r w:rsidRPr="0063259D">
              <w:rPr>
                <w:rFonts w:eastAsia="Times New Roman"/>
                <w:b/>
                <w:bCs/>
              </w:rPr>
              <w:t>Medications</w:t>
            </w:r>
          </w:p>
        </w:tc>
        <w:tc>
          <w:tcPr>
            <w:tcW w:w="2610" w:type="dxa"/>
            <w:gridSpan w:val="2"/>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 xml:space="preserve">No </w:t>
            </w:r>
            <w:del w:id="545" w:author="Angela Lupattelli" w:date="2022-05-16T09:25:00Z">
              <w:r w:rsidRPr="0063259D" w:rsidDel="00462F74">
                <w:rPr>
                  <w:rFonts w:eastAsia="Times New Roman"/>
                  <w:b/>
                  <w:bCs/>
                </w:rPr>
                <w:delText>POM</w:delText>
              </w:r>
            </w:del>
            <w:del w:id="546" w:author="Angela Lupattelli" w:date="2022-05-16T09:27:00Z">
              <w:r w:rsidRPr="0063259D" w:rsidDel="00462F74">
                <w:rPr>
                  <w:rFonts w:eastAsia="Times New Roman"/>
                  <w:b/>
                  <w:bCs/>
                </w:rPr>
                <w:delText xml:space="preserve"> </w:delText>
              </w:r>
            </w:del>
            <w:ins w:id="547" w:author="Angela Lupattelli" w:date="2022-05-16T09:27:00Z">
              <w:r w:rsidR="00185C11">
                <w:rPr>
                  <w:rFonts w:eastAsia="Times New Roman"/>
                  <w:b/>
                  <w:bCs/>
                </w:rPr>
                <w:t>prescription-only medication</w:t>
              </w:r>
            </w:ins>
            <w:ins w:id="548" w:author="Angela Lupattelli" w:date="2022-05-16T09:58:00Z">
              <w:r w:rsidR="00185C11">
                <w:rPr>
                  <w:rFonts w:eastAsia="Times New Roman"/>
                  <w:b/>
                  <w:bCs/>
                </w:rPr>
                <w:t xml:space="preserve"> </w:t>
              </w:r>
            </w:ins>
            <w:r w:rsidRPr="0063259D">
              <w:rPr>
                <w:rFonts w:eastAsia="Times New Roman"/>
                <w:b/>
                <w:bCs/>
              </w:rPr>
              <w:t>use neither in Syria nor in Norway</w:t>
            </w:r>
          </w:p>
        </w:tc>
        <w:tc>
          <w:tcPr>
            <w:tcW w:w="2430" w:type="dxa"/>
            <w:gridSpan w:val="2"/>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185C11" w:rsidP="00D566EF">
            <w:pPr>
              <w:jc w:val="center"/>
              <w:rPr>
                <w:rFonts w:eastAsia="Times New Roman"/>
                <w:b/>
                <w:bCs/>
              </w:rPr>
            </w:pPr>
            <w:ins w:id="549" w:author="Angela Lupattelli" w:date="2022-05-16T09:58:00Z">
              <w:r>
                <w:rPr>
                  <w:rFonts w:eastAsia="Times New Roman"/>
                  <w:b/>
                  <w:bCs/>
                </w:rPr>
                <w:t>P</w:t>
              </w:r>
            </w:ins>
            <w:del w:id="550" w:author="Angela Lupattelli" w:date="2022-05-16T09:25:00Z">
              <w:r w:rsidR="00711394" w:rsidRPr="0063259D" w:rsidDel="00462F74">
                <w:rPr>
                  <w:rFonts w:eastAsia="Times New Roman"/>
                  <w:b/>
                  <w:bCs/>
                </w:rPr>
                <w:delText>POM</w:delText>
              </w:r>
            </w:del>
            <w:del w:id="551" w:author="Angela Lupattelli" w:date="2022-05-16T09:27:00Z">
              <w:r w:rsidR="00711394" w:rsidRPr="0063259D" w:rsidDel="00462F74">
                <w:rPr>
                  <w:rFonts w:eastAsia="Times New Roman"/>
                  <w:b/>
                  <w:bCs/>
                </w:rPr>
                <w:delText xml:space="preserve"> </w:delText>
              </w:r>
            </w:del>
            <w:ins w:id="552" w:author="Angela Lupattelli" w:date="2022-05-16T09:27:00Z">
              <w:r>
                <w:rPr>
                  <w:rFonts w:eastAsia="Times New Roman"/>
                  <w:b/>
                  <w:bCs/>
                </w:rPr>
                <w:t>rescription-only medication</w:t>
              </w:r>
            </w:ins>
            <w:ins w:id="553" w:author="Angela Lupattelli" w:date="2022-05-16T09:58:00Z">
              <w:r>
                <w:rPr>
                  <w:rFonts w:eastAsia="Times New Roman"/>
                  <w:b/>
                  <w:bCs/>
                </w:rPr>
                <w:t xml:space="preserve"> </w:t>
              </w:r>
            </w:ins>
            <w:r w:rsidR="00711394" w:rsidRPr="0063259D">
              <w:rPr>
                <w:rFonts w:eastAsia="Times New Roman"/>
                <w:b/>
                <w:bCs/>
              </w:rPr>
              <w:t>use both in Syria and in Norway</w:t>
            </w:r>
          </w:p>
        </w:tc>
        <w:tc>
          <w:tcPr>
            <w:tcW w:w="2430" w:type="dxa"/>
            <w:gridSpan w:val="2"/>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del w:id="554" w:author="Angela Lupattelli" w:date="2022-05-16T09:25:00Z">
              <w:r w:rsidRPr="0063259D" w:rsidDel="00462F74">
                <w:rPr>
                  <w:rFonts w:eastAsia="Times New Roman"/>
                  <w:b/>
                  <w:bCs/>
                </w:rPr>
                <w:delText>POM</w:delText>
              </w:r>
            </w:del>
            <w:del w:id="555" w:author="Angela Lupattelli" w:date="2022-05-16T09:27:00Z">
              <w:r w:rsidRPr="0063259D" w:rsidDel="00462F74">
                <w:rPr>
                  <w:rFonts w:eastAsia="Times New Roman"/>
                  <w:b/>
                  <w:bCs/>
                </w:rPr>
                <w:delText xml:space="preserve"> </w:delText>
              </w:r>
            </w:del>
            <w:ins w:id="556" w:author="Angela Lupattelli" w:date="2022-05-16T09:58:00Z">
              <w:r w:rsidR="00185C11">
                <w:rPr>
                  <w:rFonts w:eastAsia="Times New Roman"/>
                  <w:b/>
                  <w:bCs/>
                </w:rPr>
                <w:t>P</w:t>
              </w:r>
            </w:ins>
            <w:ins w:id="557" w:author="Angela Lupattelli" w:date="2022-05-16T09:27:00Z">
              <w:r w:rsidR="00185C11">
                <w:rPr>
                  <w:rFonts w:eastAsia="Times New Roman"/>
                  <w:b/>
                  <w:bCs/>
                </w:rPr>
                <w:t>rescription-only medication</w:t>
              </w:r>
            </w:ins>
            <w:ins w:id="558" w:author="Angela Lupattelli" w:date="2022-05-16T09:58:00Z">
              <w:r w:rsidR="00185C11">
                <w:rPr>
                  <w:rFonts w:eastAsia="Times New Roman"/>
                  <w:b/>
                  <w:bCs/>
                </w:rPr>
                <w:t xml:space="preserve"> </w:t>
              </w:r>
            </w:ins>
            <w:r w:rsidRPr="0063259D">
              <w:rPr>
                <w:rFonts w:eastAsia="Times New Roman"/>
                <w:b/>
                <w:bCs/>
              </w:rPr>
              <w:t>use only in</w:t>
            </w:r>
          </w:p>
          <w:p w:rsidR="00711394" w:rsidRPr="0063259D" w:rsidRDefault="00711394" w:rsidP="0063259D">
            <w:pPr>
              <w:jc w:val="center"/>
              <w:rPr>
                <w:rFonts w:eastAsia="Times New Roman"/>
                <w:b/>
                <w:bCs/>
              </w:rPr>
            </w:pPr>
            <w:r w:rsidRPr="0063259D">
              <w:rPr>
                <w:rFonts w:eastAsia="Times New Roman"/>
                <w:b/>
                <w:bCs/>
              </w:rPr>
              <w:t>Syria</w:t>
            </w:r>
          </w:p>
        </w:tc>
        <w:tc>
          <w:tcPr>
            <w:tcW w:w="2255" w:type="dxa"/>
            <w:gridSpan w:val="2"/>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D566EF">
            <w:pPr>
              <w:jc w:val="center"/>
              <w:rPr>
                <w:rFonts w:eastAsia="Times New Roman"/>
                <w:b/>
                <w:bCs/>
              </w:rPr>
            </w:pPr>
            <w:del w:id="559" w:author="Angela Lupattelli" w:date="2022-05-16T09:25:00Z">
              <w:r w:rsidRPr="0063259D" w:rsidDel="00462F74">
                <w:rPr>
                  <w:rFonts w:eastAsia="Times New Roman"/>
                  <w:b/>
                  <w:bCs/>
                </w:rPr>
                <w:delText>POM</w:delText>
              </w:r>
            </w:del>
            <w:del w:id="560" w:author="Angela Lupattelli" w:date="2022-05-16T09:27:00Z">
              <w:r w:rsidRPr="0063259D" w:rsidDel="00462F74">
                <w:rPr>
                  <w:rFonts w:eastAsia="Times New Roman"/>
                  <w:b/>
                  <w:bCs/>
                </w:rPr>
                <w:delText xml:space="preserve"> </w:delText>
              </w:r>
            </w:del>
            <w:ins w:id="561" w:author="Angela Lupattelli" w:date="2022-05-16T09:58:00Z">
              <w:r w:rsidR="00185C11">
                <w:rPr>
                  <w:rFonts w:eastAsia="Times New Roman"/>
                  <w:b/>
                  <w:bCs/>
                </w:rPr>
                <w:t>P</w:t>
              </w:r>
            </w:ins>
            <w:ins w:id="562" w:author="Angela Lupattelli" w:date="2022-05-16T09:27:00Z">
              <w:r w:rsidR="00185C11">
                <w:rPr>
                  <w:rFonts w:eastAsia="Times New Roman"/>
                  <w:b/>
                  <w:bCs/>
                </w:rPr>
                <w:t>rescription-only medication</w:t>
              </w:r>
            </w:ins>
            <w:ins w:id="563" w:author="Angela Lupattelli" w:date="2022-05-16T09:58:00Z">
              <w:r w:rsidR="00185C11">
                <w:rPr>
                  <w:rFonts w:eastAsia="Times New Roman"/>
                  <w:b/>
                  <w:bCs/>
                </w:rPr>
                <w:t xml:space="preserve"> </w:t>
              </w:r>
            </w:ins>
            <w:r w:rsidRPr="0063259D">
              <w:rPr>
                <w:rFonts w:eastAsia="Times New Roman"/>
                <w:b/>
                <w:bCs/>
              </w:rPr>
              <w:t>use only in Norway</w:t>
            </w:r>
          </w:p>
        </w:tc>
      </w:tr>
      <w:tr w:rsidR="00711394" w:rsidTr="0063259D">
        <w:trPr>
          <w:trHeight w:val="548"/>
        </w:trPr>
        <w:tc>
          <w:tcPr>
            <w:tcW w:w="2245" w:type="dxa"/>
            <w:vMerge/>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rPr>
                <w:rFonts w:eastAsia="Times New Roman"/>
                <w:b/>
                <w:bCs/>
              </w:rPr>
            </w:pPr>
          </w:p>
        </w:tc>
        <w:tc>
          <w:tcPr>
            <w:tcW w:w="90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n</w:t>
            </w:r>
          </w:p>
        </w:tc>
        <w:tc>
          <w:tcPr>
            <w:tcW w:w="171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w:t>
            </w:r>
          </w:p>
          <w:p w:rsidR="00711394" w:rsidRPr="0063259D" w:rsidRDefault="00711394" w:rsidP="0063259D">
            <w:pPr>
              <w:jc w:val="center"/>
              <w:rPr>
                <w:rFonts w:eastAsia="Times New Roman"/>
                <w:b/>
                <w:bCs/>
              </w:rPr>
            </w:pPr>
            <w:r w:rsidRPr="0063259D">
              <w:rPr>
                <w:rFonts w:eastAsia="Times New Roman"/>
                <w:b/>
                <w:bCs/>
              </w:rPr>
              <w:t>(95% CI)</w:t>
            </w:r>
          </w:p>
        </w:tc>
        <w:tc>
          <w:tcPr>
            <w:tcW w:w="99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n</w:t>
            </w:r>
          </w:p>
        </w:tc>
        <w:tc>
          <w:tcPr>
            <w:tcW w:w="144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w:t>
            </w:r>
          </w:p>
          <w:p w:rsidR="00711394" w:rsidRPr="0063259D" w:rsidRDefault="00711394" w:rsidP="0063259D">
            <w:pPr>
              <w:jc w:val="center"/>
              <w:rPr>
                <w:rFonts w:eastAsia="Times New Roman"/>
                <w:b/>
                <w:bCs/>
              </w:rPr>
            </w:pPr>
            <w:r w:rsidRPr="0063259D">
              <w:rPr>
                <w:rFonts w:eastAsia="Times New Roman"/>
                <w:b/>
                <w:bCs/>
              </w:rPr>
              <w:t>(95% CI)</w:t>
            </w:r>
          </w:p>
        </w:tc>
        <w:tc>
          <w:tcPr>
            <w:tcW w:w="81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n</w:t>
            </w:r>
          </w:p>
        </w:tc>
        <w:tc>
          <w:tcPr>
            <w:tcW w:w="162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w:t>
            </w:r>
          </w:p>
          <w:p w:rsidR="00711394" w:rsidRPr="0063259D" w:rsidRDefault="00711394" w:rsidP="0063259D">
            <w:pPr>
              <w:jc w:val="center"/>
              <w:rPr>
                <w:rFonts w:eastAsia="Times New Roman"/>
                <w:b/>
                <w:bCs/>
              </w:rPr>
            </w:pPr>
            <w:r w:rsidRPr="0063259D">
              <w:rPr>
                <w:rFonts w:eastAsia="Times New Roman"/>
                <w:b/>
                <w:bCs/>
              </w:rPr>
              <w:t>(95% CI)</w:t>
            </w:r>
          </w:p>
        </w:tc>
        <w:tc>
          <w:tcPr>
            <w:tcW w:w="900"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n</w:t>
            </w:r>
          </w:p>
        </w:tc>
        <w:tc>
          <w:tcPr>
            <w:tcW w:w="1355" w:type="dxa"/>
            <w:tcBorders>
              <w:top w:val="single" w:sz="4" w:space="0" w:color="000000"/>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jc w:val="center"/>
              <w:rPr>
                <w:rFonts w:eastAsia="Times New Roman"/>
                <w:b/>
                <w:bCs/>
              </w:rPr>
            </w:pPr>
            <w:r w:rsidRPr="0063259D">
              <w:rPr>
                <w:rFonts w:eastAsia="Times New Roman"/>
                <w:b/>
                <w:bCs/>
              </w:rPr>
              <w:t>%</w:t>
            </w:r>
          </w:p>
          <w:p w:rsidR="00711394" w:rsidRPr="0063259D" w:rsidRDefault="00711394" w:rsidP="0063259D">
            <w:pPr>
              <w:jc w:val="center"/>
              <w:rPr>
                <w:rFonts w:eastAsia="Times New Roman"/>
                <w:b/>
                <w:bCs/>
              </w:rPr>
            </w:pPr>
            <w:r w:rsidRPr="0063259D">
              <w:rPr>
                <w:rFonts w:eastAsia="Times New Roman"/>
                <w:b/>
                <w:bCs/>
              </w:rPr>
              <w:t>(95% CI)</w:t>
            </w:r>
          </w:p>
        </w:tc>
      </w:tr>
      <w:tr w:rsidR="00711394" w:rsidTr="0063259D">
        <w:trPr>
          <w:trHeight w:val="224"/>
        </w:trPr>
        <w:tc>
          <w:tcPr>
            <w:tcW w:w="2245"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Painkillers/Analgesics</w:t>
            </w:r>
          </w:p>
        </w:tc>
        <w:tc>
          <w:tcPr>
            <w:tcW w:w="90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23</w:t>
            </w:r>
          </w:p>
        </w:tc>
        <w:tc>
          <w:tcPr>
            <w:tcW w:w="171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15.5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(10.5-22.4)</w:t>
            </w:r>
          </w:p>
        </w:tc>
        <w:tc>
          <w:tcPr>
            <w:tcW w:w="99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94</w:t>
            </w:r>
          </w:p>
        </w:tc>
        <w:tc>
          <w:tcPr>
            <w:tcW w:w="144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63.5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(55.4-70.9)</w:t>
            </w:r>
          </w:p>
        </w:tc>
        <w:tc>
          <w:tcPr>
            <w:tcW w:w="81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22</w:t>
            </w:r>
          </w:p>
        </w:tc>
        <w:tc>
          <w:tcPr>
            <w:tcW w:w="162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14.9</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(10.0-21.6)</w:t>
            </w:r>
          </w:p>
        </w:tc>
        <w:tc>
          <w:tcPr>
            <w:tcW w:w="900"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9</w:t>
            </w:r>
          </w:p>
        </w:tc>
        <w:tc>
          <w:tcPr>
            <w:tcW w:w="1355" w:type="dxa"/>
            <w:tcBorders>
              <w:top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6.1</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(3.2-11.3)</w:t>
            </w:r>
          </w:p>
        </w:tc>
      </w:tr>
      <w:tr w:rsidR="00711394" w:rsidTr="0063259D">
        <w:trPr>
          <w:trHeight w:val="233"/>
        </w:trPr>
        <w:tc>
          <w:tcPr>
            <w:tcW w:w="2245"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Antibiotics</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42</w:t>
            </w:r>
          </w:p>
        </w:tc>
        <w:tc>
          <w:tcPr>
            <w:tcW w:w="17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28.4</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(21.7-36.2)</w:t>
            </w:r>
          </w:p>
        </w:tc>
        <w:tc>
          <w:tcPr>
            <w:tcW w:w="99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37</w:t>
            </w:r>
          </w:p>
        </w:tc>
        <w:tc>
          <w:tcPr>
            <w:tcW w:w="144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25.0</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(18.6-32.7)</w:t>
            </w:r>
          </w:p>
        </w:tc>
        <w:tc>
          <w:tcPr>
            <w:tcW w:w="8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60</w:t>
            </w:r>
          </w:p>
        </w:tc>
        <w:tc>
          <w:tcPr>
            <w:tcW w:w="162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40.5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(32.9-48.7)</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9</w:t>
            </w:r>
          </w:p>
        </w:tc>
        <w:tc>
          <w:tcPr>
            <w:tcW w:w="1355"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6.1</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(3.2-11.3)</w:t>
            </w:r>
          </w:p>
        </w:tc>
      </w:tr>
      <w:tr w:rsidR="00711394" w:rsidTr="0063259D">
        <w:trPr>
          <w:trHeight w:val="143"/>
        </w:trPr>
        <w:tc>
          <w:tcPr>
            <w:tcW w:w="2245" w:type="dxa"/>
            <w:shd w:val="clear" w:color="auto" w:fill="FFFFFF"/>
            <w:noWrap/>
            <w:tcMar>
              <w:top w:w="0" w:type="dxa"/>
              <w:left w:w="108" w:type="dxa"/>
              <w:bottom w:w="0" w:type="dxa"/>
              <w:right w:w="108" w:type="dxa"/>
            </w:tcMar>
          </w:tcPr>
          <w:p w:rsidR="00D566EF" w:rsidRDefault="00D566EF" w:rsidP="00D566EF">
            <w:pPr>
              <w:autoSpaceDN w:val="0"/>
              <w:spacing w:line="240" w:lineRule="auto"/>
              <w:jc w:val="center"/>
              <w:rPr>
                <w:ins w:id="564" w:author="Angela Lupattelli" w:date="2022-05-16T13:06:00Z"/>
                <w:rFonts w:eastAsia="Times New Roman"/>
                <w:noProof w:val="0"/>
                <w:lang w:eastAsia="en-US"/>
              </w:rPr>
            </w:pPr>
            <w:ins w:id="565" w:author="Angela Lupattelli" w:date="2022-05-16T13:06:00Z">
              <w:r w:rsidRPr="0094775F">
                <w:rPr>
                  <w:rFonts w:eastAsia="Times New Roman"/>
                  <w:noProof w:val="0"/>
                  <w:lang w:eastAsia="en-US"/>
                </w:rPr>
                <w:t>Gastro</w:t>
              </w:r>
              <w:r>
                <w:rPr>
                  <w:rFonts w:eastAsia="Times New Roman"/>
                  <w:noProof w:val="0"/>
                  <w:lang w:eastAsia="en-US"/>
                </w:rPr>
                <w:t>intestinal</w:t>
              </w:r>
            </w:ins>
            <w:del w:id="566" w:author="Angela Lupattelli" w:date="2022-05-16T13:06:00Z">
              <w:r w:rsidR="00711394" w:rsidRPr="0063259D" w:rsidDel="00D566EF">
                <w:rPr>
                  <w:rFonts w:eastAsia="Times New Roman"/>
                  <w:noProof w:val="0"/>
                  <w:lang w:eastAsia="en-US"/>
                </w:rPr>
                <w:delText>GI/</w:delText>
              </w:r>
            </w:del>
            <w:ins w:id="567" w:author="Angela Lupattelli" w:date="2022-05-16T13:06:00Z">
              <w:r>
                <w:rPr>
                  <w:rFonts w:eastAsia="Times New Roman"/>
                  <w:noProof w:val="0"/>
                  <w:lang w:eastAsia="en-US"/>
                </w:rPr>
                <w:t>/</w:t>
              </w:r>
            </w:ins>
          </w:p>
          <w:p w:rsidR="00711394" w:rsidRPr="0063259D" w:rsidRDefault="00711394" w:rsidP="00D566EF">
            <w:pPr>
              <w:autoSpaceDN w:val="0"/>
              <w:spacing w:line="240" w:lineRule="auto"/>
              <w:jc w:val="center"/>
              <w:rPr>
                <w:rFonts w:eastAsia="Times New Roman"/>
                <w:noProof w:val="0"/>
                <w:lang w:eastAsia="en-US"/>
              </w:rPr>
            </w:pPr>
            <w:del w:id="568" w:author="Angela Lupattelli" w:date="2022-05-16T13:06:00Z">
              <w:r w:rsidRPr="0063259D" w:rsidDel="00D566EF">
                <w:rPr>
                  <w:rFonts w:eastAsia="Times New Roman"/>
                  <w:noProof w:val="0"/>
                  <w:lang w:eastAsia="en-US"/>
                </w:rPr>
                <w:delText>d</w:delText>
              </w:r>
            </w:del>
            <w:ins w:id="569" w:author="Angela Lupattelli" w:date="2022-05-16T13:06:00Z">
              <w:r w:rsidR="00D566EF">
                <w:rPr>
                  <w:rFonts w:eastAsia="Times New Roman"/>
                  <w:noProof w:val="0"/>
                  <w:lang w:eastAsia="en-US"/>
                </w:rPr>
                <w:t>D</w:t>
              </w:r>
            </w:ins>
            <w:r w:rsidRPr="0063259D">
              <w:rPr>
                <w:rFonts w:eastAsia="Times New Roman"/>
                <w:noProof w:val="0"/>
                <w:lang w:eastAsia="en-US"/>
              </w:rPr>
              <w:t>igestive drugs</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81</w:t>
            </w:r>
          </w:p>
        </w:tc>
        <w:tc>
          <w:tcPr>
            <w:tcW w:w="17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54.7</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(46.6-62.6)</w:t>
            </w:r>
          </w:p>
        </w:tc>
        <w:tc>
          <w:tcPr>
            <w:tcW w:w="99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20</w:t>
            </w:r>
          </w:p>
        </w:tc>
        <w:tc>
          <w:tcPr>
            <w:tcW w:w="144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13.5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(8.9-20.1)</w:t>
            </w:r>
          </w:p>
        </w:tc>
        <w:tc>
          <w:tcPr>
            <w:tcW w:w="8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35</w:t>
            </w:r>
          </w:p>
        </w:tc>
        <w:tc>
          <w:tcPr>
            <w:tcW w:w="162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23.6</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(17.4-31.2)</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&lt;5</w:t>
            </w:r>
          </w:p>
        </w:tc>
        <w:tc>
          <w:tcPr>
            <w:tcW w:w="1355"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w:t>
            </w:r>
          </w:p>
        </w:tc>
      </w:tr>
      <w:tr w:rsidR="00711394" w:rsidTr="0063259D">
        <w:trPr>
          <w:trHeight w:val="242"/>
        </w:trPr>
        <w:tc>
          <w:tcPr>
            <w:tcW w:w="2245"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Allergy medications</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104</w:t>
            </w:r>
          </w:p>
        </w:tc>
        <w:tc>
          <w:tcPr>
            <w:tcW w:w="17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70.3</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(62.4-77.1)</w:t>
            </w:r>
          </w:p>
        </w:tc>
        <w:tc>
          <w:tcPr>
            <w:tcW w:w="99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w:t>
            </w:r>
          </w:p>
        </w:tc>
        <w:tc>
          <w:tcPr>
            <w:tcW w:w="144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 xml:space="preserve">6.8 </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(3.7-12.2)</w:t>
            </w:r>
          </w:p>
        </w:tc>
        <w:tc>
          <w:tcPr>
            <w:tcW w:w="81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22</w:t>
            </w:r>
          </w:p>
          <w:p w:rsidR="00711394" w:rsidRPr="0063259D" w:rsidRDefault="00711394" w:rsidP="0063259D">
            <w:pPr>
              <w:autoSpaceDN w:val="0"/>
              <w:spacing w:line="240" w:lineRule="auto"/>
              <w:jc w:val="center"/>
              <w:rPr>
                <w:rFonts w:eastAsia="Times New Roman"/>
                <w:noProof w:val="0"/>
                <w:lang w:eastAsia="en-US"/>
              </w:rPr>
            </w:pPr>
          </w:p>
        </w:tc>
        <w:tc>
          <w:tcPr>
            <w:tcW w:w="162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14.9</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(10.0-21.6)</w:t>
            </w:r>
          </w:p>
        </w:tc>
        <w:tc>
          <w:tcPr>
            <w:tcW w:w="900"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&lt;5</w:t>
            </w:r>
          </w:p>
        </w:tc>
        <w:tc>
          <w:tcPr>
            <w:tcW w:w="1355" w:type="dxa"/>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w:t>
            </w:r>
          </w:p>
        </w:tc>
      </w:tr>
      <w:tr w:rsidR="00711394" w:rsidTr="0063259D">
        <w:trPr>
          <w:trHeight w:val="242"/>
        </w:trPr>
        <w:tc>
          <w:tcPr>
            <w:tcW w:w="2245"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 xml:space="preserve">Any </w:t>
            </w:r>
            <w:del w:id="570" w:author="Angela Lupattelli" w:date="2022-05-16T09:25:00Z">
              <w:r w:rsidRPr="0063259D" w:rsidDel="00462F74">
                <w:rPr>
                  <w:rFonts w:eastAsia="Times New Roman"/>
                  <w:noProof w:val="0"/>
                  <w:lang w:eastAsia="en-US"/>
                </w:rPr>
                <w:delText>POM</w:delText>
              </w:r>
            </w:del>
            <w:ins w:id="571" w:author="Angela Lupattelli" w:date="2022-05-16T09:26:00Z">
              <w:r w:rsidR="00462F74">
                <w:rPr>
                  <w:rFonts w:eastAsia="Times New Roman"/>
                  <w:noProof w:val="0"/>
                  <w:lang w:eastAsia="en-US"/>
                </w:rPr>
                <w:t>prescription-only medication</w:t>
              </w:r>
            </w:ins>
          </w:p>
        </w:tc>
        <w:tc>
          <w:tcPr>
            <w:tcW w:w="90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14</w:t>
            </w:r>
          </w:p>
        </w:tc>
        <w:tc>
          <w:tcPr>
            <w:tcW w:w="171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9.5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(5.7-15.4)</w:t>
            </w:r>
          </w:p>
        </w:tc>
        <w:tc>
          <w:tcPr>
            <w:tcW w:w="99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105</w:t>
            </w:r>
          </w:p>
        </w:tc>
        <w:tc>
          <w:tcPr>
            <w:tcW w:w="144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70.9</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(63.1-77.7)</w:t>
            </w:r>
          </w:p>
        </w:tc>
        <w:tc>
          <w:tcPr>
            <w:tcW w:w="81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20</w:t>
            </w:r>
          </w:p>
        </w:tc>
        <w:tc>
          <w:tcPr>
            <w:tcW w:w="162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13.5</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(8.9-20.1)</w:t>
            </w:r>
          </w:p>
        </w:tc>
        <w:tc>
          <w:tcPr>
            <w:tcW w:w="900"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 xml:space="preserve">9 </w:t>
            </w:r>
          </w:p>
        </w:tc>
        <w:tc>
          <w:tcPr>
            <w:tcW w:w="1355" w:type="dxa"/>
            <w:tcBorders>
              <w:bottom w:val="single" w:sz="4" w:space="0" w:color="000000"/>
            </w:tcBorders>
            <w:shd w:val="clear" w:color="auto" w:fill="FFFFFF"/>
            <w:noWrap/>
            <w:tcMar>
              <w:top w:w="0" w:type="dxa"/>
              <w:left w:w="108" w:type="dxa"/>
              <w:bottom w:w="0" w:type="dxa"/>
              <w:right w:w="108" w:type="dxa"/>
            </w:tcMar>
          </w:tcPr>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6.1</w:t>
            </w:r>
          </w:p>
          <w:p w:rsidR="00711394" w:rsidRPr="0063259D" w:rsidRDefault="00711394" w:rsidP="0063259D">
            <w:pPr>
              <w:autoSpaceDN w:val="0"/>
              <w:spacing w:line="240" w:lineRule="auto"/>
              <w:jc w:val="center"/>
              <w:rPr>
                <w:rFonts w:eastAsia="Times New Roman"/>
                <w:noProof w:val="0"/>
                <w:lang w:eastAsia="en-US"/>
              </w:rPr>
            </w:pPr>
            <w:r w:rsidRPr="0063259D">
              <w:rPr>
                <w:rFonts w:eastAsia="Times New Roman"/>
                <w:noProof w:val="0"/>
                <w:lang w:eastAsia="en-US"/>
              </w:rPr>
              <w:t>(3.2-11.3)</w:t>
            </w:r>
          </w:p>
        </w:tc>
      </w:tr>
    </w:tbl>
    <w:p w:rsidR="00711394" w:rsidRPr="0063259D" w:rsidRDefault="00711394" w:rsidP="00711394">
      <w:pPr>
        <w:pStyle w:val="Brodtekst"/>
        <w:spacing w:after="0" w:line="240" w:lineRule="auto"/>
        <w:rPr>
          <w:rFonts w:ascii="Palatino Linotype" w:eastAsia="Times New Roman" w:hAnsi="Palatino Linotype" w:cs="Times New Roman"/>
          <w:sz w:val="18"/>
        </w:rPr>
      </w:pPr>
      <w:r w:rsidRPr="0063259D">
        <w:rPr>
          <w:rFonts w:ascii="Palatino Linotype" w:eastAsia="Times New Roman" w:hAnsi="Palatino Linotype" w:cs="Times New Roman"/>
          <w:sz w:val="18"/>
        </w:rPr>
        <w:t xml:space="preserve">Abbreviations: CI=Confidence interval. </w:t>
      </w:r>
      <w:del w:id="572" w:author="Angela Lupattelli" w:date="2022-05-16T09:25:00Z">
        <w:r w:rsidRPr="0063259D" w:rsidDel="00462F74">
          <w:rPr>
            <w:rFonts w:ascii="Palatino Linotype" w:eastAsia="Times New Roman" w:hAnsi="Palatino Linotype" w:cs="Times New Roman"/>
            <w:sz w:val="18"/>
          </w:rPr>
          <w:delText>POM</w:delText>
        </w:r>
      </w:del>
      <w:del w:id="573" w:author="Angela Lupattelli" w:date="2022-05-16T13:04:00Z">
        <w:r w:rsidRPr="0063259D" w:rsidDel="00B30148">
          <w:rPr>
            <w:rFonts w:ascii="Palatino Linotype" w:eastAsia="Times New Roman" w:hAnsi="Palatino Linotype" w:cs="Times New Roman"/>
            <w:sz w:val="18"/>
          </w:rPr>
          <w:delText>=</w:delText>
        </w:r>
      </w:del>
      <w:del w:id="574" w:author="Angela Lupattelli" w:date="2022-05-16T09:26:00Z">
        <w:r w:rsidRPr="0063259D" w:rsidDel="00462F74">
          <w:rPr>
            <w:rFonts w:ascii="Palatino Linotype" w:eastAsia="Times New Roman" w:hAnsi="Palatino Linotype" w:cs="Times New Roman"/>
            <w:sz w:val="18"/>
          </w:rPr>
          <w:delText>prescription-only medication</w:delText>
        </w:r>
      </w:del>
      <w:del w:id="575" w:author="Angela Lupattelli" w:date="2022-05-16T13:04:00Z">
        <w:r w:rsidRPr="0063259D" w:rsidDel="00B30148">
          <w:rPr>
            <w:rFonts w:ascii="Palatino Linotype" w:eastAsia="Times New Roman" w:hAnsi="Palatino Linotype" w:cs="Times New Roman"/>
            <w:sz w:val="18"/>
          </w:rPr>
          <w:delText>.</w:delText>
        </w:r>
      </w:del>
    </w:p>
    <w:p w:rsidR="0063259D" w:rsidRDefault="00711394" w:rsidP="0063259D">
      <w:pPr>
        <w:pStyle w:val="Brodtekst"/>
        <w:spacing w:after="0" w:line="240" w:lineRule="auto"/>
        <w:jc w:val="both"/>
        <w:rPr>
          <w:rFonts w:ascii="Palatino Linotype" w:eastAsia="Times New Roman" w:hAnsi="Palatino Linotype" w:cs="Times New Roman"/>
          <w:snapToGrid w:val="0"/>
          <w:color w:val="000000"/>
          <w:sz w:val="18"/>
          <w:lang w:eastAsia="de-DE" w:bidi="en-US"/>
        </w:rPr>
      </w:pPr>
      <w:r w:rsidRPr="0063259D">
        <w:rPr>
          <w:rFonts w:ascii="Palatino Linotype" w:eastAsia="Times New Roman" w:hAnsi="Palatino Linotype" w:cs="Times New Roman"/>
          <w:sz w:val="18"/>
        </w:rPr>
        <w:t>Only most common medication groups are presented here (≥ 6 re</w:t>
      </w:r>
      <w:r w:rsidR="0063259D">
        <w:rPr>
          <w:rFonts w:ascii="Palatino Linotype" w:eastAsia="Times New Roman" w:hAnsi="Palatino Linotype" w:cs="Times New Roman"/>
          <w:sz w:val="18"/>
        </w:rPr>
        <w:t xml:space="preserve">spondents in the total sample). </w:t>
      </w:r>
      <w:ins w:id="576" w:author="Angela Lupattelli" w:date="2022-05-16T13:05:00Z">
        <w:r w:rsidR="00B30148" w:rsidRPr="00052116">
          <w:rPr>
            <w:rFonts w:ascii="Palatino Linotype" w:eastAsia="Times New Roman" w:hAnsi="Palatino Linotype" w:cs="Times New Roman"/>
            <w:snapToGrid w:val="0"/>
            <w:color w:val="000000"/>
            <w:sz w:val="18"/>
            <w:lang w:eastAsia="de-DE" w:bidi="en-US"/>
          </w:rPr>
          <w:t>Data with &lt;5 respondents are not shown</w:t>
        </w:r>
        <w:r w:rsidR="00B30148">
          <w:rPr>
            <w:rFonts w:ascii="Palatino Linotype" w:eastAsia="Times New Roman" w:hAnsi="Palatino Linotype" w:cs="Times New Roman"/>
            <w:snapToGrid w:val="0"/>
            <w:color w:val="000000"/>
            <w:sz w:val="18"/>
            <w:lang w:eastAsia="de-DE" w:bidi="en-US"/>
          </w:rPr>
          <w:t xml:space="preserve"> due to Norwegian data protection regulations</w:t>
        </w:r>
      </w:ins>
      <w:del w:id="577" w:author="Angela Lupattelli" w:date="2022-05-16T13:05:00Z">
        <w:r w:rsidR="0063259D" w:rsidRPr="00052116" w:rsidDel="00B30148">
          <w:rPr>
            <w:rFonts w:ascii="Palatino Linotype" w:eastAsia="Times New Roman" w:hAnsi="Palatino Linotype" w:cs="Times New Roman"/>
            <w:snapToGrid w:val="0"/>
            <w:color w:val="000000"/>
            <w:sz w:val="18"/>
            <w:lang w:eastAsia="de-DE" w:bidi="en-US"/>
          </w:rPr>
          <w:delText>Data with &lt;5 respondents are not shown</w:delText>
        </w:r>
      </w:del>
      <w:r w:rsidR="0063259D" w:rsidRPr="00052116">
        <w:rPr>
          <w:rFonts w:ascii="Palatino Linotype" w:eastAsia="Times New Roman" w:hAnsi="Palatino Linotype" w:cs="Times New Roman"/>
          <w:snapToGrid w:val="0"/>
          <w:color w:val="000000"/>
          <w:sz w:val="18"/>
          <w:lang w:eastAsia="de-DE" w:bidi="en-US"/>
        </w:rPr>
        <w:t>.</w:t>
      </w:r>
      <w:r w:rsidR="0063259D">
        <w:rPr>
          <w:rFonts w:ascii="Palatino Linotype" w:eastAsia="Times New Roman" w:hAnsi="Palatino Linotype" w:cs="Times New Roman"/>
          <w:snapToGrid w:val="0"/>
          <w:color w:val="000000"/>
          <w:sz w:val="18"/>
          <w:lang w:eastAsia="de-DE" w:bidi="en-US"/>
        </w:rPr>
        <w:t xml:space="preserve"> </w:t>
      </w:r>
    </w:p>
    <w:p w:rsidR="00914D81" w:rsidRDefault="00914D81" w:rsidP="00711394">
      <w:pPr>
        <w:pStyle w:val="Brodtekst"/>
        <w:spacing w:after="0" w:line="240" w:lineRule="auto"/>
        <w:rPr>
          <w:rFonts w:ascii="Palatino Linotype" w:eastAsia="Times New Roman" w:hAnsi="Palatino Linotype" w:cs="Times New Roman"/>
          <w:sz w:val="18"/>
        </w:rPr>
        <w:sectPr w:rsidR="00914D81" w:rsidSect="00914D81">
          <w:pgSz w:w="16838" w:h="11906" w:orient="landscape" w:code="9"/>
          <w:pgMar w:top="720" w:right="1411" w:bottom="720" w:left="1080" w:header="1022" w:footer="346" w:gutter="0"/>
          <w:lnNumType w:countBy="1" w:distance="259" w:restart="continuous"/>
          <w:pgNumType w:start="1"/>
          <w:cols w:space="425"/>
          <w:titlePg/>
          <w:bidi/>
          <w:docGrid w:type="linesAndChars" w:linePitch="326"/>
        </w:sectPr>
      </w:pPr>
    </w:p>
    <w:p w:rsidR="00711394" w:rsidRDefault="00711394" w:rsidP="00711394">
      <w:pPr>
        <w:pStyle w:val="Brodtekst"/>
        <w:spacing w:after="0" w:line="240" w:lineRule="auto"/>
        <w:rPr>
          <w:rFonts w:ascii="Palatino Linotype" w:eastAsia="Times New Roman" w:hAnsi="Palatino Linotype" w:cs="Times New Roman"/>
          <w:sz w:val="18"/>
        </w:rPr>
      </w:pPr>
    </w:p>
    <w:p w:rsidR="0063259D" w:rsidRPr="0063259D" w:rsidRDefault="00995C1D" w:rsidP="0063259D">
      <w:pPr>
        <w:pStyle w:val="MDPI31text"/>
        <w:ind w:firstLine="0"/>
        <w:rPr>
          <w:b/>
          <w:bCs/>
          <w:i/>
        </w:rPr>
      </w:pPr>
      <w:r>
        <w:rPr>
          <w:b/>
          <w:bCs/>
          <w:i/>
        </w:rPr>
        <w:t xml:space="preserve">3. </w:t>
      </w:r>
      <w:r w:rsidR="0063259D" w:rsidRPr="0063259D">
        <w:rPr>
          <w:b/>
          <w:bCs/>
          <w:i/>
        </w:rPr>
        <w:t xml:space="preserve">Discussion </w:t>
      </w:r>
    </w:p>
    <w:p w:rsidR="0063259D" w:rsidRPr="00995C1D" w:rsidRDefault="0063259D" w:rsidP="00995C1D">
      <w:pPr>
        <w:pStyle w:val="MDPI31text"/>
      </w:pPr>
      <w:r w:rsidRPr="00995C1D">
        <w:t xml:space="preserve">This study adds to the limited available literature on medication use among Syrian immigrants currently living in Norway. Overall, we found that approximately 8 out of 10 participants reported use of at least one </w:t>
      </w:r>
      <w:del w:id="578" w:author="Angela Lupattelli" w:date="2022-05-16T09:25:00Z">
        <w:r w:rsidRPr="00995C1D" w:rsidDel="00462F74">
          <w:delText>POM</w:delText>
        </w:r>
      </w:del>
      <w:ins w:id="579" w:author="Angela Lupattelli" w:date="2022-05-16T09:26:00Z">
        <w:r w:rsidR="007D3F43">
          <w:t>prescription-only medication</w:t>
        </w:r>
      </w:ins>
      <w:r w:rsidRPr="00995C1D">
        <w:t xml:space="preserve">, but without medical prescription, previously in their homeland Syria. In Norway, recent use of any prescribed medication was lower than in Syria, irrespective of sex, but use in both countries remained common. </w:t>
      </w:r>
      <w:ins w:id="580" w:author="Angela Lupattelli" w:date="2022-05-18T10:33:00Z">
        <w:r w:rsidR="00D42164">
          <w:t>However, i</w:t>
        </w:r>
      </w:ins>
      <w:ins w:id="581" w:author="Angela Lupattelli" w:date="2022-05-18T08:35:00Z">
        <w:r w:rsidR="00D65F8B">
          <w:t>n both Syria and Norway</w:t>
        </w:r>
      </w:ins>
      <w:ins w:id="582" w:author="Angela Lupattelli" w:date="2022-05-18T10:33:00Z">
        <w:r w:rsidR="00D42164">
          <w:t>,</w:t>
        </w:r>
      </w:ins>
      <w:ins w:id="583" w:author="Angela Lupattelli" w:date="2022-05-18T10:34:00Z">
        <w:r w:rsidR="00D42164">
          <w:t xml:space="preserve"> </w:t>
        </w:r>
      </w:ins>
      <w:ins w:id="584" w:author="Angela Lupattelli" w:date="2022-05-18T08:35:00Z">
        <w:r w:rsidR="00D65F8B">
          <w:t>females reported a significantly greater use of a</w:t>
        </w:r>
      </w:ins>
      <w:ins w:id="585" w:author="Angela Lupattelli" w:date="2022-05-18T08:32:00Z">
        <w:r w:rsidR="00D65F8B">
          <w:t>llergy medications than males, and this</w:t>
        </w:r>
      </w:ins>
      <w:ins w:id="586" w:author="Angela Lupattelli" w:date="2022-05-18T08:36:00Z">
        <w:r w:rsidR="00D65F8B">
          <w:t xml:space="preserve"> was the sole medication group for which sex differences were observed. </w:t>
        </w:r>
      </w:ins>
      <w:ins w:id="587" w:author="Angela Lupattelli" w:date="2022-05-18T08:37:00Z">
        <w:r w:rsidR="00D65F8B">
          <w:t xml:space="preserve">The reported use of prescription-only medication </w:t>
        </w:r>
        <w:r w:rsidR="00D65F8B" w:rsidRPr="00995C1D">
          <w:t>without medical prescription</w:t>
        </w:r>
        <w:r w:rsidR="00D65F8B">
          <w:t xml:space="preserve"> in Syria, in specific antibiotics, was more elevated among individuals with low health literacy compared with individuals having high health literacy</w:t>
        </w:r>
      </w:ins>
      <w:ins w:id="588" w:author="Angela Lupattelli" w:date="2022-05-18T11:19:00Z">
        <w:r w:rsidR="00DF74C9">
          <w:t>, but t</w:t>
        </w:r>
      </w:ins>
      <w:ins w:id="589" w:author="Angela Lupattelli" w:date="2022-05-18T11:20:00Z">
        <w:r w:rsidR="00DF74C9">
          <w:t>his result did not emerge in Norway.</w:t>
        </w:r>
      </w:ins>
      <w:ins w:id="590" w:author="Angela Lupattelli" w:date="2022-05-18T08:37:00Z">
        <w:r w:rsidR="00D65F8B">
          <w:t xml:space="preserve"> </w:t>
        </w:r>
      </w:ins>
      <w:del w:id="591" w:author="Angela Lupattelli" w:date="2022-05-18T12:18:00Z">
        <w:r w:rsidRPr="00995C1D" w:rsidDel="00F32DA4">
          <w:delText xml:space="preserve">Use of painkillers, antibiotics and digestive medications declined significantly from past in Syria to more recently in Norway, and a substantial proportion of participants used the latter two medication groups only in their homeland. Use of medications for sleeping problems however increased in Norway compared to Syria, and mainly in males. </w:delText>
        </w:r>
      </w:del>
      <w:del w:id="592" w:author="Angela Lupattelli" w:date="2022-05-16T22:48:00Z">
        <w:r w:rsidRPr="00995C1D" w:rsidDel="007D3F43">
          <w:delText xml:space="preserve"> </w:delText>
        </w:r>
      </w:del>
    </w:p>
    <w:p w:rsidR="0063259D" w:rsidRPr="00995C1D" w:rsidRDefault="0063259D" w:rsidP="00995C1D">
      <w:pPr>
        <w:pStyle w:val="MDPI31text"/>
      </w:pPr>
      <w:r w:rsidRPr="00995C1D">
        <w:t xml:space="preserve">Painkillers and analgesics comprised the most widely used medications in both Syria and Norway, and their use in both countries was common. Furthermore, 6.1% of the participants reported this medication use only in Norway, and these were mainly males. These findings may reflect a higher burden of long-term pain experiences among </w:t>
      </w:r>
      <w:r w:rsidR="005767BD">
        <w:t>the</w:t>
      </w:r>
      <w:r w:rsidRPr="00995C1D">
        <w:t xml:space="preserve"> study participants. A recent study examined the health status and the use of medication among Syrian refugees in two different migration phases: in a transit setting (Lebanon) and in a recipient country (Norway) </w:t>
      </w:r>
      <w:r w:rsidRPr="00995C1D">
        <w:fldChar w:fldCharType="begin"/>
      </w:r>
      <w:r w:rsidRPr="00995C1D">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995C1D">
        <w:fldChar w:fldCharType="separate"/>
      </w:r>
      <w:r w:rsidRPr="00995C1D">
        <w:t>[5]</w:t>
      </w:r>
      <w:r w:rsidRPr="00995C1D">
        <w:fldChar w:fldCharType="end"/>
      </w:r>
      <w:r w:rsidRPr="00995C1D">
        <w:t xml:space="preserve">. This study showed that almost one-third of Syrians refugees were struggling with chronic pain, whereas 46% and 57% reported headaches and musculoskeletal pain, respectively </w:t>
      </w:r>
      <w:r w:rsidRPr="00995C1D">
        <w:fldChar w:fldCharType="begin"/>
      </w:r>
      <w:r w:rsidRPr="00995C1D">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995C1D">
        <w:fldChar w:fldCharType="separate"/>
      </w:r>
      <w:r w:rsidRPr="00995C1D">
        <w:t>[5]</w:t>
      </w:r>
      <w:r w:rsidRPr="00995C1D">
        <w:fldChar w:fldCharType="end"/>
      </w:r>
      <w:r w:rsidRPr="00995C1D">
        <w:t>. A strong relationship between trauma exposure and chronic pain among Syrian refugees was found in the Norwegian CHART study</w:t>
      </w:r>
      <w:r w:rsidR="00A3441F">
        <w:t xml:space="preserve"> </w:t>
      </w:r>
      <w:r w:rsidRPr="00995C1D">
        <w:fldChar w:fldCharType="begin">
          <w:fldData xml:space="preserve">PEVuZE5vdGU+PENpdGU+PEF1dGhvcj5TdHLDuG1tZTwvQXV0aG9yPjxZZWFyPjIwMTk8L1llYXI+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</w:fldData>
        </w:fldChar>
      </w:r>
      <w:r w:rsidR="00F32DA4">
        <w:instrText xml:space="preserve"> ADDIN EN.CITE </w:instrText>
      </w:r>
      <w:r w:rsidR="00F32DA4">
        <w:fldChar w:fldCharType="begin">
          <w:fldData xml:space="preserve">PEVuZE5vdGU+PENpdGU+PEF1dGhvcj5TdHLDuG1tZTwvQXV0aG9yPjxZZWFyPjIwMTk8L1llYXI+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</w:fldData>
        </w:fldChar>
      </w:r>
      <w:r w:rsidR="00F32DA4">
        <w:instrText xml:space="preserve"> ADDIN EN.CITE.DATA </w:instrText>
      </w:r>
      <w:r w:rsidR="00F32DA4">
        <w:fldChar w:fldCharType="end"/>
      </w:r>
      <w:r w:rsidRPr="00995C1D">
        <w:fldChar w:fldCharType="separate"/>
      </w:r>
      <w:r w:rsidR="00885269">
        <w:rPr>
          <w:noProof/>
        </w:rPr>
        <w:t>[16]</w:t>
      </w:r>
      <w:r w:rsidRPr="00995C1D">
        <w:fldChar w:fldCharType="end"/>
      </w:r>
      <w:r w:rsidRPr="00995C1D">
        <w:t xml:space="preserve">. Although our study did not specifically ask about the type of analgesic or painkillers used and the dosages, use of specific medications (e.g., NSAIDs) should be not protracted for long periods and at high dosages </w:t>
      </w:r>
      <w:r w:rsidRPr="00995C1D">
        <w:fldChar w:fldCharType="begin">
          <w:fldData xml:space="preserve">PEVuZE5vdGU+PENpdGU+PEF1dGhvcj5CYWxseTwvQXV0aG9yPjxZZWFyPjIwMTc8L1llYXI+PFJl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</w:fldData>
        </w:fldChar>
      </w:r>
      <w:r w:rsidR="00F32DA4">
        <w:instrText xml:space="preserve"> ADDIN EN.CITE </w:instrText>
      </w:r>
      <w:r w:rsidR="00F32DA4">
        <w:fldChar w:fldCharType="begin">
          <w:fldData xml:space="preserve">PEVuZE5vdGU+PENpdGU+PEF1dGhvcj5CYWxseTwvQXV0aG9yPjxZZWFyPjIwMTc8L1llYXI+PFJl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</w:fldData>
        </w:fldChar>
      </w:r>
      <w:r w:rsidR="00F32DA4">
        <w:instrText xml:space="preserve"> ADDIN EN.CITE.DATA </w:instrText>
      </w:r>
      <w:r w:rsidR="00F32DA4">
        <w:fldChar w:fldCharType="end"/>
      </w:r>
      <w:r w:rsidRPr="00995C1D">
        <w:fldChar w:fldCharType="separate"/>
      </w:r>
      <w:r w:rsidR="00885269">
        <w:rPr>
          <w:noProof/>
        </w:rPr>
        <w:t>[17, 18]</w:t>
      </w:r>
      <w:r w:rsidRPr="00995C1D">
        <w:fldChar w:fldCharType="end"/>
      </w:r>
      <w:r w:rsidRPr="00995C1D">
        <w:t xml:space="preserve">. </w:t>
      </w:r>
    </w:p>
    <w:p w:rsidR="0063259D" w:rsidRPr="00995C1D" w:rsidRDefault="0063259D" w:rsidP="00995C1D">
      <w:pPr>
        <w:pStyle w:val="MDPI31text"/>
      </w:pPr>
      <w:moveFromRangeStart w:id="593" w:author="Angela Lupattelli" w:date="2022-05-18T10:42:00Z" w:name="move103762965"/>
      <w:moveFrom w:id="594" w:author="Angela Lupattelli" w:date="2022-05-18T10:42:00Z">
        <w:r w:rsidRPr="00995C1D" w:rsidDel="001A09B4">
          <w:t xml:space="preserve">According to our results, the estimated proportions of prescribed medications for treatment of chronic diseases such as diabetes, high blood pressure or high cholesterol, were relatively low but higher in Norway than in Syria. </w:t>
        </w:r>
      </w:moveFrom>
      <w:moveFromRangeEnd w:id="593"/>
      <w:ins w:id="595" w:author="Angela Lupattelli" w:date="2022-05-18T10:36:00Z">
        <w:r w:rsidR="001A09B4">
          <w:t xml:space="preserve">No sex-specific differences were observed in relation to </w:t>
        </w:r>
      </w:ins>
      <w:ins w:id="596" w:author="Angela Lupattelli" w:date="2022-05-18T10:42:00Z">
        <w:r w:rsidR="001A09B4" w:rsidRPr="001A09B4">
          <w:t>prescribed medications for treatment of chronic diseases</w:t>
        </w:r>
      </w:ins>
      <w:ins w:id="597" w:author="Angela Lupattelli" w:date="2022-05-18T10:36:00Z">
        <w:r w:rsidR="001A09B4">
          <w:t xml:space="preserve">, except </w:t>
        </w:r>
      </w:ins>
      <w:ins w:id="598" w:author="Angela Lupattelli" w:date="2022-05-18T10:40:00Z">
        <w:r w:rsidR="001A09B4">
          <w:t>that</w:t>
        </w:r>
      </w:ins>
      <w:ins w:id="599" w:author="Angela Lupattelli" w:date="2022-05-18T10:38:00Z">
        <w:r w:rsidR="001A09B4">
          <w:t xml:space="preserve"> females reported greater use of </w:t>
        </w:r>
      </w:ins>
      <w:ins w:id="600" w:author="Angela Lupattelli" w:date="2022-05-18T10:40:00Z">
        <w:r w:rsidR="001A09B4">
          <w:t>allergy</w:t>
        </w:r>
      </w:ins>
      <w:ins w:id="601" w:author="Angela Lupattelli" w:date="2022-05-18T10:38:00Z">
        <w:r w:rsidR="001A09B4">
          <w:t xml:space="preserve"> medications </w:t>
        </w:r>
      </w:ins>
      <w:ins w:id="602" w:author="Angela Lupattelli" w:date="2022-05-18T10:40:00Z">
        <w:r w:rsidR="001A09B4">
          <w:t xml:space="preserve">than males </w:t>
        </w:r>
      </w:ins>
      <w:ins w:id="603" w:author="Angela Lupattelli" w:date="2022-05-18T10:38:00Z">
        <w:r w:rsidR="001A09B4">
          <w:t>in both Syria and Norway</w:t>
        </w:r>
      </w:ins>
      <w:ins w:id="604" w:author="Angela Lupattelli" w:date="2022-05-18T10:40:00Z">
        <w:r w:rsidR="001A09B4">
          <w:t xml:space="preserve">. This finding may </w:t>
        </w:r>
      </w:ins>
      <w:ins w:id="605" w:author="Angela Lupattelli" w:date="2022-05-18T10:38:00Z">
        <w:r w:rsidR="001A09B4">
          <w:t xml:space="preserve">reflect a </w:t>
        </w:r>
      </w:ins>
      <w:ins w:id="606" w:author="Angela Lupattelli" w:date="2022-05-18T10:39:00Z">
        <w:r w:rsidR="001A09B4">
          <w:t xml:space="preserve">greater disease burden </w:t>
        </w:r>
      </w:ins>
      <w:ins w:id="607" w:author="Angela Lupattelli" w:date="2022-05-18T10:41:00Z">
        <w:r w:rsidR="001A09B4">
          <w:t xml:space="preserve">in women, </w:t>
        </w:r>
      </w:ins>
      <w:ins w:id="608" w:author="Angela Lupattelli" w:date="2022-05-18T10:39:00Z">
        <w:r w:rsidR="001A09B4">
          <w:t xml:space="preserve">which </w:t>
        </w:r>
      </w:ins>
      <w:ins w:id="609" w:author="Angela Lupattelli" w:date="2022-05-18T10:41:00Z">
        <w:r w:rsidR="001A09B4">
          <w:t xml:space="preserve">has identified by </w:t>
        </w:r>
      </w:ins>
      <w:ins w:id="610" w:author="Angela Lupattelli" w:date="2022-05-18T10:39:00Z">
        <w:r w:rsidR="001A09B4">
          <w:t xml:space="preserve">prior research </w:t>
        </w:r>
      </w:ins>
      <w:r w:rsidR="001A09B4">
        <w:fldChar w:fldCharType="begin"/>
      </w:r>
      <w:r w:rsidR="00F32DA4">
        <w:instrText xml:space="preserve"> ADDIN EN.CITE &lt;EndNote&gt;&lt;Cite&gt;&lt;Author&gt;Eikemo&lt;/Author&gt;&lt;Year&gt;2018&lt;/Year&gt;&lt;RecNum&gt;5383&lt;/RecNum&gt;&lt;DisplayText&gt;[19]&lt;/DisplayText&gt;&lt;record&gt;&lt;rec-number&gt;5383&lt;/rec-number&gt;&lt;foreign-keys&gt;&lt;key app="EN" db-id="d2p2xp2wstvavhetpst5rpw1x5xfv0v2tzvz" timestamp="1652862667" guid="66f408d3-e7c1-4371-a2cf-d0b48ca245bd"&gt;5383&lt;/key&gt;&lt;/foreign-keys&gt;&lt;ref-type name="Journal Article"&gt;17&lt;/ref-type&gt;&lt;contributors&gt;&lt;authors&gt;&lt;author&gt;Eikemo, Terje A&lt;/author&gt;&lt;author&gt;Gkiouleka, Anna&lt;/author&gt;&lt;author&gt;Rapp, Carolin&lt;/author&gt;&lt;author&gt;Utvei, Sigrid Skjønne&lt;/author&gt;&lt;author&gt;Huijts, Tim&lt;/author&gt;&lt;author&gt;Stathopoulou, Theoni&lt;/author&gt;&lt;/authors&gt;&lt;/contributors&gt;&lt;titles&gt;&lt;title&gt;Non-communicable diseases in Greece: inequality, gender and migration&lt;/title&gt;&lt;secondary-title&gt;European Journal of Public Health&lt;/secondary-title&gt;&lt;/titles&gt;&lt;periodical&gt;&lt;full-title&gt;European Journal of Public Health&lt;/full-title&gt;&lt;abbr-1&gt;Eur. J. Public Health&lt;/abbr-1&gt;&lt;abbr-2&gt;Eur J Public Health&lt;/abbr-2&gt;&lt;/periodical&gt;&lt;pages&gt;38-47&lt;/pages&gt;&lt;volume&gt;28&lt;/volume&gt;&lt;number&gt;suppl_5&lt;/number&gt;&lt;dates&gt;&lt;year&gt;2018&lt;/year&gt;&lt;/dates&gt;&lt;isbn&gt;1101-1262&lt;/isbn&gt;&lt;urls&gt;&lt;related-urls&gt;&lt;url&gt;https://doi.org/10.1093/eurpub/cky219&lt;/url&gt;&lt;/related-urls&gt;&lt;/urls&gt;&lt;electronic-resource-num&gt;10.1093/eurpub/cky219&lt;/electronic-resource-num&gt;&lt;access-date&gt;5/18/2022&lt;/access-date&gt;&lt;/record&gt;&lt;/Cite&gt;&lt;/EndNote&gt;</w:instrText>
      </w:r>
      <w:r w:rsidR="001A09B4">
        <w:fldChar w:fldCharType="separate"/>
      </w:r>
      <w:r w:rsidR="001A09B4">
        <w:rPr>
          <w:noProof/>
        </w:rPr>
        <w:t>[19]</w:t>
      </w:r>
      <w:r w:rsidR="001A09B4">
        <w:fldChar w:fldCharType="end"/>
      </w:r>
      <w:ins w:id="611" w:author="Angela Lupattelli" w:date="2022-05-18T10:37:00Z">
        <w:r w:rsidR="001A09B4">
          <w:t xml:space="preserve">. </w:t>
        </w:r>
      </w:ins>
      <w:moveToRangeStart w:id="612" w:author="Angela Lupattelli" w:date="2022-05-18T10:42:00Z" w:name="move103762965"/>
      <w:moveTo w:id="613" w:author="Angela Lupattelli" w:date="2022-05-18T10:42:00Z">
        <w:del w:id="614" w:author="Angela Lupattelli" w:date="2022-05-18T11:21:00Z">
          <w:r w:rsidR="001A09B4" w:rsidRPr="00995C1D" w:rsidDel="00DF74C9">
            <w:delText>According to our results, the</w:delText>
          </w:r>
        </w:del>
      </w:moveTo>
      <w:ins w:id="615" w:author="Angela Lupattelli" w:date="2022-05-18T11:21:00Z">
        <w:r w:rsidR="00DF74C9">
          <w:t>Our</w:t>
        </w:r>
      </w:ins>
      <w:moveTo w:id="616" w:author="Angela Lupattelli" w:date="2022-05-18T10:42:00Z">
        <w:r w:rsidR="001A09B4" w:rsidRPr="00995C1D">
          <w:t xml:space="preserve"> estimated proportions of prescribed medications for treatment of </w:t>
        </w:r>
        <w:del w:id="617" w:author="Angela Lupattelli" w:date="2022-05-18T10:42:00Z">
          <w:r w:rsidR="001A09B4" w:rsidRPr="00995C1D" w:rsidDel="001A09B4">
            <w:delText xml:space="preserve">chronic diseases such as </w:delText>
          </w:r>
        </w:del>
        <w:r w:rsidR="001A09B4" w:rsidRPr="00995C1D">
          <w:t xml:space="preserve">diabetes, high blood pressure or high cholesterol, were relatively low but higher in Norway than in Syria. </w:t>
        </w:r>
      </w:moveTo>
      <w:moveToRangeEnd w:id="612"/>
      <w:r w:rsidRPr="00995C1D">
        <w:t xml:space="preserve">Results of the CHART study have shown that a large number of Syrian refugees with non-communicable disorders do not receive adequate treatment with medications </w:t>
      </w:r>
      <w:r w:rsidRPr="00995C1D">
        <w:fldChar w:fldCharType="begin"/>
      </w:r>
      <w:r w:rsidRPr="00995C1D">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995C1D">
        <w:fldChar w:fldCharType="separate"/>
      </w:r>
      <w:r w:rsidRPr="00995C1D">
        <w:t>[5]</w:t>
      </w:r>
      <w:r w:rsidRPr="00995C1D">
        <w:fldChar w:fldCharType="end"/>
      </w:r>
      <w:r w:rsidRPr="00995C1D">
        <w:t xml:space="preserve">. However, as we did not measure the burden of various disorders in our study, we cannot corroborate or refute whether Syrians may be undertreated in the host country. At the same time, the higher proportion of </w:t>
      </w:r>
      <w:del w:id="618" w:author="Angela Lupattelli" w:date="2022-05-16T09:25:00Z">
        <w:r w:rsidRPr="00995C1D" w:rsidDel="00462F74">
          <w:delText>POM</w:delText>
        </w:r>
      </w:del>
      <w:del w:id="619" w:author="Angela Lupattelli" w:date="2022-05-16T09:27:00Z">
        <w:r w:rsidRPr="00995C1D" w:rsidDel="00462F74">
          <w:delText xml:space="preserve"> </w:delText>
        </w:r>
      </w:del>
      <w:ins w:id="620" w:author="Angela Lupattelli" w:date="2022-05-16T09:27:00Z">
        <w:r w:rsidR="007D3F43">
          <w:t>prescription-only medication</w:t>
        </w:r>
      </w:ins>
      <w:ins w:id="621" w:author="Angela Lupattelli" w:date="2022-05-16T22:50:00Z">
        <w:r w:rsidR="007D3F43">
          <w:t xml:space="preserve"> </w:t>
        </w:r>
      </w:ins>
      <w:r w:rsidRPr="00995C1D">
        <w:t xml:space="preserve">users for chronic diseases in Norway, relative to Syria, may suggest a greater disease burden of Syrians once they settle in a new country. Yet, alternative explanations are possible: a higher age and different treatment practices in the hosting country relative to Syria, and not least how medication use was measured in the two settings. Indeed, while participants were asked about ever use of </w:t>
      </w:r>
      <w:del w:id="622" w:author="Angela Lupattelli" w:date="2022-05-16T09:25:00Z">
        <w:r w:rsidRPr="00995C1D" w:rsidDel="00462F74">
          <w:delText>POM</w:delText>
        </w:r>
      </w:del>
      <w:del w:id="623" w:author="Angela Lupattelli" w:date="2022-05-16T09:27:00Z">
        <w:r w:rsidRPr="00995C1D" w:rsidDel="00462F74">
          <w:delText xml:space="preserve"> </w:delText>
        </w:r>
      </w:del>
      <w:ins w:id="624" w:author="Angela Lupattelli" w:date="2022-05-16T09:27:00Z">
        <w:r w:rsidR="007D3F43">
          <w:t>prescription-only medication</w:t>
        </w:r>
      </w:ins>
      <w:ins w:id="625" w:author="Angela Lupattelli" w:date="2022-05-16T22:51:00Z">
        <w:r w:rsidR="007D3F43">
          <w:t xml:space="preserve"> </w:t>
        </w:r>
      </w:ins>
      <w:r w:rsidRPr="00995C1D">
        <w:t xml:space="preserve">bought without a regular prescription in Syria, for Norway the question pertained </w:t>
      </w:r>
      <w:del w:id="626" w:author="Angela Lupattelli" w:date="2022-05-16T09:25:00Z">
        <w:r w:rsidRPr="00995C1D" w:rsidDel="00462F74">
          <w:delText>POM</w:delText>
        </w:r>
      </w:del>
      <w:del w:id="627" w:author="Angela Lupattelli" w:date="2022-05-16T09:27:00Z">
        <w:r w:rsidRPr="00995C1D" w:rsidDel="00462F74">
          <w:delText xml:space="preserve"> </w:delText>
        </w:r>
      </w:del>
      <w:ins w:id="628" w:author="Angela Lupattelli" w:date="2022-05-16T09:27:00Z">
        <w:r w:rsidR="007D3F43">
          <w:t>prescription-only medication</w:t>
        </w:r>
      </w:ins>
      <w:ins w:id="629" w:author="Angela Lupattelli" w:date="2022-05-16T22:51:00Z">
        <w:r w:rsidR="007D3F43">
          <w:t xml:space="preserve"> </w:t>
        </w:r>
      </w:ins>
      <w:r w:rsidRPr="00995C1D">
        <w:t xml:space="preserve">use bought with a prescription during the last 12 months. Thus, we may have underestimated past use of </w:t>
      </w:r>
      <w:del w:id="630" w:author="Angela Lupattelli" w:date="2022-05-16T09:25:00Z">
        <w:r w:rsidRPr="00995C1D" w:rsidDel="00462F74">
          <w:delText>POM</w:delText>
        </w:r>
      </w:del>
      <w:del w:id="631" w:author="Angela Lupattelli" w:date="2022-05-16T09:27:00Z">
        <w:r w:rsidRPr="00995C1D" w:rsidDel="00462F74">
          <w:delText xml:space="preserve"> </w:delText>
        </w:r>
      </w:del>
      <w:ins w:id="632" w:author="Angela Lupattelli" w:date="2022-05-16T09:27:00Z">
        <w:r w:rsidR="007D3F43">
          <w:t>prescription-only medication</w:t>
        </w:r>
      </w:ins>
      <w:ins w:id="633" w:author="Angela Lupattelli" w:date="2022-05-16T22:51:00Z">
        <w:r w:rsidR="007D3F43">
          <w:t xml:space="preserve"> </w:t>
        </w:r>
      </w:ins>
      <w:r w:rsidRPr="00995C1D">
        <w:t xml:space="preserve">after medical prescription in Syria. Our estimates of drug use were also higher than in CHART in relation to treatment of long-term disorders such as high blood pressure (8.7% in our study vs about 4% in CHART), high cholesterol (5.5% vs. 1-2%), or diabetes (type 1: 5.2%, type 2: 6.6% vs. 2-3%) </w:t>
      </w:r>
      <w:r w:rsidRPr="00995C1D">
        <w:fldChar w:fldCharType="begin"/>
      </w:r>
      <w:r w:rsidRPr="00995C1D">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995C1D">
        <w:fldChar w:fldCharType="separate"/>
      </w:r>
      <w:r w:rsidRPr="00995C1D">
        <w:t>[5]</w:t>
      </w:r>
      <w:r w:rsidRPr="00995C1D">
        <w:fldChar w:fldCharType="end"/>
      </w:r>
      <w:r w:rsidRPr="00995C1D">
        <w:t>. The recruitment of participants at a community pharmacy may have inflated the number of recent medication users in our study.</w:t>
      </w:r>
      <w:ins w:id="634" w:author="Angela Lupattelli" w:date="2022-05-18T10:35:00Z">
        <w:r w:rsidR="00D42164">
          <w:t xml:space="preserve"> Furthermore, the low sample size of our study may have produced more unstable estimates of medication use. </w:t>
        </w:r>
      </w:ins>
    </w:p>
    <w:p w:rsidR="00DF74C9" w:rsidRDefault="00932CF0" w:rsidP="00995C1D">
      <w:pPr>
        <w:pStyle w:val="MDPI31text"/>
        <w:rPr>
          <w:ins w:id="635" w:author="Angela Lupattelli" w:date="2022-05-18T11:25:00Z"/>
        </w:rPr>
      </w:pPr>
      <w:ins w:id="636" w:author="Angela Lupattelli" w:date="2022-05-18T12:18:00Z">
        <w:r w:rsidRPr="00995C1D">
          <w:t xml:space="preserve">Use of antibiotics and </w:t>
        </w:r>
        <w:r>
          <w:t>gastrointestinal/</w:t>
        </w:r>
        <w:r w:rsidRPr="00995C1D">
          <w:t>digestive medications declined significantly from past in Syria to more recently in Norway, and a substantial proportion of participants used the</w:t>
        </w:r>
      </w:ins>
      <w:ins w:id="637" w:author="Angela Lupattelli" w:date="2022-05-18T12:19:00Z">
        <w:r>
          <w:t>se</w:t>
        </w:r>
      </w:ins>
      <w:ins w:id="638" w:author="Angela Lupattelli" w:date="2022-05-18T12:18:00Z">
        <w:r w:rsidRPr="00995C1D">
          <w:t xml:space="preserve"> medication groups only in their homeland. </w:t>
        </w:r>
      </w:ins>
      <w:ins w:id="639" w:author="Angela Lupattelli" w:date="2022-05-18T12:19:00Z">
        <w:r>
          <w:t xml:space="preserve">This is </w:t>
        </w:r>
      </w:ins>
      <w:del w:id="640" w:author="Angela Lupattelli" w:date="2022-05-18T12:19:00Z">
        <w:r w:rsidR="0063259D" w:rsidRPr="00995C1D" w:rsidDel="00932CF0">
          <w:delText xml:space="preserve">One </w:delText>
        </w:r>
      </w:del>
      <w:r w:rsidR="0063259D" w:rsidRPr="00995C1D">
        <w:t xml:space="preserve">important finding </w:t>
      </w:r>
      <w:ins w:id="641" w:author="Angela Lupattelli" w:date="2022-05-18T12:19:00Z">
        <w:r>
          <w:t xml:space="preserve">as the </w:t>
        </w:r>
      </w:ins>
      <w:del w:id="642" w:author="Angela Lupattelli" w:date="2022-05-18T12:19:00Z">
        <w:r w:rsidR="0063259D" w:rsidRPr="00995C1D" w:rsidDel="00932CF0">
          <w:delText xml:space="preserve">is that </w:delText>
        </w:r>
      </w:del>
      <w:r w:rsidR="0063259D" w:rsidRPr="00995C1D">
        <w:t>recent use of prescribed antibiotics in Syrians once living in Norway</w:t>
      </w:r>
      <w:del w:id="643" w:author="Angela Lupattelli" w:date="2022-05-18T12:20:00Z">
        <w:r w:rsidR="0063259D" w:rsidRPr="00995C1D" w:rsidDel="00932CF0">
          <w:delText>,</w:delText>
        </w:r>
      </w:del>
      <w:r w:rsidR="0063259D" w:rsidRPr="00995C1D">
        <w:t xml:space="preserve"> </w:t>
      </w:r>
      <w:ins w:id="644" w:author="Angela Lupattelli" w:date="2022-05-18T12:20:00Z">
        <w:r>
          <w:t xml:space="preserve">reached </w:t>
        </w:r>
      </w:ins>
      <w:del w:id="645" w:author="Angela Lupattelli" w:date="2022-05-18T12:20:00Z">
        <w:r w:rsidR="0063259D" w:rsidRPr="00995C1D" w:rsidDel="00932CF0">
          <w:delText xml:space="preserve">was </w:delText>
        </w:r>
      </w:del>
      <w:ins w:id="646" w:author="Angela Lupattelli" w:date="2022-05-18T12:20:00Z">
        <w:r>
          <w:t xml:space="preserve">a </w:t>
        </w:r>
      </w:ins>
      <w:r w:rsidR="0063259D" w:rsidRPr="00995C1D">
        <w:t>comparable</w:t>
      </w:r>
      <w:del w:id="647" w:author="Angela Lupattelli" w:date="2022-05-18T12:20:00Z">
        <w:r w:rsidR="0063259D" w:rsidRPr="00995C1D" w:rsidDel="00932CF0">
          <w:delText xml:space="preserve"> to</w:delText>
        </w:r>
      </w:del>
      <w:r w:rsidR="0063259D" w:rsidRPr="00995C1D">
        <w:t xml:space="preserve"> estimate</w:t>
      </w:r>
      <w:ins w:id="648" w:author="Angela Lupattelli" w:date="2022-05-18T12:21:00Z">
        <w:r>
          <w:t xml:space="preserve"> as for </w:t>
        </w:r>
      </w:ins>
      <w:del w:id="649" w:author="Angela Lupattelli" w:date="2022-05-18T12:21:00Z">
        <w:r w:rsidR="0063259D" w:rsidRPr="00995C1D" w:rsidDel="00932CF0">
          <w:delText xml:space="preserve">s for </w:delText>
        </w:r>
      </w:del>
      <w:r w:rsidR="0063259D" w:rsidRPr="00995C1D">
        <w:t xml:space="preserve">the host community </w:t>
      </w:r>
      <w:r w:rsidR="0063259D" w:rsidRPr="00995C1D">
        <w:fldChar w:fldCharType="begin">
          <w:fldData xml:space="preserve">PEVuZE5vdGU+PENpdGU+PEF1dGhvcj5MaW5kYmVyZzwvQXV0aG9yPjxZZWFyPjIwMTc8L1llYXI+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</w:fldData>
        </w:fldChar>
      </w:r>
      <w:r w:rsidR="00F32DA4">
        <w:instrText xml:space="preserve"> ADDIN EN.CITE </w:instrText>
      </w:r>
      <w:r w:rsidR="00F32DA4">
        <w:fldChar w:fldCharType="begin">
          <w:fldData xml:space="preserve">PEVuZE5vdGU+PENpdGU+PEF1dGhvcj5MaW5kYmVyZzwvQXV0aG9yPjxZZWFyPjIwMTc8L1llYXI+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</w:fldData>
        </w:fldChar>
      </w:r>
      <w:r w:rsidR="00F32DA4">
        <w:instrText xml:space="preserve"> ADDIN EN.CITE.DATA </w:instrText>
      </w:r>
      <w:r w:rsidR="00F32DA4">
        <w:fldChar w:fldCharType="end"/>
      </w:r>
      <w:r w:rsidR="0063259D" w:rsidRPr="00995C1D">
        <w:fldChar w:fldCharType="separate"/>
      </w:r>
      <w:r w:rsidR="001A09B4">
        <w:rPr>
          <w:noProof/>
        </w:rPr>
        <w:t>[20]</w:t>
      </w:r>
      <w:r w:rsidR="0063259D" w:rsidRPr="00995C1D">
        <w:fldChar w:fldCharType="end"/>
      </w:r>
      <w:ins w:id="650" w:author="Angela Lupattelli" w:date="2022-05-18T12:20:00Z">
        <w:r>
          <w:t xml:space="preserve">. </w:t>
        </w:r>
      </w:ins>
      <w:del w:id="651" w:author="Angela Lupattelli" w:date="2022-05-18T12:20:00Z">
        <w:r w:rsidR="0063259D" w:rsidRPr="00995C1D" w:rsidDel="00932CF0">
          <w:delText>,</w:delText>
        </w:r>
      </w:del>
      <w:del w:id="652" w:author="Angela Lupattelli" w:date="2022-05-18T12:21:00Z">
        <w:r w:rsidR="0063259D" w:rsidRPr="00995C1D" w:rsidDel="00932CF0">
          <w:delText xml:space="preserve"> </w:delText>
        </w:r>
      </w:del>
      <w:del w:id="653" w:author="Angela Lupattelli" w:date="2022-05-18T12:20:00Z">
        <w:r w:rsidR="0063259D" w:rsidRPr="00995C1D" w:rsidDel="00932CF0">
          <w:delText>and use of this medication declined substantially in the transition from the homeland to Norway.</w:delText>
        </w:r>
      </w:del>
      <w:del w:id="654" w:author="Angela Lupattelli" w:date="2022-05-18T12:21:00Z">
        <w:r w:rsidR="0063259D" w:rsidRPr="00995C1D" w:rsidDel="00932CF0">
          <w:delText xml:space="preserve"> </w:delText>
        </w:r>
      </w:del>
      <w:r w:rsidR="0063259D" w:rsidRPr="00995C1D">
        <w:t xml:space="preserve">This may suggest that once established in the hosting country, Syrian immigrants generally use prescribed antibiotics </w:t>
      </w:r>
      <w:ins w:id="655" w:author="Angela Lupattelli" w:date="2022-05-18T08:40:00Z">
        <w:r w:rsidR="00D65F8B">
          <w:t xml:space="preserve">and </w:t>
        </w:r>
      </w:ins>
      <w:ins w:id="656" w:author="Angela Lupattelli" w:date="2022-05-18T08:41:00Z">
        <w:r w:rsidR="00D65F8B">
          <w:t>gastrointestinal/digestive medications</w:t>
        </w:r>
        <w:r w:rsidR="00D65F8B" w:rsidRPr="00995C1D">
          <w:t xml:space="preserve"> </w:t>
        </w:r>
      </w:ins>
      <w:r w:rsidR="0063259D" w:rsidRPr="00995C1D">
        <w:t>in comparable extent to Norwegians.</w:t>
      </w:r>
      <w:del w:id="657" w:author="Angela Lupattelli" w:date="2022-05-18T11:23:00Z">
        <w:r w:rsidR="004E5B9B" w:rsidDel="00DF74C9">
          <w:fldChar w:fldCharType="begin"/>
        </w:r>
        <w:r w:rsidR="00F41129" w:rsidDel="00DF74C9">
          <w:delInstrText xml:space="preserve"> ADDIN EN.CITE &lt;EndNote&gt;&lt;Cite&gt;&lt;Author&gt;Zhang&lt;/Author&gt;&lt;Year&gt;2020&lt;/Year&gt;&lt;RecNum&gt;5384&lt;/RecNum&gt;&lt;DisplayText&gt;[21]&lt;/DisplayText&gt;&lt;record&gt;&lt;rec-number&gt;5384&lt;/rec-number&gt;&lt;foreign-keys&gt;&lt;key app="EN" db-id="d2p2xp2wstvavhetpst5rpw1x5xfv0v2tzvz" timestamp="1652863797" guid="6288f943-16b9-4bbc-b912-0894632d4b40"&gt;5384&lt;/key&gt;&lt;/foreign-keys&gt;&lt;ref-type name="Journal Article"&gt;17&lt;/ref-type&gt;&lt;contributors&gt;&lt;authors&gt;&lt;author&gt;Zhang, Naiqi&lt;/author&gt;&lt;author&gt;Sundquist, Jan&lt;/author&gt;&lt;author&gt;Sundquist, Kristina&lt;/author&gt;&lt;author&gt;Ji, Jianguang&lt;/author&gt;&lt;/authors&gt;&lt;/contributors&gt;&lt;titles&gt;&lt;title&gt;An Increasing Trend in the Prevalence of Polypharmacy in Sweden: A Nationwide Register-Based Study&lt;/title&gt;&lt;secondary-title&gt;Frontiers in pharmacology&lt;/secondary-title&gt;&lt;alt-title&gt;Front Pharmacol&lt;/alt-title&gt;&lt;/titles&gt;&lt;periodical&gt;&lt;full-title&gt;Frontiers in Pharmacology&lt;/full-title&gt;&lt;abbr-1&gt;Front. Pharmacol.&lt;/abbr-1&gt;&lt;abbr-2&gt;Front Pharmacol&lt;/abbr-2&gt;&lt;/periodical&gt;&lt;alt-periodical&gt;&lt;full-title&gt;Frontiers in Pharmacology&lt;/full-title&gt;&lt;abbr-1&gt;Front. Pharmacol.&lt;/abbr-1&gt;&lt;abbr-2&gt;Front Pharmacol&lt;/abbr-2&gt;&lt;/alt-periodical&gt;&lt;pages&gt;326-326&lt;/pages&gt;&lt;volume&gt;11&lt;/volume&gt;&lt;keywords&gt;&lt;keyword&gt;Sweden&lt;/keyword&gt;&lt;keyword&gt;national cohort&lt;/keyword&gt;&lt;keyword&gt;polypharmacy&lt;/keyword&gt;&lt;keyword&gt;prevalence&lt;/keyword&gt;&lt;keyword&gt;temporal trend&lt;/keyword&gt;&lt;/keywords&gt;&lt;dates&gt;&lt;year&gt;2020&lt;/year&gt;&lt;/dates&gt;&lt;publisher&gt;Frontiers Media S.A.&lt;/publisher&gt;&lt;isbn&gt;1663-9812&lt;/isbn&gt;&lt;accession-num&gt;32265705&lt;/accession-num&gt;&lt;urls&gt;&lt;related-urls&gt;&lt;url&gt;https://pubmed.ncbi.nlm.nih.gov/32265705&lt;/url&gt;&lt;url&gt;https://www.ncbi.nlm.nih.gov/pmc/articles/PMC7103636/&lt;/url&gt;&lt;/related-urls&gt;&lt;/urls&gt;&lt;electronic-resource-num&gt;10.3389/fphar.2020.00326&lt;/electronic-resource-num&gt;&lt;remote-database-name&gt;PubMed&lt;/remote-database-name&gt;&lt;language&gt;eng&lt;/language&gt;&lt;/record&gt;&lt;/Cite&gt;&lt;/EndNote&gt;</w:delInstrText>
        </w:r>
        <w:r w:rsidR="004E5B9B" w:rsidDel="00DF74C9">
          <w:fldChar w:fldCharType="separate"/>
        </w:r>
        <w:r w:rsidR="004E5B9B" w:rsidDel="00DF74C9">
          <w:rPr>
            <w:noProof/>
          </w:rPr>
          <w:delText>[21]</w:delText>
        </w:r>
        <w:r w:rsidR="004E5B9B" w:rsidDel="00DF74C9">
          <w:fldChar w:fldCharType="end"/>
        </w:r>
      </w:del>
      <w:ins w:id="658" w:author="Angela Lupattelli" w:date="2022-05-18T10:48:00Z">
        <w:r w:rsidR="004E5B9B">
          <w:t xml:space="preserve"> </w:t>
        </w:r>
      </w:ins>
      <w:ins w:id="659" w:author="Angela Lupattelli" w:date="2022-05-18T10:52:00Z">
        <w:r w:rsidR="004E5B9B">
          <w:t xml:space="preserve">In our study, use of antibiotics without medical prescription in Syria </w:t>
        </w:r>
      </w:ins>
      <w:ins w:id="660" w:author="Angela Lupattelli" w:date="2022-05-18T10:59:00Z">
        <w:r w:rsidR="00646A10">
          <w:t xml:space="preserve">was </w:t>
        </w:r>
      </w:ins>
      <w:ins w:id="661" w:author="Angela Lupattelli" w:date="2022-05-18T11:00:00Z">
        <w:r w:rsidR="00646A10">
          <w:t xml:space="preserve">significantly </w:t>
        </w:r>
      </w:ins>
      <w:ins w:id="662" w:author="Angela Lupattelli" w:date="2022-05-18T10:59:00Z">
        <w:r w:rsidR="00646A10">
          <w:t xml:space="preserve">greater among </w:t>
        </w:r>
      </w:ins>
      <w:ins w:id="663" w:author="Angela Lupattelli" w:date="2022-05-18T10:52:00Z">
        <w:r w:rsidR="004E5B9B">
          <w:t xml:space="preserve">participants with low health </w:t>
        </w:r>
      </w:ins>
      <w:ins w:id="664" w:author="Angela Lupattelli" w:date="2022-05-18T10:53:00Z">
        <w:r w:rsidR="004E5B9B">
          <w:t>literacy</w:t>
        </w:r>
      </w:ins>
      <w:ins w:id="665" w:author="Angela Lupattelli" w:date="2022-05-18T10:59:00Z">
        <w:r w:rsidR="00646A10">
          <w:t>, compared to those with high level</w:t>
        </w:r>
      </w:ins>
      <w:ins w:id="666" w:author="Angela Lupattelli" w:date="2022-05-18T10:53:00Z">
        <w:r w:rsidR="004E5B9B">
          <w:t xml:space="preserve">; however, </w:t>
        </w:r>
      </w:ins>
      <w:ins w:id="667" w:author="Angela Lupattelli" w:date="2022-05-18T11:00:00Z">
        <w:r w:rsidR="00646A10">
          <w:t>such</w:t>
        </w:r>
      </w:ins>
      <w:ins w:id="668" w:author="Angela Lupattelli" w:date="2022-05-18T10:56:00Z">
        <w:r w:rsidR="004E5B9B">
          <w:t xml:space="preserve"> difference by health literacy level did not manifest for prescription-only or OTC medication use in </w:t>
        </w:r>
      </w:ins>
      <w:ins w:id="669" w:author="Angela Lupattelli" w:date="2022-05-18T11:24:00Z">
        <w:r w:rsidR="00DF74C9">
          <w:t xml:space="preserve">the hosting country. </w:t>
        </w:r>
      </w:ins>
      <w:ins w:id="670" w:author="Angela Lupattelli" w:date="2022-05-18T10:54:00Z">
        <w:r w:rsidR="004E5B9B">
          <w:t>As shown in prior research</w:t>
        </w:r>
      </w:ins>
      <w:ins w:id="671" w:author="Angela Lupattelli" w:date="2022-05-18T11:43:00Z">
        <w:r w:rsidR="00C600DD">
          <w:t xml:space="preserve"> </w:t>
        </w:r>
        <w:r w:rsidR="00C600DD">
          <w:fldChar w:fldCharType="begin">
            <w:fldData xml:space="preserve">PEVuZE5vdGU+PENpdGU+PEF1dGhvcj5EYXZpczwvQXV0aG9yPjxZZWFyPjIwMDY8L1llYXI+PFJl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</w:fldData>
          </w:fldChar>
        </w:r>
      </w:ins>
      <w:r w:rsidR="00F32DA4">
        <w:instrText xml:space="preserve"> ADDIN EN.CITE </w:instrText>
      </w:r>
      <w:r w:rsidR="00F32DA4">
        <w:fldChar w:fldCharType="begin">
          <w:fldData xml:space="preserve">PEVuZE5vdGU+PENpdGU+PEF1dGhvcj5EYXZpczwvQXV0aG9yPjxZZWFyPjIwMDY8L1llYXI+PFJl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</w:fldData>
        </w:fldChar>
      </w:r>
      <w:r w:rsidR="00F32DA4">
        <w:instrText xml:space="preserve"> ADDIN EN.CITE.DATA </w:instrText>
      </w:r>
      <w:r w:rsidR="00F32DA4">
        <w:fldChar w:fldCharType="end"/>
      </w:r>
      <w:ins w:id="672" w:author="Angela Lupattelli" w:date="2022-05-18T11:43:00Z">
        <w:r w:rsidR="00C600DD">
          <w:fldChar w:fldCharType="separate"/>
        </w:r>
        <w:r w:rsidR="00C600DD">
          <w:rPr>
            <w:noProof/>
          </w:rPr>
          <w:t>[21]</w:t>
        </w:r>
        <w:r w:rsidR="00C600DD">
          <w:fldChar w:fldCharType="end"/>
        </w:r>
      </w:ins>
      <w:ins w:id="673" w:author="Angela Lupattelli" w:date="2022-05-18T10:54:00Z">
        <w:r w:rsidR="004E5B9B">
          <w:t>, individuals with low health literacy are more likely to have limited understanding about the proper use and associated side effects of medications</w:t>
        </w:r>
      </w:ins>
      <w:del w:id="674" w:author="Angela Lupattelli" w:date="2022-05-18T11:43:00Z">
        <w:r w:rsidR="00646A10" w:rsidDel="00C600DD">
          <w:fldChar w:fldCharType="begin">
            <w:fldData xml:space="preserve">PEVuZE5vdGU+PENpdGU+PEF1dGhvcj5EYXZpczwvQXV0aG9yPjxZZWFyPjIwMDY8L1llYXI+PFJl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</w:fldData>
          </w:fldChar>
        </w:r>
        <w:r w:rsidR="00DF74C9" w:rsidDel="00C600DD">
          <w:delInstrText xml:space="preserve"> ADDIN EN.CITE </w:delInstrText>
        </w:r>
        <w:r w:rsidR="00DF74C9" w:rsidDel="00C600DD">
          <w:fldChar w:fldCharType="begin">
            <w:fldData xml:space="preserve">PEVuZE5vdGU+PENpdGU+PEF1dGhvcj5EYXZpczwvQXV0aG9yPjxZZWFyPjIwMDY8L1llYXI+PFJl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</w:fldData>
          </w:fldChar>
        </w:r>
        <w:r w:rsidR="00DF74C9" w:rsidDel="00C600DD">
          <w:delInstrText xml:space="preserve"> ADDIN EN.CITE.DATA </w:delInstrText>
        </w:r>
        <w:r w:rsidR="00DF74C9" w:rsidDel="00C600DD">
          <w:fldChar w:fldCharType="end"/>
        </w:r>
        <w:r w:rsidR="00646A10" w:rsidDel="00C600DD">
          <w:fldChar w:fldCharType="separate"/>
        </w:r>
        <w:r w:rsidR="00DF74C9" w:rsidDel="00C600DD">
          <w:rPr>
            <w:noProof/>
          </w:rPr>
          <w:delText>[21]</w:delText>
        </w:r>
        <w:r w:rsidR="00646A10" w:rsidDel="00C600DD">
          <w:fldChar w:fldCharType="end"/>
        </w:r>
      </w:del>
      <w:ins w:id="675" w:author="Angela Lupattelli" w:date="2022-05-18T11:00:00Z">
        <w:r w:rsidR="00646A10">
          <w:t>.</w:t>
        </w:r>
      </w:ins>
      <w:ins w:id="676" w:author="Angela Lupattelli" w:date="2022-05-18T10:56:00Z">
        <w:r w:rsidR="004E5B9B">
          <w:t xml:space="preserve"> </w:t>
        </w:r>
      </w:ins>
      <w:ins w:id="677" w:author="Angela Lupattelli" w:date="2022-05-18T10:57:00Z">
        <w:r w:rsidR="004E5B9B">
          <w:t xml:space="preserve">This factor, combined with the </w:t>
        </w:r>
        <w:r w:rsidR="00646A10">
          <w:t xml:space="preserve">lack of a </w:t>
        </w:r>
        <w:r w:rsidR="004E5B9B" w:rsidRPr="004E5B9B">
          <w:t>structured health care system in Syria</w:t>
        </w:r>
      </w:ins>
      <w:ins w:id="678" w:author="Angela Lupattelli" w:date="2022-05-18T11:00:00Z">
        <w:r w:rsidR="00646A10">
          <w:t xml:space="preserve"> versus </w:t>
        </w:r>
      </w:ins>
      <w:ins w:id="679" w:author="Angela Lupattelli" w:date="2022-05-18T11:01:00Z">
        <w:r w:rsidR="00646A10">
          <w:t xml:space="preserve">the presence of </w:t>
        </w:r>
      </w:ins>
      <w:ins w:id="680" w:author="Angela Lupattelli" w:date="2022-05-18T11:00:00Z">
        <w:r w:rsidR="00646A10">
          <w:t>a structure</w:t>
        </w:r>
      </w:ins>
      <w:ins w:id="681" w:author="Angela Lupattelli" w:date="2022-05-18T11:01:00Z">
        <w:r w:rsidR="00646A10">
          <w:t xml:space="preserve">d </w:t>
        </w:r>
      </w:ins>
      <w:ins w:id="682" w:author="Angela Lupattelli" w:date="2022-05-18T11:00:00Z">
        <w:r w:rsidR="00646A10">
          <w:t>and regulated system in Norway,</w:t>
        </w:r>
      </w:ins>
      <w:ins w:id="683" w:author="Angela Lupattelli" w:date="2022-05-18T11:01:00Z">
        <w:r w:rsidR="00646A10">
          <w:t xml:space="preserve"> may explain these results. </w:t>
        </w:r>
      </w:ins>
      <w:ins w:id="684" w:author="Angela Lupattelli" w:date="2022-05-18T11:51:00Z">
        <w:r w:rsidR="00CE6A0B">
          <w:t>R</w:t>
        </w:r>
      </w:ins>
      <w:ins w:id="685" w:author="Angela Lupattelli" w:date="2022-05-18T11:43:00Z">
        <w:r w:rsidR="00C600DD">
          <w:t xml:space="preserve">ecent national data for Norway </w:t>
        </w:r>
      </w:ins>
      <w:r w:rsidR="00CE6A0B">
        <w:fldChar w:fldCharType="begin"/>
      </w:r>
      <w:r w:rsidR="00F32DA4">
        <w:instrText xml:space="preserve"> ADDIN EN.CITE &lt;EndNote&gt;&lt;Cite&gt;&lt;Author&gt;Levin-Zamir&lt;/Author&gt;&lt;Year&gt;2001&lt;/Year&gt;&lt;RecNum&gt;5385&lt;/RecNum&gt;&lt;DisplayText&gt;[22]&lt;/DisplayText&gt;&lt;record&gt;&lt;rec-number&gt;5385&lt;/rec-number&gt;&lt;foreign-keys&gt;&lt;key app="EN" db-id="d2p2xp2wstvavhetpst5rpw1x5xfv0v2tzvz" timestamp="1652865223" guid="0ac76643-164a-4219-aec0-90b2acf6b315"&gt;5385&lt;/key&gt;&lt;/foreign-keys&gt;&lt;ref-type name="Journal Article"&gt;17&lt;/ref-type&gt;&lt;contributors&gt;&lt;authors&gt;&lt;author&gt;Levin-Zamir, Diane&lt;/author&gt;&lt;author&gt;Peterburg, Yitzhak&lt;/author&gt;&lt;/authors&gt;&lt;/contributors&gt;&lt;titles&gt;&lt;title&gt;Health literacy in health systems: perspectives on patient self-management in Israel&lt;/title&gt;&lt;secondary-title&gt;Health Promotion International&lt;/secondary-title&gt;&lt;/titles&gt;&lt;periodical&gt;&lt;full-title&gt;Health Promot Int&lt;/full-title&gt;&lt;abbr-1&gt;Health promotion international&lt;/abbr-1&gt;&lt;/periodical&gt;&lt;pages&gt;87-94&lt;/pages&gt;&lt;volume&gt;16&lt;/volume&gt;&lt;number&gt;1&lt;/number&gt;&lt;dates&gt;&lt;year&gt;2001&lt;/year&gt;&lt;/dates&gt;&lt;isbn&gt;0957-4824&lt;/isbn&gt;&lt;urls&gt;&lt;related-urls&gt;&lt;url&gt;https://doi.org/10.1093/heapro/16.1.87&lt;/url&gt;&lt;/related-urls&gt;&lt;/urls&gt;&lt;electronic-resource-num&gt;10.1093/heapro/16.1.87&lt;/electronic-resource-num&gt;&lt;access-date&gt;5/18/2022&lt;/access-date&gt;&lt;/record&gt;&lt;/Cite&gt;&lt;/EndNote&gt;</w:instrText>
      </w:r>
      <w:r w:rsidR="00CE6A0B">
        <w:fldChar w:fldCharType="separate"/>
      </w:r>
      <w:r w:rsidR="00CE6A0B">
        <w:rPr>
          <w:noProof/>
        </w:rPr>
        <w:t>[22]</w:t>
      </w:r>
      <w:r w:rsidR="00CE6A0B">
        <w:fldChar w:fldCharType="end"/>
      </w:r>
      <w:ins w:id="686" w:author="Angela Lupattelli" w:date="2022-05-18T11:54:00Z">
        <w:r w:rsidR="00CE6A0B">
          <w:t xml:space="preserve"> </w:t>
        </w:r>
      </w:ins>
      <w:ins w:id="687" w:author="Angela Lupattelli" w:date="2022-05-18T11:43:00Z">
        <w:r w:rsidR="00C600DD">
          <w:t xml:space="preserve">have shown that immigrants are surprisingly </w:t>
        </w:r>
      </w:ins>
      <w:ins w:id="688" w:author="Angela Lupattelli" w:date="2022-05-18T11:44:00Z">
        <w:r w:rsidR="00C600DD">
          <w:t xml:space="preserve">well </w:t>
        </w:r>
      </w:ins>
      <w:ins w:id="689" w:author="Angela Lupattelli" w:date="2022-05-18T11:43:00Z">
        <w:r w:rsidR="00C600DD">
          <w:t xml:space="preserve">informed about the structure of the Norwegian health service, </w:t>
        </w:r>
      </w:ins>
      <w:ins w:id="690" w:author="Angela Lupattelli" w:date="2022-05-18T11:51:00Z">
        <w:r w:rsidR="00CE6A0B">
          <w:t xml:space="preserve">but </w:t>
        </w:r>
      </w:ins>
      <w:ins w:id="691" w:author="Angela Lupattelli" w:date="2022-05-18T12:22:00Z">
        <w:r>
          <w:t>those</w:t>
        </w:r>
      </w:ins>
      <w:ins w:id="692" w:author="Angela Lupattelli" w:date="2022-05-18T11:47:00Z">
        <w:r w:rsidR="00C600DD">
          <w:t xml:space="preserve"> with lower educational </w:t>
        </w:r>
      </w:ins>
      <w:ins w:id="693" w:author="Angela Lupattelli" w:date="2022-05-18T11:51:00Z">
        <w:r w:rsidR="00CE6A0B">
          <w:t xml:space="preserve">or socioeconomic </w:t>
        </w:r>
      </w:ins>
      <w:ins w:id="694" w:author="Angela Lupattelli" w:date="2022-05-18T11:47:00Z">
        <w:r w:rsidR="00C600DD">
          <w:t>background face important health literacy</w:t>
        </w:r>
      </w:ins>
      <w:ins w:id="695" w:author="Angela Lupattelli" w:date="2022-05-18T11:51:00Z">
        <w:r w:rsidR="00CE6A0B">
          <w:t xml:space="preserve"> and communication</w:t>
        </w:r>
      </w:ins>
      <w:ins w:id="696" w:author="Angela Lupattelli" w:date="2022-05-18T11:47:00Z">
        <w:r w:rsidR="00C600DD">
          <w:t xml:space="preserve"> challenges</w:t>
        </w:r>
      </w:ins>
      <w:ins w:id="697" w:author="Angela Lupattelli" w:date="2022-05-18T11:51:00Z">
        <w:r w:rsidR="00CE6A0B">
          <w:t xml:space="preserve"> with he</w:t>
        </w:r>
      </w:ins>
      <w:ins w:id="698" w:author="Angela Lupattelli" w:date="2022-05-18T11:52:00Z">
        <w:r w:rsidR="00CE6A0B">
          <w:t>althcare professionals</w:t>
        </w:r>
      </w:ins>
      <w:ins w:id="699" w:author="Angela Lupattelli" w:date="2022-05-18T11:47:00Z">
        <w:r w:rsidR="00C600DD">
          <w:t xml:space="preserve">. </w:t>
        </w:r>
      </w:ins>
      <w:ins w:id="700" w:author="Angela Lupattelli" w:date="2022-05-18T11:11:00Z">
        <w:r w:rsidR="00F41129">
          <w:t>T</w:t>
        </w:r>
      </w:ins>
      <w:ins w:id="701" w:author="Angela Lupattelli" w:date="2022-05-18T11:25:00Z">
        <w:r w:rsidR="00DF74C9">
          <w:t>aken together, t</w:t>
        </w:r>
      </w:ins>
      <w:ins w:id="702" w:author="Angela Lupattelli" w:date="2022-05-18T11:11:00Z">
        <w:r w:rsidR="00F41129">
          <w:t xml:space="preserve">his underlines the importance of </w:t>
        </w:r>
      </w:ins>
      <w:ins w:id="703" w:author="Angela Lupattelli" w:date="2022-05-18T11:12:00Z">
        <w:r w:rsidR="00F41129">
          <w:t xml:space="preserve">tailored </w:t>
        </w:r>
      </w:ins>
      <w:ins w:id="704" w:author="Angela Lupattelli" w:date="2022-05-18T11:11:00Z">
        <w:r w:rsidR="00F41129">
          <w:t>patient education strategies</w:t>
        </w:r>
      </w:ins>
      <w:ins w:id="705" w:author="Angela Lupattelli" w:date="2022-05-18T11:12:00Z">
        <w:r w:rsidR="00F41129">
          <w:t xml:space="preserve"> to improve understanding of health information among immigrants, which can in turn improve outcomes and unnecessar</w:t>
        </w:r>
      </w:ins>
      <w:ins w:id="706" w:author="Angela Lupattelli" w:date="2022-05-18T11:13:00Z">
        <w:r w:rsidR="00F41129">
          <w:t>y medication use</w:t>
        </w:r>
      </w:ins>
      <w:ins w:id="707" w:author="Angela Lupattelli" w:date="2022-05-18T11:25:00Z">
        <w:r w:rsidR="00DF74C9">
          <w:t xml:space="preserve"> </w:t>
        </w:r>
      </w:ins>
      <w:del w:id="708" w:author="Angela Lupattelli" w:date="2022-05-18T08:52:00Z">
        <w:r w:rsidR="0063259D" w:rsidRPr="00995C1D" w:rsidDel="00076A97">
          <w:delText xml:space="preserve"> </w:delText>
        </w:r>
      </w:del>
      <w:r w:rsidR="00F41129">
        <w:fldChar w:fldCharType="begin"/>
      </w:r>
      <w:r w:rsidR="00F32DA4">
        <w:instrText xml:space="preserve"> ADDIN EN.CITE &lt;EndNote&gt;&lt;Cite&gt;&lt;Author&gt;Levin-Zamir&lt;/Author&gt;&lt;Year&gt;2001&lt;/Year&gt;&lt;RecNum&gt;5385&lt;/RecNum&gt;&lt;DisplayText&gt;[22]&lt;/DisplayText&gt;&lt;record&gt;&lt;rec-number&gt;5385&lt;/rec-number&gt;&lt;foreign-keys&gt;&lt;key app="EN" db-id="d2p2xp2wstvavhetpst5rpw1x5xfv0v2tzvz" timestamp="1652865223" guid="0ac76643-164a-4219-aec0-90b2acf6b315"&gt;5385&lt;/key&gt;&lt;/foreign-keys&gt;&lt;ref-type name="Journal Article"&gt;17&lt;/ref-type&gt;&lt;contributors&gt;&lt;authors&gt;&lt;author&gt;Levin-Zamir, Diane&lt;/author&gt;&lt;author&gt;Peterburg, Yitzhak&lt;/author&gt;&lt;/authors&gt;&lt;/contributors&gt;&lt;titles&gt;&lt;title&gt;Health literacy in health systems: perspectives on patient self-management in Israel&lt;/title&gt;&lt;secondary-title&gt;Health Promotion International&lt;/secondary-title&gt;&lt;/titles&gt;&lt;periodical&gt;&lt;full-title&gt;Health Promot Int&lt;/full-title&gt;&lt;abbr-1&gt;Health promotion international&lt;/abbr-1&gt;&lt;/periodical&gt;&lt;pages&gt;87-94&lt;/pages&gt;&lt;volume&gt;16&lt;/volume&gt;&lt;number&gt;1&lt;/number&gt;&lt;dates&gt;&lt;year&gt;2001&lt;/year&gt;&lt;/dates&gt;&lt;isbn&gt;0957-4824&lt;/isbn&gt;&lt;urls&gt;&lt;related-urls&gt;&lt;url&gt;https://doi.org/10.1093/heapro/16.1.87&lt;/url&gt;&lt;/related-urls&gt;&lt;/urls&gt;&lt;electronic-resource-num&gt;10.1093/heapro/16.1.87&lt;/electronic-resource-num&gt;&lt;access-date&gt;5/18/2022&lt;/access-date&gt;&lt;/record&gt;&lt;/Cite&gt;&lt;/EndNote&gt;</w:instrText>
      </w:r>
      <w:r w:rsidR="00F41129">
        <w:fldChar w:fldCharType="separate"/>
      </w:r>
      <w:r w:rsidR="00DF74C9">
        <w:rPr>
          <w:noProof/>
        </w:rPr>
        <w:t>[22]</w:t>
      </w:r>
      <w:r w:rsidR="00F41129">
        <w:fldChar w:fldCharType="end"/>
      </w:r>
      <w:ins w:id="709" w:author="Angela Lupattelli" w:date="2022-05-18T11:25:00Z">
        <w:r w:rsidR="00DF74C9">
          <w:t xml:space="preserve">. </w:t>
        </w:r>
      </w:ins>
    </w:p>
    <w:p w:rsidR="0063259D" w:rsidRPr="00995C1D" w:rsidRDefault="0063259D" w:rsidP="00995C1D">
      <w:pPr>
        <w:pStyle w:val="MDPI31text"/>
      </w:pPr>
      <w:r w:rsidRPr="00995C1D">
        <w:t xml:space="preserve">In line with prior findings for this population in the CHART study </w:t>
      </w:r>
      <w:r w:rsidRPr="00995C1D">
        <w:fldChar w:fldCharType="begin"/>
      </w:r>
      <w:r w:rsidRPr="00995C1D">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995C1D">
        <w:fldChar w:fldCharType="separate"/>
      </w:r>
      <w:r w:rsidRPr="00995C1D">
        <w:t>[5]</w:t>
      </w:r>
      <w:r w:rsidRPr="00995C1D">
        <w:fldChar w:fldCharType="end"/>
      </w:r>
      <w:r w:rsidRPr="00995C1D">
        <w:t xml:space="preserve">, psychotropic drugs were more commonly used in Norway than in homeland, and in specific, we observed significant increase in the use of medications for sleeping problems, mainly among males. The greater use of these medications after arrival in Norway may be a marker of distress in this population; indeed, a substantial proportion of our study population rated their health as poor/very poor in Norway. The observed decline in </w:t>
      </w:r>
      <w:del w:id="710" w:author="Angela Lupattelli" w:date="2022-05-18T08:47:00Z">
        <w:r w:rsidRPr="00995C1D" w:rsidDel="00D65F8B">
          <w:delText xml:space="preserve">SRH </w:delText>
        </w:r>
      </w:del>
      <w:ins w:id="711" w:author="Angela Lupattelli" w:date="2022-05-18T08:47:00Z">
        <w:r w:rsidR="00D65F8B">
          <w:t>self-rated health</w:t>
        </w:r>
        <w:r w:rsidR="00D65F8B" w:rsidRPr="00995C1D">
          <w:t xml:space="preserve"> </w:t>
        </w:r>
      </w:ins>
      <w:r w:rsidRPr="00995C1D">
        <w:t xml:space="preserve">in Norway relative to the past in Syria might be explained by psychological factors e.g. distress </w:t>
      </w:r>
      <w:r w:rsidRPr="00995C1D">
        <w:fldChar w:fldCharType="begin"/>
      </w:r>
      <w:r w:rsidR="00F32DA4">
        <w:instrText xml:space="preserve"> ADDIN EN.CITE &lt;EndNote&gt;&lt;Cite&gt;&lt;Author&gt;Farmer&lt;/Author&gt;&lt;Year&gt;1997&lt;/Year&gt;&lt;RecNum&gt;5366&lt;/RecNum&gt;&lt;DisplayText&gt;[23]&lt;/DisplayText&gt;&lt;record&gt;&lt;rec-number&gt;5366&lt;/rec-number&gt;&lt;foreign-keys&gt;&lt;key app="EN" db-id="d2p2xp2wstvavhetpst5rpw1x5xfv0v2tzvz" timestamp="1652597965" guid="29f9b34d-440c-4630-b97a-bc6ca68c1578"&gt;5366&lt;/key&gt;&lt;/foreign-keys&gt;&lt;ref-type name="Journal Article"&gt;17&lt;/ref-type&gt;&lt;contributors&gt;&lt;authors&gt;&lt;author&gt;Farmer, M. M.&lt;/author&gt;&lt;author&gt;Ferraro, K. F.&lt;/author&gt;&lt;/authors&gt;&lt;/contributors&gt;&lt;auth-address&gt;Department of Sociology and Anthropology, Purdue University, West Lafayette, IN 47907-1365, USA. farmer@sri.soc.purdue.edu&lt;/auth-address&gt;&lt;titles&gt;&lt;title&gt;Distress and perceived health: mechanisms of health decline&lt;/title&gt;&lt;secondary-title&gt;J Health Soc Behav&lt;/secondary-title&gt;&lt;/titles&gt;&lt;periodical&gt;&lt;full-title&gt;Journal of Health and Social Behavior&lt;/full-title&gt;&lt;abbr-1&gt;J. Health Soc. Behav.&lt;/abbr-1&gt;&lt;abbr-2&gt;J Health Soc Behav&lt;/abbr-2&gt;&lt;abbr-3&gt;Journal of Health &amp;amp; Social Behavior&lt;/abbr-3&gt;&lt;/periodical&gt;&lt;pages&gt;298-311&lt;/pages&gt;&lt;volume&gt;38&lt;/volume&gt;&lt;number&gt;3&lt;/number&gt;&lt;edition&gt;1997/10/31&lt;/edition&gt;&lt;keywords&gt;&lt;keyword&gt;Adult&lt;/keyword&gt;&lt;keyword&gt;Aged&lt;/keyword&gt;&lt;keyword&gt;*Attitude to Health&lt;/keyword&gt;&lt;keyword&gt;Female&lt;/keyword&gt;&lt;keyword&gt;Health Status Indicators&lt;/keyword&gt;&lt;keyword&gt;Humans&lt;/keyword&gt;&lt;keyword&gt;Longitudinal Studies&lt;/keyword&gt;&lt;keyword&gt;Male&lt;/keyword&gt;&lt;keyword&gt;Middle Aged&lt;/keyword&gt;&lt;keyword&gt;Regression Analysis&lt;/keyword&gt;&lt;keyword&gt;*Self Concept&lt;/keyword&gt;&lt;keyword&gt;Stress, Psychological/*psychology&lt;/keyword&gt;&lt;/keywords&gt;&lt;dates&gt;&lt;year&gt;1997&lt;/year&gt;&lt;pub-dates&gt;&lt;date&gt;Sep&lt;/date&gt;&lt;/pub-dates&gt;&lt;/dates&gt;&lt;isbn&gt;0022-1465 (Print)&amp;#xD;0022-1465&lt;/isbn&gt;&lt;accession-num&gt;9343966&lt;/accession-num&gt;&lt;urls&gt;&lt;/urls&gt;&lt;remote-database-provider&gt;NLM&lt;/remote-database-provider&gt;&lt;language&gt;eng&lt;/language&gt;&lt;/record&gt;&lt;/Cite&gt;&lt;/EndNote&gt;</w:instrText>
      </w:r>
      <w:r w:rsidRPr="00995C1D">
        <w:fldChar w:fldCharType="separate"/>
      </w:r>
      <w:r w:rsidR="00DF74C9">
        <w:rPr>
          <w:noProof/>
        </w:rPr>
        <w:t>[23]</w:t>
      </w:r>
      <w:r w:rsidRPr="00995C1D">
        <w:fldChar w:fldCharType="end"/>
      </w:r>
      <w:r w:rsidRPr="00995C1D">
        <w:t xml:space="preserve">, sociodemographic factors like increasing age and change in occupational status </w:t>
      </w:r>
      <w:r w:rsidRPr="00995C1D">
        <w:fldChar w:fldCharType="begin">
          <w:fldData xml:space="preserve">PEVuZE5vdGU+PENpdGU+PEF1dGhvcj5Sb2JlcnRzPC9BdXRob3I+PFllYXI+MTk5OTwvWWVhcj48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</w:fldData>
        </w:fldChar>
      </w:r>
      <w:r w:rsidR="00F32DA4">
        <w:instrText xml:space="preserve"> ADDIN EN.CITE </w:instrText>
      </w:r>
      <w:r w:rsidR="00F32DA4">
        <w:fldChar w:fldCharType="begin">
          <w:fldData xml:space="preserve">PEVuZE5vdGU+PENpdGU+PEF1dGhvcj5Sb2JlcnRzPC9BdXRob3I+PFllYXI+MTk5OTwvWWVhcj48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</w:fldData>
        </w:fldChar>
      </w:r>
      <w:r w:rsidR="00F32DA4">
        <w:instrText xml:space="preserve"> ADDIN EN.CITE.DATA </w:instrText>
      </w:r>
      <w:r w:rsidR="00F32DA4">
        <w:fldChar w:fldCharType="end"/>
      </w:r>
      <w:r w:rsidRPr="00995C1D">
        <w:fldChar w:fldCharType="separate"/>
      </w:r>
      <w:r w:rsidR="00DF74C9">
        <w:rPr>
          <w:noProof/>
        </w:rPr>
        <w:t>[24, 25]</w:t>
      </w:r>
      <w:r w:rsidRPr="00995C1D">
        <w:fldChar w:fldCharType="end"/>
      </w:r>
      <w:r w:rsidRPr="00995C1D">
        <w:t xml:space="preserve">, or even changes in BMI and physical activity </w:t>
      </w:r>
      <w:r w:rsidRPr="00995C1D">
        <w:fldChar w:fldCharType="begin">
          <w:fldData xml:space="preserve">PEVuZE5vdGU+PENpdGU+PEF1dGhvcj5KcmFkaTwvQXV0aG9yPjxZZWFyPjIwMTg8L1llYXI+PFJl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</w:fldData>
        </w:fldChar>
      </w:r>
      <w:r w:rsidR="00F32DA4">
        <w:instrText xml:space="preserve"> ADDIN EN.CITE </w:instrText>
      </w:r>
      <w:r w:rsidR="00F32DA4">
        <w:fldChar w:fldCharType="begin">
          <w:fldData xml:space="preserve">PEVuZE5vdGU+PENpdGU+PEF1dGhvcj5KcmFkaTwvQXV0aG9yPjxZZWFyPjIwMTg8L1llYXI+PFJl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</w:fldData>
        </w:fldChar>
      </w:r>
      <w:r w:rsidR="00F32DA4">
        <w:instrText xml:space="preserve"> ADDIN EN.CITE.DATA </w:instrText>
      </w:r>
      <w:r w:rsidR="00F32DA4">
        <w:fldChar w:fldCharType="end"/>
      </w:r>
      <w:r w:rsidRPr="00995C1D">
        <w:fldChar w:fldCharType="separate"/>
      </w:r>
      <w:r w:rsidR="00DF74C9">
        <w:rPr>
          <w:noProof/>
        </w:rPr>
        <w:t>[26]</w:t>
      </w:r>
      <w:r w:rsidRPr="00995C1D">
        <w:fldChar w:fldCharType="end"/>
      </w:r>
      <w:r w:rsidRPr="00995C1D">
        <w:t xml:space="preserve">; lastly and most importantly, social capital </w:t>
      </w:r>
      <w:r w:rsidRPr="00995C1D">
        <w:fldChar w:fldCharType="begin"/>
      </w:r>
      <w:r w:rsidR="00F32DA4">
        <w:instrText xml:space="preserve"> ADDIN EN.CITE &lt;EndNote&gt;&lt;Cite&gt;&lt;Author&gt;Murayama&lt;/Author&gt;&lt;Year&gt;2012&lt;/Year&gt;&lt;RecNum&gt;5370&lt;/RecNum&gt;&lt;DisplayText&gt;[27]&lt;/DisplayText&gt;&lt;record&gt;&lt;rec-number&gt;5370&lt;/rec-number&gt;&lt;foreign-keys&gt;&lt;key app="EN" db-id="d2p2xp2wstvavhetpst5rpw1x5xfv0v2tzvz" timestamp="1652598001" guid="efb2db0e-5699-442b-a618-f5f934759175"&gt;5370&lt;/key&gt;&lt;/foreign-keys&gt;&lt;ref-type name="Journal Article"&gt;17&lt;/ref-type&gt;&lt;contributors&gt;&lt;authors&gt;&lt;author&gt;Murayama, H.&lt;/author&gt;&lt;author&gt;Fujiwara, Y.&lt;/author&gt;&lt;author&gt;Kawachi, I.&lt;/author&gt;&lt;/authors&gt;&lt;/contributors&gt;&lt;auth-address&gt;Research Team for Social Participation and Community Health, Tokyo Metropolitan Institute of Gerontology, Tokyo, Japan. murayama@tmig.or.jp&lt;/auth-address&gt;&lt;titles&gt;&lt;title&gt;Social capital and health: a review of prospective multilevel studies&lt;/title&gt;&lt;secondary-title&gt;J Epidemiol&lt;/secondary-title&gt;&lt;/titles&gt;&lt;periodical&gt;&lt;full-title&gt;Journal of Epidemiology&lt;/full-title&gt;&lt;abbr-1&gt;J. Epidemiol.&lt;/abbr-1&gt;&lt;abbr-2&gt;J Epidemiol&lt;/abbr-2&gt;&lt;/periodical&gt;&lt;pages&gt;179-87&lt;/pages&gt;&lt;volume&gt;22&lt;/volume&gt;&lt;number&gt;3&lt;/number&gt;&lt;edition&gt;2012/03/27&lt;/edition&gt;&lt;keywords&gt;&lt;keyword&gt;*Health Status&lt;/keyword&gt;&lt;keyword&gt;Humans&lt;/keyword&gt;&lt;keyword&gt;Prospective Studies&lt;/keyword&gt;&lt;keyword&gt;Social Environment&lt;/keyword&gt;&lt;keyword&gt;*Social Support&lt;/keyword&gt;&lt;keyword&gt;Workplace&lt;/keyword&gt;&lt;/keywords&gt;&lt;dates&gt;&lt;year&gt;2012&lt;/year&gt;&lt;/dates&gt;&lt;isbn&gt;0917-5040&lt;/isbn&gt;&lt;accession-num&gt;22447212&lt;/accession-num&gt;&lt;urls&gt;&lt;related-urls&gt;&lt;url&gt;https://www.ncbi.nlm.nih.gov/pmc/articles/PMC3798618/pdf/je-22-179.pdf&lt;/url&gt;&lt;/related-urls&gt;&lt;/urls&gt;&lt;custom2&gt;PMC3798618&lt;/custom2&gt;&lt;electronic-resource-num&gt;10.2188/jea.je20110128&lt;/electronic-resource-num&gt;&lt;remote-database-provider&gt;NLM&lt;/remote-database-provider&gt;&lt;language&gt;eng&lt;/language&gt;&lt;/record&gt;&lt;/Cite&gt;&lt;/EndNote&gt;</w:instrText>
      </w:r>
      <w:r w:rsidRPr="00995C1D">
        <w:fldChar w:fldCharType="separate"/>
      </w:r>
      <w:r w:rsidR="00DF74C9">
        <w:rPr>
          <w:noProof/>
        </w:rPr>
        <w:t>[27]</w:t>
      </w:r>
      <w:r w:rsidRPr="00995C1D">
        <w:fldChar w:fldCharType="end"/>
      </w:r>
      <w:r w:rsidRPr="00995C1D">
        <w:t>. However, due to the low small sample size, we could not examine what</w:t>
      </w:r>
      <w:r w:rsidR="00592772">
        <w:t xml:space="preserve"> individual</w:t>
      </w:r>
      <w:r w:rsidRPr="00995C1D">
        <w:t xml:space="preserve"> factors were related to initiation of drug treatment for sleeping problems in Norway. Our findings on use of antidepressants and hypnotics in males versus females, are partly in line with results of a population-based study in Sweden and filled prescription data in Norway </w:t>
      </w:r>
      <w:r w:rsidRPr="00995C1D">
        <w:fldChar w:fldCharType="begin">
          <w:fldData xml:space="preserve">PEVuZE5vdGU+PENpdGU+PEF1dGhvcj5Mb2lrYXM8L0F1dGhvcj48WWVhcj4yMDEzPC9ZZWFyPjxS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</w:fldData>
        </w:fldChar>
      </w:r>
      <w:r w:rsidR="00F32DA4">
        <w:instrText xml:space="preserve"> ADDIN EN.CITE </w:instrText>
      </w:r>
      <w:r w:rsidR="00F32DA4">
        <w:fldChar w:fldCharType="begin">
          <w:fldData xml:space="preserve">PEVuZE5vdGU+PENpdGU+PEF1dGhvcj5Mb2lrYXM8L0F1dGhvcj48WWVhcj4yMDEzPC9ZZWFyPjxS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</w:fldData>
        </w:fldChar>
      </w:r>
      <w:r w:rsidR="00F32DA4">
        <w:instrText xml:space="preserve"> ADDIN EN.CITE.DATA </w:instrText>
      </w:r>
      <w:r w:rsidR="00F32DA4">
        <w:fldChar w:fldCharType="end"/>
      </w:r>
      <w:r w:rsidRPr="00995C1D">
        <w:fldChar w:fldCharType="separate"/>
      </w:r>
      <w:r w:rsidR="00DF74C9">
        <w:rPr>
          <w:noProof/>
        </w:rPr>
        <w:t>[28, 29]</w:t>
      </w:r>
      <w:r w:rsidRPr="00995C1D">
        <w:fldChar w:fldCharType="end"/>
      </w:r>
      <w:r w:rsidRPr="00995C1D">
        <w:t xml:space="preserve">.  </w:t>
      </w:r>
    </w:p>
    <w:p w:rsidR="0063259D" w:rsidRPr="00995C1D" w:rsidRDefault="00995C1D" w:rsidP="00995C1D">
      <w:pPr>
        <w:pStyle w:val="MDPI22heading2"/>
        <w:ind w:left="0"/>
        <w:rPr>
          <w:b/>
          <w:bCs/>
          <w:i w:val="0"/>
        </w:rPr>
      </w:pPr>
      <w:r w:rsidRPr="00995C1D">
        <w:rPr>
          <w:b/>
          <w:i w:val="0"/>
        </w:rPr>
        <w:t xml:space="preserve">3.1 </w:t>
      </w:r>
      <w:r w:rsidR="0063259D" w:rsidRPr="00995C1D">
        <w:rPr>
          <w:b/>
          <w:bCs/>
          <w:i w:val="0"/>
        </w:rPr>
        <w:t xml:space="preserve">Strengths and Limitations </w:t>
      </w:r>
    </w:p>
    <w:p w:rsidR="00995C1D" w:rsidRDefault="0063259D" w:rsidP="00995C1D">
      <w:pPr>
        <w:pStyle w:val="MDPI31text"/>
      </w:pPr>
      <w:r w:rsidRPr="00995C1D">
        <w:t>One strength is the relatively high response (82.5%) among participants that were asked to participate. However, we could not calculate a standard response rate due to the impossibility to count how many individuals read the study brochure. Providing written information about the study translated into Arabic and interacting verbally with the participant’s own language was the main facilitation for such a rate of response. Most of the questions in the questionnaire were simple and easy to understand by the study population, and they had been used in prior research in Norway. The study collected data at different opening hours and days</w:t>
      </w:r>
      <w:r w:rsidRPr="0063259D">
        <w:rPr>
          <w:i/>
        </w:rPr>
        <w:t xml:space="preserve"> </w:t>
      </w:r>
      <w:r w:rsidRPr="00995C1D">
        <w:t>at the pharmacy, which limited the risk of selection of specific patient groups. We used a web-based approach coupled to paper-and-pencil, to enhance</w:t>
      </w:r>
      <w:r w:rsidR="00995C1D">
        <w:t xml:space="preserve"> participation into the study. </w:t>
      </w:r>
    </w:p>
    <w:p w:rsidR="0063259D" w:rsidRPr="00995C1D" w:rsidRDefault="0063259D" w:rsidP="00995C1D">
      <w:pPr>
        <w:pStyle w:val="MDPI31text"/>
      </w:pPr>
      <w:r w:rsidRPr="00995C1D">
        <w:t xml:space="preserve">Several limitations are worth mentioning. Firstly, as the study was based on a self-administered questionnaire, participants may over-or-under report certain behaviors. Secondly, participants were asked to report several events that occurred years ago in their homeland, which may increase the risk of poor recall. However, we were conscious to simplify all questions directed to participants by including written explanation about the concepts of each question and providing well-known examples to enhance recall. In addition, in the questions related to past medication use, participants had the option to answer” I do not remember”, so we assume low influence on the overall results. Our question about medication use and its frequency in Norway was not completely equal to the one concerning the pas tin Syria. For Syria, participants were asked about </w:t>
      </w:r>
      <w:del w:id="712" w:author="Angela Lupattelli" w:date="2022-05-16T09:25:00Z">
        <w:r w:rsidRPr="00995C1D" w:rsidDel="00462F74">
          <w:delText>POM</w:delText>
        </w:r>
      </w:del>
      <w:ins w:id="713" w:author="Angela Lupattelli" w:date="2022-05-16T09:26:00Z">
        <w:r w:rsidR="00AA077A">
          <w:t>prescription-only medication</w:t>
        </w:r>
      </w:ins>
      <w:r w:rsidRPr="00995C1D">
        <w:t xml:space="preserve">s bought without prescription ever in life, while in Norway the question pertained </w:t>
      </w:r>
      <w:del w:id="714" w:author="Angela Lupattelli" w:date="2022-05-16T09:25:00Z">
        <w:r w:rsidRPr="00995C1D" w:rsidDel="00462F74">
          <w:delText>POM</w:delText>
        </w:r>
      </w:del>
      <w:del w:id="715" w:author="Angela Lupattelli" w:date="2022-05-16T09:27:00Z">
        <w:r w:rsidRPr="00995C1D" w:rsidDel="00462F74">
          <w:delText xml:space="preserve"> </w:delText>
        </w:r>
      </w:del>
      <w:ins w:id="716" w:author="Angela Lupattelli" w:date="2022-05-16T09:27:00Z">
        <w:r w:rsidR="00AA077A">
          <w:t>prescription-only medication</w:t>
        </w:r>
      </w:ins>
      <w:ins w:id="717" w:author="Angela Lupattelli" w:date="2022-05-16T10:34:00Z">
        <w:r w:rsidR="00AA077A">
          <w:t xml:space="preserve"> </w:t>
        </w:r>
      </w:ins>
      <w:r w:rsidRPr="00995C1D">
        <w:t xml:space="preserve">use bought with a prescription during the last 12 months. Our observed differences in proportions of </w:t>
      </w:r>
      <w:del w:id="718" w:author="Angela Lupattelli" w:date="2022-05-16T09:25:00Z">
        <w:r w:rsidRPr="00995C1D" w:rsidDel="00462F74">
          <w:delText>POM</w:delText>
        </w:r>
      </w:del>
      <w:del w:id="719" w:author="Angela Lupattelli" w:date="2022-05-16T09:27:00Z">
        <w:r w:rsidRPr="00995C1D" w:rsidDel="00462F74">
          <w:delText xml:space="preserve"> </w:delText>
        </w:r>
      </w:del>
      <w:ins w:id="720" w:author="Angela Lupattelli" w:date="2022-05-16T09:27:00Z">
        <w:r w:rsidR="00AA077A">
          <w:t>prescription-only medication</w:t>
        </w:r>
      </w:ins>
      <w:ins w:id="721" w:author="Angela Lupattelli" w:date="2022-05-16T10:34:00Z">
        <w:r w:rsidR="00AA077A">
          <w:t xml:space="preserve"> </w:t>
        </w:r>
      </w:ins>
      <w:r w:rsidRPr="00995C1D">
        <w:t xml:space="preserve">use in the Syria-Norway comparison may partly be attributable to these factors, rather than to the refugee situation. </w:t>
      </w:r>
      <w:ins w:id="722" w:author="Angela Lupattelli" w:date="2022-05-16T10:39:00Z">
        <w:r w:rsidR="00AA077A">
          <w:t xml:space="preserve">One important limitation of this study is the small </w:t>
        </w:r>
      </w:ins>
      <w:del w:id="723" w:author="Angela Lupattelli" w:date="2022-05-16T10:39:00Z">
        <w:r w:rsidRPr="00995C1D" w:rsidDel="00AA077A">
          <w:delText xml:space="preserve">Our small </w:delText>
        </w:r>
      </w:del>
      <w:r w:rsidRPr="00995C1D">
        <w:t>sample size</w:t>
      </w:r>
      <w:ins w:id="724" w:author="Angela Lupattelli" w:date="2022-05-16T10:39:00Z">
        <w:r w:rsidR="00AA077A">
          <w:t>; th</w:t>
        </w:r>
      </w:ins>
      <w:ins w:id="725" w:author="Angela Lupattelli" w:date="2022-05-16T10:43:00Z">
        <w:r w:rsidR="00AA077A">
          <w:t xml:space="preserve">e low number of participants </w:t>
        </w:r>
      </w:ins>
      <w:ins w:id="726" w:author="Angela Lupattelli" w:date="2022-05-16T10:39:00Z">
        <w:r w:rsidR="00AA077A">
          <w:t xml:space="preserve">impeded us to explore more closely use of </w:t>
        </w:r>
      </w:ins>
      <w:ins w:id="727" w:author="Angela Lupattelli" w:date="2022-05-16T10:44:00Z">
        <w:r w:rsidR="00AA077A">
          <w:t xml:space="preserve">those </w:t>
        </w:r>
      </w:ins>
      <w:ins w:id="728" w:author="Angela Lupattelli" w:date="2022-05-16T10:39:00Z">
        <w:r w:rsidR="00AA077A">
          <w:t>medication</w:t>
        </w:r>
      </w:ins>
      <w:ins w:id="729" w:author="Angela Lupattelli" w:date="2022-05-16T10:40:00Z">
        <w:r w:rsidR="00AA077A">
          <w:t xml:space="preserve">s </w:t>
        </w:r>
      </w:ins>
      <w:ins w:id="730" w:author="Angela Lupattelli" w:date="2022-05-16T10:44:00Z">
        <w:r w:rsidR="00AA077A">
          <w:t xml:space="preserve">that are </w:t>
        </w:r>
      </w:ins>
      <w:ins w:id="731" w:author="Angela Lupattelli" w:date="2022-05-16T10:40:00Z">
        <w:r w:rsidR="00AA077A">
          <w:t xml:space="preserve">less commonly used (e.g., drugs for diabetes, </w:t>
        </w:r>
        <w:proofErr w:type="spellStart"/>
        <w:r w:rsidR="00AA077A">
          <w:t>psychotropics</w:t>
        </w:r>
        <w:proofErr w:type="spellEnd"/>
        <w:r w:rsidR="00AA077A">
          <w:t>)</w:t>
        </w:r>
      </w:ins>
      <w:ins w:id="732" w:author="Angela Lupattelli" w:date="2022-05-16T10:44:00Z">
        <w:r w:rsidR="00D61192">
          <w:t xml:space="preserve">, as well as </w:t>
        </w:r>
      </w:ins>
      <w:del w:id="733" w:author="Angela Lupattelli" w:date="2022-05-16T10:44:00Z">
        <w:r w:rsidRPr="00995C1D" w:rsidDel="00D61192">
          <w:delText xml:space="preserve"> impeded us </w:delText>
        </w:r>
      </w:del>
      <w:r w:rsidRPr="00995C1D">
        <w:t xml:space="preserve">to </w:t>
      </w:r>
      <w:r w:rsidR="00995C1D">
        <w:t>examine</w:t>
      </w:r>
      <w:r w:rsidRPr="00995C1D">
        <w:t xml:space="preserve"> predictors of change in </w:t>
      </w:r>
      <w:del w:id="734" w:author="Angela Lupattelli" w:date="2022-05-16T09:25:00Z">
        <w:r w:rsidRPr="00995C1D" w:rsidDel="00462F74">
          <w:delText>POM</w:delText>
        </w:r>
      </w:del>
      <w:ins w:id="735" w:author="Angela Lupattelli" w:date="2022-05-16T09:26:00Z">
        <w:r w:rsidR="00AA077A">
          <w:t>prescription-only medication</w:t>
        </w:r>
      </w:ins>
      <w:ins w:id="736" w:author="Angela Lupattelli" w:date="2022-05-16T10:44:00Z">
        <w:r w:rsidR="00D61192">
          <w:t xml:space="preserve"> from Syria to Norway</w:t>
        </w:r>
      </w:ins>
      <w:r w:rsidRPr="00995C1D">
        <w:t>. Our population was partly recruited at a pharmacy and included a substantial proportion of individual being overweight and obese, who had poor physical activity; being a pharmacy customer could increase the risk of having poorer health and higher needs for medication use. Therefore, our results may not be fully generalizable to the healthier segment of the Syrian population living in Western Norway.</w:t>
      </w:r>
      <w:ins w:id="737" w:author="Angela Lupattelli" w:date="2022-05-16T10:45:00Z">
        <w:r w:rsidR="00D61192">
          <w:t xml:space="preserve"> Furthermore, interpretation and generalizability of our results must be carefully considered in view of the small number of participants recruited.  </w:t>
        </w:r>
      </w:ins>
      <w:del w:id="738" w:author="Angela Lupattelli" w:date="2022-05-16T10:45:00Z">
        <w:r w:rsidRPr="00995C1D" w:rsidDel="00D61192">
          <w:delText xml:space="preserve"> </w:delText>
        </w:r>
      </w:del>
    </w:p>
    <w:p w:rsidR="00231A18" w:rsidRDefault="00231A18" w:rsidP="00BB103B">
      <w:pPr>
        <w:pStyle w:val="MDPI31text"/>
        <w:spacing w:before="240" w:after="60"/>
        <w:ind w:firstLine="0"/>
        <w:jc w:val="left"/>
        <w:outlineLvl w:val="0"/>
      </w:pPr>
      <w:bookmarkStart w:id="739" w:name="page2"/>
      <w:bookmarkEnd w:id="739"/>
      <w:r>
        <w:rPr>
          <w:lang w:eastAsia="zh-CN"/>
        </w:rPr>
        <w:t xml:space="preserve">4. </w:t>
      </w:r>
      <w:r w:rsidRPr="00BB103B">
        <w:rPr>
          <w:b/>
        </w:rPr>
        <w:t>Materials and Methods</w:t>
      </w:r>
    </w:p>
    <w:p w:rsidR="00994FD4" w:rsidRPr="00D13458" w:rsidRDefault="00BB103B" w:rsidP="00994FD4">
      <w:pPr>
        <w:pStyle w:val="MDPI31text"/>
        <w:rPr>
          <w:b/>
          <w:bCs/>
          <w:lang w:val="en-GB"/>
        </w:rPr>
      </w:pPr>
      <w:bookmarkStart w:id="740" w:name="_Toc20756799"/>
      <w:r>
        <w:rPr>
          <w:b/>
          <w:bCs/>
          <w:lang w:val="en-GB"/>
        </w:rPr>
        <w:t>4</w:t>
      </w:r>
      <w:r w:rsidR="00994FD4">
        <w:rPr>
          <w:b/>
          <w:bCs/>
          <w:lang w:val="en-GB"/>
        </w:rPr>
        <w:t xml:space="preserve">.1 </w:t>
      </w:r>
      <w:r w:rsidR="00994FD4" w:rsidRPr="00D13458">
        <w:rPr>
          <w:b/>
          <w:bCs/>
          <w:lang w:val="en-GB"/>
        </w:rPr>
        <w:t>Study design and data collection</w:t>
      </w:r>
      <w:bookmarkEnd w:id="740"/>
    </w:p>
    <w:p w:rsidR="00994FD4" w:rsidRPr="00D13458" w:rsidRDefault="00994FD4" w:rsidP="00994FD4">
      <w:pPr>
        <w:pStyle w:val="MDPI31text"/>
      </w:pPr>
      <w:r w:rsidRPr="00D13458">
        <w:t xml:space="preserve">This is a cross-sectional study conducted between December 2019 and January 2020 in Western Norway, </w:t>
      </w:r>
      <w:proofErr w:type="spellStart"/>
      <w:r w:rsidRPr="00D13458">
        <w:t>Øygarden</w:t>
      </w:r>
      <w:proofErr w:type="spellEnd"/>
      <w:r w:rsidRPr="00D13458">
        <w:t xml:space="preserve"> municipality at two different sites: i) the service center for refugees, and ii) a centrally located community pharmacy. Individuals of age over 18 years, who were born in Syria and now residing in Norway, could participate. There was no exclusion criterion. Eligible participants </w:t>
      </w:r>
      <w:del w:id="741" w:author="Angela Lupattelli" w:date="2022-05-16T13:07:00Z">
        <w:r w:rsidRPr="00D13458" w:rsidDel="00D566EF">
          <w:delText xml:space="preserve">attending </w:delText>
        </w:r>
        <w:r w:rsidR="00C947FD" w:rsidDel="00D566EF">
          <w:delText>a</w:delText>
        </w:r>
        <w:r w:rsidRPr="00D13458" w:rsidDel="00D566EF">
          <w:delText xml:space="preserve"> </w:delText>
        </w:r>
      </w:del>
      <w:r w:rsidRPr="00D13458">
        <w:t xml:space="preserve">were invited to participate. At the community pharmacy, one member of the research team able to speak Arabic recruited individuals at different opening hours, for at least eight hours a day five days a week. Participants had the option to fill out an electronic or paper-and-pencil questionnaire. We applied two methods for recruitment: (i) direct inquiry to eligible individuals to participate in the study, with distribution of paper-and-pencil or link (or QR code) to the electronic questionnaire; (ii) self-selection into the study by reading the study brochure at both sites, and accessing the electronic questionnaire via scanning the QR code on the study brochure. </w:t>
      </w:r>
    </w:p>
    <w:p w:rsidR="00994FD4" w:rsidRPr="00D13458" w:rsidRDefault="00994FD4" w:rsidP="00994FD4">
      <w:pPr>
        <w:pStyle w:val="MDPI31text"/>
      </w:pPr>
      <w:r w:rsidRPr="00D13458">
        <w:t xml:space="preserve">Based on the wide range of prevalence estimates for more common </w:t>
      </w:r>
      <w:del w:id="742" w:author="Angela Lupattelli" w:date="2022-05-16T09:25:00Z">
        <w:r w:rsidRPr="00D13458" w:rsidDel="00462F74">
          <w:delText>POM</w:delText>
        </w:r>
      </w:del>
      <w:del w:id="743" w:author="Angela Lupattelli" w:date="2022-05-16T09:27:00Z">
        <w:r w:rsidRPr="00D13458" w:rsidDel="00462F74">
          <w:delText xml:space="preserve"> </w:delText>
        </w:r>
      </w:del>
      <w:ins w:id="744" w:author="Angela Lupattelli" w:date="2022-05-16T09:27:00Z">
        <w:r w:rsidR="00AA077A">
          <w:t>prescription-only medication</w:t>
        </w:r>
      </w:ins>
      <w:ins w:id="745" w:author="Angela Lupattelli" w:date="2022-05-16T10:34:00Z">
        <w:r w:rsidR="00AA077A">
          <w:t xml:space="preserve"> </w:t>
        </w:r>
      </w:ins>
      <w:r w:rsidRPr="00D13458">
        <w:t xml:space="preserve">and OTC drug use in prior research in Norway </w:t>
      </w:r>
      <w:r w:rsidRPr="00D13458">
        <w:fldChar w:fldCharType="begin"/>
      </w:r>
      <w:r w:rsidR="00F32DA4">
        <w:instrText xml:space="preserve"> ADDIN EN.CITE &lt;EndNote&gt;&lt;Cite&gt;&lt;Author&gt;Sommerschild&lt;/Author&gt;&lt;Year&gt;2020, July&lt;/Year&gt;&lt;RecNum&gt;5372&lt;/RecNum&gt;&lt;DisplayText&gt;[29]&lt;/DisplayText&gt;&lt;record&gt;&lt;rec-number&gt;5372&lt;/rec-number&gt;&lt;foreign-keys&gt;&lt;key app="EN" db-id="d2p2xp2wstvavhetpst5rpw1x5xfv0v2tzvz" timestamp="1652598019" guid="60355a03-fc6b-4f5f-a611-0b2d97cb784e"&gt;5372&lt;/key&gt;&lt;/foreign-keys&gt;&lt;ref-type name="Web Page"&gt;12&lt;/ref-type&gt;&lt;contributors&gt;&lt;authors&gt;&lt;author&gt;Sommerschild, H (red), &lt;/author&gt;&lt;/authors&gt;&lt;/contributors&gt;&lt;auth-address&gt;Folkehelseinstituttet&lt;/auth-address&gt;&lt;titles&gt;&lt;title&gt;Legemiddelforbruket i Norge 2015–2019 - Data fra Grossistbasert legemiddelstatistikk og Reseptregisteret / Drug Consumption in Norway 2015-2019 - Data from Norwegian Drug Wholesales Statistics and the Norwegian, Legemiddelstatistikk 2020, Oslo&lt;/title&gt;&lt;/titles&gt;&lt;dates&gt;&lt;year&gt;2020, July&lt;/year&gt;&lt;/dates&gt;&lt;urls&gt;&lt;related-urls&gt;&lt;url&gt;https://www.fhi.no/publ/2020/legemiddelforbruket-i-norge-2015-2019/&lt;/url&gt;&lt;/related-urls&gt;&lt;/urls&gt;&lt;remote-database-provider&gt;Folkehelseinstituttet, 2020&lt;/remote-database-provider&gt;&lt;/record&gt;&lt;/Cite&gt;&lt;/EndNote&gt;</w:instrText>
      </w:r>
      <w:r w:rsidRPr="00D13458">
        <w:fldChar w:fldCharType="separate"/>
      </w:r>
      <w:r w:rsidR="00DF74C9">
        <w:rPr>
          <w:noProof/>
        </w:rPr>
        <w:t>[29]</w:t>
      </w:r>
      <w:r w:rsidRPr="00D13458">
        <w:fldChar w:fldCharType="end"/>
      </w:r>
      <w:r w:rsidRPr="00D13458">
        <w:t xml:space="preserve"> and Syria </w:t>
      </w:r>
      <w:r w:rsidRPr="00D13458">
        <w:fldChar w:fldCharType="begin">
          <w:fldData xml:space="preserve">PEVuZE5vdGU+PENpdGU+PEF1dGhvcj5CYXJhaDwvQXV0aG9yPjxZZWFyPjIwMTA8L1llYXI+PFJl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</w:fldData>
        </w:fldChar>
      </w:r>
      <w:r w:rsidR="00F32DA4">
        <w:instrText xml:space="preserve"> ADDIN EN.CITE </w:instrText>
      </w:r>
      <w:r w:rsidR="00F32DA4">
        <w:fldChar w:fldCharType="begin">
          <w:fldData xml:space="preserve">PEVuZE5vdGU+PENpdGU+PEF1dGhvcj5CYXJhaDwvQXV0aG9yPjxZZWFyPjIwMTA8L1llYXI+PFJl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</w:fldData>
        </w:fldChar>
      </w:r>
      <w:r w:rsidR="00F32DA4">
        <w:instrText xml:space="preserve"> ADDIN EN.CITE.DATA </w:instrText>
      </w:r>
      <w:r w:rsidR="00F32DA4">
        <w:fldChar w:fldCharType="end"/>
      </w:r>
      <w:r w:rsidRPr="00D13458">
        <w:fldChar w:fldCharType="separate"/>
      </w:r>
      <w:r w:rsidR="00DF74C9">
        <w:rPr>
          <w:noProof/>
        </w:rPr>
        <w:t>[30]</w:t>
      </w:r>
      <w:r w:rsidRPr="00D13458">
        <w:fldChar w:fldCharType="end"/>
      </w:r>
      <w:r w:rsidRPr="00D13458">
        <w:t>, we assumed that between 15% and 80% of individuals use at least once a medication in the last twelve months or in the past. The required sample size to provide proportions with 6-8% precision under different scenarios within the above range of prevalence estimate was 137-151 individuals.</w:t>
      </w:r>
    </w:p>
    <w:p w:rsidR="00994FD4" w:rsidRPr="00D13458" w:rsidRDefault="00BB103B" w:rsidP="00994FD4">
      <w:pPr>
        <w:pStyle w:val="MDPI31text"/>
        <w:rPr>
          <w:b/>
          <w:bCs/>
          <w:lang w:val="en-GB"/>
        </w:rPr>
      </w:pPr>
      <w:r>
        <w:rPr>
          <w:b/>
          <w:bCs/>
          <w:lang w:val="en-GB"/>
        </w:rPr>
        <w:t>4</w:t>
      </w:r>
      <w:r w:rsidR="00994FD4">
        <w:rPr>
          <w:b/>
          <w:bCs/>
          <w:lang w:val="en-GB"/>
        </w:rPr>
        <w:t xml:space="preserve">.2 </w:t>
      </w:r>
      <w:r w:rsidR="00994FD4" w:rsidRPr="00D13458">
        <w:rPr>
          <w:b/>
          <w:bCs/>
          <w:lang w:val="en-GB"/>
        </w:rPr>
        <w:t>Measurements</w:t>
      </w:r>
    </w:p>
    <w:p w:rsidR="00994FD4" w:rsidRPr="00D13458" w:rsidRDefault="00994FD4" w:rsidP="00994FD4">
      <w:pPr>
        <w:pStyle w:val="MDPI31text"/>
      </w:pPr>
      <w:r w:rsidRPr="00D13458">
        <w:t>A structured, self-administrated questionnaire was used to collect data on medication use and additional characteristics, behaviors, and conditions. The questionnaire was first developed in English, and then translated into Arabic</w:t>
      </w:r>
      <w:ins w:id="746" w:author="Angela Lupattelli" w:date="2022-05-16T11:00:00Z">
        <w:r w:rsidR="00D61192">
          <w:t xml:space="preserve"> by a native Arabic speaker from Syria</w:t>
        </w:r>
      </w:ins>
      <w:r w:rsidRPr="00D13458">
        <w:t xml:space="preserve">, and it took approximately 15-20 minutes to complete (the full questionnaire is available as </w:t>
      </w:r>
      <w:r w:rsidR="00592772">
        <w:t>Supplement S1</w:t>
      </w:r>
      <w:r w:rsidRPr="00D13458">
        <w:t>). The electronic format of the questionnaire was available via “</w:t>
      </w:r>
      <w:proofErr w:type="spellStart"/>
      <w:r w:rsidRPr="00D13458">
        <w:t>Nettskjema</w:t>
      </w:r>
      <w:proofErr w:type="spellEnd"/>
      <w:r w:rsidRPr="00D13458">
        <w:t xml:space="preserve">” within the University of Oslo. </w:t>
      </w:r>
    </w:p>
    <w:p w:rsidR="00994FD4" w:rsidRPr="00D13458" w:rsidRDefault="00994FD4" w:rsidP="00994FD4">
      <w:pPr>
        <w:pStyle w:val="MDPI31text"/>
      </w:pPr>
      <w:r w:rsidRPr="00D13458">
        <w:t xml:space="preserve">Participants were first asked to self-report which medications they had been taking in their home country without medical prescription, within a pre-defined list of 12 medication groups (e.g., medicines for high cholesterol, medicine for diabetes mellitus type I, painkillers/analgesics). To enhance recall, examples of branded name products were provided for each medication group. The 12 medication groups included drugs that are generally prescription-only in Western countries. </w:t>
      </w:r>
      <w:r w:rsidRPr="00D13458">
        <w:rPr>
          <w:bCs/>
        </w:rPr>
        <w:t xml:space="preserve">Participants were then asked to report their recent use of </w:t>
      </w:r>
      <w:del w:id="747" w:author="Angela Lupattelli" w:date="2022-05-16T09:26:00Z">
        <w:r w:rsidRPr="00D13458" w:rsidDel="00462F74">
          <w:rPr>
            <w:bCs/>
          </w:rPr>
          <w:delText>prescription-only medication</w:delText>
        </w:r>
      </w:del>
      <w:ins w:id="748" w:author="Angela Lupattelli" w:date="2022-05-16T09:26:00Z">
        <w:r w:rsidR="00462F74">
          <w:rPr>
            <w:bCs/>
          </w:rPr>
          <w:t>prescription-only medication</w:t>
        </w:r>
      </w:ins>
      <w:r w:rsidRPr="00D13458">
        <w:rPr>
          <w:bCs/>
        </w:rPr>
        <w:t>s in Norway, along with its frequency, within the same pre-defined list of 12 medication groups, by answering the question: “Have you in the last 12 months used any of the following prescription-only-medicines (</w:t>
      </w:r>
      <w:del w:id="749" w:author="Angela Lupattelli" w:date="2022-05-16T09:25:00Z">
        <w:r w:rsidRPr="00D13458" w:rsidDel="00462F74">
          <w:rPr>
            <w:bCs/>
          </w:rPr>
          <w:delText>POM</w:delText>
        </w:r>
      </w:del>
      <w:ins w:id="750" w:author="Angela Lupattelli" w:date="2022-05-16T09:26:00Z">
        <w:r w:rsidR="00AA077A">
          <w:rPr>
            <w:bCs/>
          </w:rPr>
          <w:t>prescription-only medication</w:t>
        </w:r>
      </w:ins>
      <w:r w:rsidRPr="00D13458">
        <w:rPr>
          <w:bCs/>
        </w:rPr>
        <w:t xml:space="preserve">)?”. For </w:t>
      </w:r>
      <w:del w:id="751" w:author="Angela Lupattelli" w:date="2022-05-16T09:25:00Z">
        <w:r w:rsidRPr="00D13458" w:rsidDel="00462F74">
          <w:rPr>
            <w:bCs/>
          </w:rPr>
          <w:delText>POM</w:delText>
        </w:r>
      </w:del>
      <w:del w:id="752" w:author="Angela Lupattelli" w:date="2022-05-16T09:27:00Z">
        <w:r w:rsidRPr="00D13458" w:rsidDel="00462F74">
          <w:rPr>
            <w:bCs/>
          </w:rPr>
          <w:delText xml:space="preserve"> </w:delText>
        </w:r>
      </w:del>
      <w:ins w:id="753" w:author="Angela Lupattelli" w:date="2022-05-16T09:27:00Z">
        <w:r w:rsidR="00AA077A">
          <w:rPr>
            <w:bCs/>
          </w:rPr>
          <w:t>prescription-only medication</w:t>
        </w:r>
      </w:ins>
      <w:ins w:id="754" w:author="Angela Lupattelli" w:date="2022-05-16T10:34:00Z">
        <w:r w:rsidR="00AA077A">
          <w:rPr>
            <w:bCs/>
          </w:rPr>
          <w:t xml:space="preserve"> </w:t>
        </w:r>
      </w:ins>
      <w:r w:rsidRPr="00D13458">
        <w:rPr>
          <w:bCs/>
        </w:rPr>
        <w:t xml:space="preserve">use in Norway, we aggregated the different frequency of use categories into a single group. In addition, the study measured use of </w:t>
      </w:r>
      <w:del w:id="755" w:author="Angela Lupattelli" w:date="2022-05-16T13:07:00Z">
        <w:r w:rsidRPr="00D13458" w:rsidDel="00D566EF">
          <w:rPr>
            <w:bCs/>
          </w:rPr>
          <w:delText>over-the-counter (</w:delText>
        </w:r>
      </w:del>
      <w:r w:rsidRPr="00D13458">
        <w:rPr>
          <w:bCs/>
        </w:rPr>
        <w:t>OTC</w:t>
      </w:r>
      <w:del w:id="756" w:author="Angela Lupattelli" w:date="2022-05-16T13:07:00Z">
        <w:r w:rsidRPr="00D13458" w:rsidDel="00D566EF">
          <w:rPr>
            <w:bCs/>
          </w:rPr>
          <w:delText>)</w:delText>
        </w:r>
      </w:del>
      <w:r w:rsidRPr="00D13458">
        <w:rPr>
          <w:bCs/>
        </w:rPr>
        <w:t xml:space="preserve"> medications in Norway within a pre-defined list of seven medication groups. The above questions </w:t>
      </w:r>
      <w:r w:rsidRPr="00D13458">
        <w:t xml:space="preserve">have been adapted from the HUNT3 study </w:t>
      </w:r>
      <w:r w:rsidRPr="00D13458">
        <w:fldChar w:fldCharType="begin">
          <w:fldData xml:space="preserve">PEVuZE5vdGU+PENpdGU+PEF1dGhvcj5Lcm9rc3RhZDwvQXV0aG9yPjxZZWFyPjIwMTM8L1llYXI+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==
</w:fldData>
        </w:fldChar>
      </w:r>
      <w:r w:rsidR="00F32DA4">
        <w:instrText xml:space="preserve"> ADDIN EN.CITE </w:instrText>
      </w:r>
      <w:r w:rsidR="00F32DA4">
        <w:fldChar w:fldCharType="begin">
          <w:fldData xml:space="preserve">PEVuZE5vdGU+PENpdGU+PEF1dGhvcj5Lcm9rc3RhZDwvQXV0aG9yPjxZZWFyPjIwMTM8L1llYXI+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==
</w:fldData>
        </w:fldChar>
      </w:r>
      <w:r w:rsidR="00F32DA4">
        <w:instrText xml:space="preserve"> ADDIN EN.CITE.DATA </w:instrText>
      </w:r>
      <w:r w:rsidR="00F32DA4">
        <w:fldChar w:fldCharType="end"/>
      </w:r>
      <w:r w:rsidRPr="00D13458">
        <w:fldChar w:fldCharType="separate"/>
      </w:r>
      <w:r w:rsidR="00DF74C9">
        <w:rPr>
          <w:noProof/>
        </w:rPr>
        <w:t>[31]</w:t>
      </w:r>
      <w:r w:rsidRPr="00D13458">
        <w:fldChar w:fldCharType="end"/>
      </w:r>
      <w:r w:rsidRPr="00D13458">
        <w:t xml:space="preserve"> and from prior research conducted in Norway </w:t>
      </w:r>
      <w:r w:rsidRPr="00D13458">
        <w:fldChar w:fldCharType="begin">
          <w:fldData xml:space="preserve">PEVuZE5vdGU+PENpdGU+PEF1dGhvcj5TdmVuc2Jlcmc8L0F1dGhvcj48WWVhcj4yMDE5PC9ZZWFy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</w:fldData>
        </w:fldChar>
      </w:r>
      <w:r w:rsidR="00F32DA4">
        <w:instrText xml:space="preserve"> ADDIN EN.CITE </w:instrText>
      </w:r>
      <w:r w:rsidR="00F32DA4">
        <w:fldChar w:fldCharType="begin">
          <w:fldData xml:space="preserve">PEVuZE5vdGU+PENpdGU+PEF1dGhvcj5TdmVuc2Jlcmc8L0F1dGhvcj48WWVhcj4yMDE5PC9ZZWFy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</w:fldData>
        </w:fldChar>
      </w:r>
      <w:r w:rsidR="00F32DA4">
        <w:instrText xml:space="preserve"> ADDIN EN.CITE.DATA </w:instrText>
      </w:r>
      <w:r w:rsidR="00F32DA4">
        <w:fldChar w:fldCharType="end"/>
      </w:r>
      <w:r w:rsidRPr="00D13458">
        <w:fldChar w:fldCharType="separate"/>
      </w:r>
      <w:r w:rsidR="00DF74C9">
        <w:rPr>
          <w:noProof/>
        </w:rPr>
        <w:t>[32]</w:t>
      </w:r>
      <w:r w:rsidRPr="00D13458">
        <w:fldChar w:fldCharType="end"/>
      </w:r>
      <w:r w:rsidRPr="00D13458">
        <w:t xml:space="preserve">. Based on </w:t>
      </w:r>
      <w:del w:id="757" w:author="Angela Lupattelli" w:date="2022-05-16T09:25:00Z">
        <w:r w:rsidRPr="00D13458" w:rsidDel="00462F74">
          <w:delText>POM</w:delText>
        </w:r>
      </w:del>
      <w:del w:id="758" w:author="Angela Lupattelli" w:date="2022-05-16T09:27:00Z">
        <w:r w:rsidRPr="00D13458" w:rsidDel="00462F74">
          <w:delText xml:space="preserve"> </w:delText>
        </w:r>
      </w:del>
      <w:ins w:id="759" w:author="Angela Lupattelli" w:date="2022-05-16T09:27:00Z">
        <w:r w:rsidR="008A6C20">
          <w:t>prescription-only medication</w:t>
        </w:r>
      </w:ins>
      <w:ins w:id="760" w:author="Angela Lupattelli" w:date="2022-05-16T10:33:00Z">
        <w:r w:rsidR="008A6C20">
          <w:t xml:space="preserve"> </w:t>
        </w:r>
      </w:ins>
      <w:r w:rsidRPr="00D13458">
        <w:t xml:space="preserve">use status in Syria and Norway, we defined four mutually exclusive groups: (i) no </w:t>
      </w:r>
      <w:del w:id="761" w:author="Angela Lupattelli" w:date="2022-05-16T09:25:00Z">
        <w:r w:rsidRPr="00D13458" w:rsidDel="00462F74">
          <w:delText>POM</w:delText>
        </w:r>
      </w:del>
      <w:del w:id="762" w:author="Angela Lupattelli" w:date="2022-05-16T09:27:00Z">
        <w:r w:rsidRPr="00D13458" w:rsidDel="00462F74">
          <w:delText xml:space="preserve"> </w:delText>
        </w:r>
      </w:del>
      <w:ins w:id="763" w:author="Angela Lupattelli" w:date="2022-05-16T09:27:00Z">
        <w:r w:rsidR="008A6C20">
          <w:t>prescription-only medication</w:t>
        </w:r>
      </w:ins>
      <w:ins w:id="764" w:author="Angela Lupattelli" w:date="2022-05-16T10:33:00Z">
        <w:r w:rsidR="008A6C20">
          <w:t xml:space="preserve"> </w:t>
        </w:r>
      </w:ins>
      <w:r w:rsidRPr="00D13458">
        <w:t xml:space="preserve">use neither in Syria nor in Norway; (ii) </w:t>
      </w:r>
      <w:del w:id="765" w:author="Angela Lupattelli" w:date="2022-05-16T09:25:00Z">
        <w:r w:rsidRPr="00D13458" w:rsidDel="00462F74">
          <w:delText>POM</w:delText>
        </w:r>
      </w:del>
      <w:del w:id="766" w:author="Angela Lupattelli" w:date="2022-05-16T09:27:00Z">
        <w:r w:rsidRPr="00D13458" w:rsidDel="00462F74">
          <w:delText xml:space="preserve"> </w:delText>
        </w:r>
      </w:del>
      <w:ins w:id="767" w:author="Angela Lupattelli" w:date="2022-05-16T09:27:00Z">
        <w:r w:rsidR="008A6C20">
          <w:t>prescription-only medication</w:t>
        </w:r>
      </w:ins>
      <w:ins w:id="768" w:author="Angela Lupattelli" w:date="2022-05-16T10:33:00Z">
        <w:r w:rsidR="008A6C20">
          <w:t xml:space="preserve"> </w:t>
        </w:r>
      </w:ins>
      <w:r w:rsidRPr="00D13458">
        <w:t xml:space="preserve">use both in Syria and in Norway; (iii) </w:t>
      </w:r>
      <w:del w:id="769" w:author="Angela Lupattelli" w:date="2022-05-16T09:25:00Z">
        <w:r w:rsidRPr="00D13458" w:rsidDel="00462F74">
          <w:delText>POM</w:delText>
        </w:r>
      </w:del>
      <w:del w:id="770" w:author="Angela Lupattelli" w:date="2022-05-16T09:27:00Z">
        <w:r w:rsidRPr="00D13458" w:rsidDel="00462F74">
          <w:delText xml:space="preserve"> </w:delText>
        </w:r>
      </w:del>
      <w:ins w:id="771" w:author="Angela Lupattelli" w:date="2022-05-16T09:27:00Z">
        <w:r w:rsidR="008A6C20">
          <w:t>prescription-only medication</w:t>
        </w:r>
      </w:ins>
      <w:ins w:id="772" w:author="Angela Lupattelli" w:date="2022-05-16T10:33:00Z">
        <w:r w:rsidR="008A6C20">
          <w:t xml:space="preserve"> </w:t>
        </w:r>
      </w:ins>
      <w:r w:rsidRPr="00D13458">
        <w:t xml:space="preserve">use only in Syria; and </w:t>
      </w:r>
      <w:proofErr w:type="gramStart"/>
      <w:r w:rsidRPr="00D13458">
        <w:t xml:space="preserve">(iv) </w:t>
      </w:r>
      <w:del w:id="773" w:author="Angela Lupattelli" w:date="2022-05-16T09:25:00Z">
        <w:r w:rsidRPr="00D13458" w:rsidDel="00462F74">
          <w:delText>POM</w:delText>
        </w:r>
      </w:del>
      <w:del w:id="774" w:author="Angela Lupattelli" w:date="2022-05-16T09:27:00Z">
        <w:r w:rsidRPr="00D13458" w:rsidDel="00462F74">
          <w:delText xml:space="preserve"> </w:delText>
        </w:r>
      </w:del>
      <w:ins w:id="775" w:author="Angela Lupattelli" w:date="2022-05-16T09:27:00Z">
        <w:r w:rsidR="008A6C20">
          <w:t>prescription-only</w:t>
        </w:r>
        <w:proofErr w:type="gramEnd"/>
        <w:r w:rsidR="008A6C20">
          <w:t xml:space="preserve"> medication</w:t>
        </w:r>
      </w:ins>
      <w:ins w:id="776" w:author="Angela Lupattelli" w:date="2022-05-16T10:33:00Z">
        <w:r w:rsidR="008A6C20">
          <w:t xml:space="preserve"> </w:t>
        </w:r>
      </w:ins>
      <w:r w:rsidRPr="00D13458">
        <w:t xml:space="preserve">use only in Norway. This categorization was done for any </w:t>
      </w:r>
      <w:del w:id="777" w:author="Angela Lupattelli" w:date="2022-05-16T09:25:00Z">
        <w:r w:rsidRPr="00D13458" w:rsidDel="00462F74">
          <w:delText>POM</w:delText>
        </w:r>
      </w:del>
      <w:ins w:id="778" w:author="Angela Lupattelli" w:date="2022-05-16T09:26:00Z">
        <w:r w:rsidR="008A6C20">
          <w:t>prescription-only medication</w:t>
        </w:r>
      </w:ins>
      <w:r w:rsidRPr="00D13458">
        <w:t>, as well as for most commonly used medication groups.</w:t>
      </w:r>
    </w:p>
    <w:p w:rsidR="00D566EF" w:rsidRDefault="00994FD4" w:rsidP="00D566EF">
      <w:pPr>
        <w:pStyle w:val="MDPI31text"/>
        <w:rPr>
          <w:ins w:id="779" w:author="Angela Lupattelli" w:date="2022-05-16T13:13:00Z"/>
        </w:rPr>
      </w:pPr>
      <w:r w:rsidRPr="00D13458">
        <w:t xml:space="preserve">Past </w:t>
      </w:r>
      <w:del w:id="780" w:author="Angela Lupattelli" w:date="2022-05-16T13:06:00Z">
        <w:r w:rsidRPr="00D13458" w:rsidDel="00D566EF">
          <w:delText xml:space="preserve">SRH </w:delText>
        </w:r>
      </w:del>
      <w:ins w:id="781" w:author="Angela Lupattelli" w:date="2022-05-16T13:06:00Z">
        <w:r w:rsidR="00D566EF">
          <w:t>self-rated health</w:t>
        </w:r>
        <w:r w:rsidR="00D566EF" w:rsidRPr="00D13458">
          <w:t xml:space="preserve"> </w:t>
        </w:r>
      </w:ins>
      <w:r w:rsidRPr="00D13458">
        <w:t xml:space="preserve">in Syria was measured by the following question: “When you were living in your home country, how did you consider your health? (You may think about the time just before departing for Norway)”. Current health in Norway was measured by a similar question. These were adapted from validated measurement tool that shown reliability among Arabic speakers </w:t>
      </w:r>
      <w:r w:rsidRPr="00D13458">
        <w:fldChar w:fldCharType="begin">
          <w:fldData xml:space="preserve">PEVuZE5vdGU+PENpdGU+PEF1dGhvcj5Eb3dsaW5nPC9BdXRob3I+PFllYXI+MjAxNzwvWWVhcj48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=
</w:fldData>
        </w:fldChar>
      </w:r>
      <w:r w:rsidR="00F32DA4">
        <w:instrText xml:space="preserve"> ADDIN EN.CITE </w:instrText>
      </w:r>
      <w:r w:rsidR="00F32DA4">
        <w:fldChar w:fldCharType="begin">
          <w:fldData xml:space="preserve">PEVuZE5vdGU+PENpdGU+PEF1dGhvcj5Eb3dsaW5nPC9BdXRob3I+PFllYXI+MjAxNzwvWWVhcj48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=
</w:fldData>
        </w:fldChar>
      </w:r>
      <w:r w:rsidR="00F32DA4">
        <w:instrText xml:space="preserve"> ADDIN EN.CITE.DATA </w:instrText>
      </w:r>
      <w:r w:rsidR="00F32DA4">
        <w:fldChar w:fldCharType="end"/>
      </w:r>
      <w:r w:rsidRPr="00D13458">
        <w:fldChar w:fldCharType="separate"/>
      </w:r>
      <w:r w:rsidR="00DF74C9">
        <w:rPr>
          <w:noProof/>
        </w:rPr>
        <w:t>[33, 34]</w:t>
      </w:r>
      <w:r w:rsidRPr="00D13458">
        <w:fldChar w:fldCharType="end"/>
      </w:r>
      <w:r w:rsidRPr="00D13458">
        <w:t xml:space="preserve">, and have been previously used in the CHART study, a cohort study investigated the changes in health among Syrian refugees along their migration trajectories to Norway </w:t>
      </w:r>
      <w:r w:rsidRPr="00D13458">
        <w:fldChar w:fldCharType="begin"/>
      </w:r>
      <w:r w:rsidRPr="00D13458">
        <w:instrText xml:space="preserve"> ADDIN EN.CITE &lt;EndNote&gt;&lt;Cite&gt;&lt;Author&gt;Strømme&lt;/Author&gt;&lt;Year&gt;2020&lt;/Year&gt;&lt;RecNum&gt;175&lt;/RecNum&gt;&lt;DisplayText&gt;[5]&lt;/DisplayText&gt;&lt;record&gt;&lt;rec-number&gt;175&lt;/rec-number&gt;&lt;foreign-keys&gt;&lt;key app="EN" db-id="e5sp99fsqe5xzqe9aagv599axdprxsedts2w" timestamp="1611433634"&gt;175&lt;/key&gt;&lt;/foreign-keys&gt;&lt;ref-type name="Journal Article"&gt;17&lt;/ref-type&gt;&lt;contributors&gt;&lt;authors&gt;&lt;author&gt;Strømme, Elisabeth Marie&lt;/author&gt;&lt;author&gt;Haj-Younes, Jasmin&lt;/author&gt;&lt;author&gt;Hasha, Wegdan&lt;/author&gt;&lt;author&gt;Fadnes, Lars T.&lt;/author&gt;&lt;author&gt;Kumar, Bernadette&lt;/author&gt;&lt;author&gt;Igland, Jannicke&lt;/author&gt;&lt;author&gt;Diaz, Esperanza&lt;/author&gt;&lt;/authors&gt;&lt;/contributors&gt;&lt;titles&gt;&lt;title&gt;Health status and use of medication and their association with migration related exposures among Syrian refugees in Lebanon and Norway: a cross-sectional study&lt;/title&gt;&lt;secondary-title&gt;BMC Public Health&lt;/secondary-title&gt;&lt;/titles&gt;&lt;periodical&gt;&lt;full-title&gt;BMC Public Health&lt;/full-title&gt;&lt;/periodical&gt;&lt;pages&gt;341&lt;/pages&gt;&lt;volume&gt;20&lt;/volume&gt;&lt;number&gt;1&lt;/number&gt;&lt;dates&gt;&lt;year&gt;2020&lt;/year&gt;&lt;pub-dates&gt;&lt;date&gt;2020/03/17&lt;/date&gt;&lt;/pub-dates&gt;&lt;/dates&gt;&lt;isbn&gt;1471-2458&lt;/isbn&gt;&lt;urls&gt;&lt;related-urls&gt;&lt;url&gt;https://doi.org/10.1186/s12889-020-8376-7&lt;/url&gt;&lt;url&gt;https://www.ncbi.nlm.nih.gov/pmc/articles/PMC7077130/pdf/12889_2020_Article_8376.pdf&lt;/url&gt;&lt;/related-urls&gt;&lt;/urls&gt;&lt;electronic-resource-num&gt;10.1186/s12889-020-8376-7&lt;/electronic-resource-num&gt;&lt;/record&gt;&lt;/Cite&gt;&lt;/EndNote&gt;</w:instrText>
      </w:r>
      <w:r w:rsidRPr="00D13458">
        <w:fldChar w:fldCharType="separate"/>
      </w:r>
      <w:r w:rsidRPr="00D13458">
        <w:t>[5]</w:t>
      </w:r>
      <w:r w:rsidRPr="00D13458">
        <w:fldChar w:fldCharType="end"/>
      </w:r>
      <w:r w:rsidRPr="00D13458">
        <w:t xml:space="preserve">. The question relating to the past in Syria was rephrased to describe a time-point in the past by adding “when you were living in your home country”. Participants could rate their health on scale from “very poor” (1), to “poor” (2), “neither” (3), “good” (4), and “very good” (5); the option “I do not know” (6) was also available. We then grouped “very poor/poor” and “very good/good”. </w:t>
      </w:r>
    </w:p>
    <w:p w:rsidR="00D566EF" w:rsidRPr="00D13458" w:rsidRDefault="00D566EF" w:rsidP="00C505ED">
      <w:pPr>
        <w:pStyle w:val="MDPI31text"/>
      </w:pPr>
      <w:ins w:id="782" w:author="Angela Lupattelli" w:date="2022-05-16T13:13:00Z">
        <w:r>
          <w:t xml:space="preserve">Health literacy was measured by a self-assessment scale comprising three questions corresponding to the set of brief screening questions developed to detect inadequate or marginal health literacy in clinical settings </w:t>
        </w:r>
      </w:ins>
      <w:r>
        <w:fldChar w:fldCharType="begin"/>
      </w:r>
      <w:r w:rsidR="00F32DA4">
        <w:instrText xml:space="preserve"> ADDIN EN.CITE &lt;EndNote&gt;&lt;Cite&gt;&lt;Author&gt;Chew&lt;/Author&gt;&lt;Year&gt;2004&lt;/Year&gt;&lt;RecNum&gt;101&lt;/RecNum&gt;&lt;DisplayText&gt;[35]&lt;/DisplayText&gt;&lt;record&gt;&lt;rec-number&gt;101&lt;/rec-number&gt;&lt;foreign-keys&gt;&lt;key app="EN" db-id="d2p2xp2wstvavhetpst5rpw1x5xfv0v2tzvz" timestamp="1299583287" guid="1d5a1ec9-a1ff-4d97-a701-d474417932fb"&gt;101&lt;/key&gt;&lt;/foreign-keys&gt;&lt;ref-type name="Journal Article"&gt;17&lt;/ref-type&gt;&lt;contributors&gt;&lt;authors&gt;&lt;author&gt;Chew, L.D.&lt;/author&gt;&lt;author&gt;Bradley, K.A.&lt;/author&gt;&lt;author&gt;Boyko, E.J.&lt;/author&gt;&lt;/authors&gt;&lt;/contributors&gt;&lt;titles&gt;&lt;title&gt;Brief questions to identify patients with inadequate health literacy&lt;/title&gt;&lt;secondary-title&gt;Family Medicine&lt;/secondary-title&gt;&lt;/titles&gt;&lt;periodical&gt;&lt;full-title&gt;Family Medicine&lt;/full-title&gt;&lt;abbr-1&gt;Fam. Med.&lt;/abbr-1&gt;&lt;abbr-2&gt;Fam Med&lt;/abbr-2&gt;&lt;/periodical&gt;&lt;pages&gt;588-94&lt;/pages&gt;&lt;volume&gt;36&lt;/volume&gt;&lt;number&gt;8&lt;/number&gt;&lt;dates&gt;&lt;year&gt;2004&lt;/year&gt;&lt;/dates&gt;&lt;urls&gt;&lt;/urls&gt;&lt;/record&gt;&lt;/Cite&gt;&lt;/EndNote&gt;</w:instrText>
      </w:r>
      <w:r>
        <w:fldChar w:fldCharType="separate"/>
      </w:r>
      <w:r w:rsidR="00DF74C9">
        <w:rPr>
          <w:noProof/>
        </w:rPr>
        <w:t>[35]</w:t>
      </w:r>
      <w:r>
        <w:fldChar w:fldCharType="end"/>
      </w:r>
      <w:ins w:id="783" w:author="Angela Lupattelli" w:date="2022-05-16T13:13:00Z">
        <w:r>
          <w:t xml:space="preserve">. The questions were: 1) “How often do you need someone helping you to read instruction pamphlets”, 2) “How confidence are you feeling out a medical form by yourself” 3) “How often do you have problems in learning about medical condition because of difficulty understanding written information”. Participants could answer the questions on a scale </w:t>
        </w:r>
      </w:ins>
      <w:ins w:id="784" w:author="Angela Lupattelli" w:date="2022-07-02T11:50:00Z">
        <w:r w:rsidR="00A05377">
          <w:t xml:space="preserve">with </w:t>
        </w:r>
      </w:ins>
      <w:ins w:id="785" w:author="Angela Lupattelli" w:date="2022-07-02T11:51:00Z">
        <w:r w:rsidR="00A05377">
          <w:t xml:space="preserve">the </w:t>
        </w:r>
      </w:ins>
      <w:ins w:id="786" w:author="Angela Lupattelli" w:date="2022-07-02T11:50:00Z">
        <w:r w:rsidR="00A05377">
          <w:t xml:space="preserve">following </w:t>
        </w:r>
      </w:ins>
      <w:ins w:id="787" w:author="Angela Lupattelli" w:date="2022-07-02T11:51:00Z">
        <w:r w:rsidR="00A05377">
          <w:t xml:space="preserve">five </w:t>
        </w:r>
      </w:ins>
      <w:ins w:id="788" w:author="Angela Lupattelli" w:date="2022-07-02T11:50:00Z">
        <w:r w:rsidR="00A05377">
          <w:t>options: “</w:t>
        </w:r>
      </w:ins>
      <w:ins w:id="789" w:author="Angela Lupattelli" w:date="2022-05-16T13:13:00Z">
        <w:r>
          <w:t>never</w:t>
        </w:r>
      </w:ins>
      <w:ins w:id="790" w:author="Angela Lupattelli" w:date="2022-07-02T11:50:00Z">
        <w:r w:rsidR="00A05377">
          <w:t>”</w:t>
        </w:r>
      </w:ins>
      <w:ins w:id="791" w:author="Angela Lupattelli" w:date="2022-05-16T13:13:00Z">
        <w:r>
          <w:t xml:space="preserve">, </w:t>
        </w:r>
      </w:ins>
      <w:ins w:id="792" w:author="Angela Lupattelli" w:date="2022-07-02T11:50:00Z">
        <w:r w:rsidR="00A05377">
          <w:t>“</w:t>
        </w:r>
      </w:ins>
      <w:ins w:id="793" w:author="Angela Lupattelli" w:date="2022-05-16T13:13:00Z">
        <w:r>
          <w:t>rarely/occasionally</w:t>
        </w:r>
      </w:ins>
      <w:ins w:id="794" w:author="Angela Lupattelli" w:date="2022-07-02T11:50:00Z">
        <w:r w:rsidR="00A05377">
          <w:t>”</w:t>
        </w:r>
      </w:ins>
      <w:ins w:id="795" w:author="Angela Lupattelli" w:date="2022-05-16T13:13:00Z">
        <w:r>
          <w:t xml:space="preserve">, </w:t>
        </w:r>
      </w:ins>
      <w:ins w:id="796" w:author="Angela Lupattelli" w:date="2022-07-02T11:50:00Z">
        <w:r w:rsidR="00A05377">
          <w:t>“</w:t>
        </w:r>
      </w:ins>
      <w:ins w:id="797" w:author="Angela Lupattelli" w:date="2022-05-16T13:13:00Z">
        <w:r>
          <w:t>sometimes/ somewhat</w:t>
        </w:r>
      </w:ins>
      <w:ins w:id="798" w:author="Angela Lupattelli" w:date="2022-07-02T11:50:00Z">
        <w:r w:rsidR="00A05377">
          <w:t>”</w:t>
        </w:r>
      </w:ins>
      <w:ins w:id="799" w:author="Angela Lupattelli" w:date="2022-05-16T13:13:00Z">
        <w:r>
          <w:t xml:space="preserve">, </w:t>
        </w:r>
      </w:ins>
      <w:ins w:id="800" w:author="Angela Lupattelli" w:date="2022-07-02T11:50:00Z">
        <w:r w:rsidR="00A05377">
          <w:t>“</w:t>
        </w:r>
      </w:ins>
      <w:ins w:id="801" w:author="Angela Lupattelli" w:date="2022-05-16T13:13:00Z">
        <w:r>
          <w:t>often/ quite a bit</w:t>
        </w:r>
      </w:ins>
      <w:ins w:id="802" w:author="Angela Lupattelli" w:date="2022-07-02T11:50:00Z">
        <w:r w:rsidR="00A05377">
          <w:t>”</w:t>
        </w:r>
      </w:ins>
      <w:ins w:id="803" w:author="Angela Lupattelli" w:date="2022-05-16T13:13:00Z">
        <w:r>
          <w:t xml:space="preserve">, and </w:t>
        </w:r>
      </w:ins>
      <w:ins w:id="804" w:author="Angela Lupattelli" w:date="2022-07-02T11:50:00Z">
        <w:r w:rsidR="00A05377">
          <w:t>“</w:t>
        </w:r>
      </w:ins>
      <w:ins w:id="805" w:author="Angela Lupattelli" w:date="2022-05-16T13:13:00Z">
        <w:r w:rsidR="00A05377">
          <w:t>always/ extremely</w:t>
        </w:r>
      </w:ins>
      <w:ins w:id="806" w:author="Angela Lupattelli" w:date="2022-07-02T11:50:00Z">
        <w:r w:rsidR="00A05377">
          <w:t>”</w:t>
        </w:r>
      </w:ins>
      <w:ins w:id="807" w:author="Angela Lupattelli" w:date="2022-05-16T13:13:00Z">
        <w:r>
          <w:t xml:space="preserve">. </w:t>
        </w:r>
      </w:ins>
      <w:ins w:id="808" w:author="Angela Lupattelli" w:date="2022-05-16T13:20:00Z">
        <w:r w:rsidR="00C505ED">
          <w:t>We assigned zero (highest problems with reading or learning/not at all confident in filling out medical forms) to four points (no problems with reading or learning/extremely</w:t>
        </w:r>
      </w:ins>
      <w:ins w:id="809" w:author="Angela Lupattelli" w:date="2022-05-16T13:21:00Z">
        <w:r w:rsidR="00C505ED">
          <w:t xml:space="preserve"> confident in filling out medical forms) to the scaled responses for</w:t>
        </w:r>
      </w:ins>
      <w:ins w:id="810" w:author="Angela Lupattelli" w:date="2022-05-16T13:22:00Z">
        <w:r w:rsidR="00C505ED">
          <w:t xml:space="preserve"> </w:t>
        </w:r>
      </w:ins>
      <w:ins w:id="811" w:author="Angela Lupattelli" w:date="2022-05-16T13:21:00Z">
        <w:r w:rsidR="00C505ED">
          <w:t xml:space="preserve">the three questions. </w:t>
        </w:r>
      </w:ins>
      <w:ins w:id="812" w:author="Angela Lupattelli" w:date="2022-07-02T11:51:00Z">
        <w:r w:rsidR="00A05377">
          <w:t xml:space="preserve">For instance, a participant was assigned 0 to the first question if the </w:t>
        </w:r>
      </w:ins>
      <w:ins w:id="813" w:author="Angela Lupattelli" w:date="2022-07-02T11:52:00Z">
        <w:r w:rsidR="00A05377">
          <w:t xml:space="preserve">given </w:t>
        </w:r>
      </w:ins>
      <w:ins w:id="814" w:author="Angela Lupattelli" w:date="2022-07-02T11:51:00Z">
        <w:r w:rsidR="00A05377">
          <w:t>response</w:t>
        </w:r>
      </w:ins>
      <w:ins w:id="815" w:author="Angela Lupattelli" w:date="2022-07-02T11:52:00Z">
        <w:r w:rsidR="00A05377">
          <w:t xml:space="preserve"> was “always” or 4 if the response was </w:t>
        </w:r>
      </w:ins>
      <w:ins w:id="816" w:author="Angela Lupattelli" w:date="2022-07-02T11:53:00Z">
        <w:r w:rsidR="00A05377">
          <w:t xml:space="preserve">“never”; the score 2 would have been assigned if the response to the same question was “sometimes”. Same </w:t>
        </w:r>
      </w:ins>
      <w:ins w:id="817" w:author="Angela Lupattelli" w:date="2022-07-02T11:54:00Z">
        <w:r w:rsidR="00A05377">
          <w:t xml:space="preserve">scoring </w:t>
        </w:r>
      </w:ins>
      <w:ins w:id="818" w:author="Angela Lupattelli" w:date="2022-07-02T11:53:00Z">
        <w:r w:rsidR="00A05377">
          <w:t>principle</w:t>
        </w:r>
      </w:ins>
      <w:ins w:id="819" w:author="Angela Lupattelli" w:date="2022-07-02T11:54:00Z">
        <w:r w:rsidR="00A05377">
          <w:t xml:space="preserve"> applied to questions 2 and 3 of the health literacy scale. </w:t>
        </w:r>
      </w:ins>
      <w:ins w:id="820" w:author="Angela Lupattelli" w:date="2022-05-16T13:24:00Z">
        <w:r w:rsidR="00C505ED">
          <w:t xml:space="preserve">The scores </w:t>
        </w:r>
      </w:ins>
      <w:ins w:id="821" w:author="Angela Lupattelli" w:date="2022-07-02T11:54:00Z">
        <w:r w:rsidR="00A05377">
          <w:t xml:space="preserve">of each question </w:t>
        </w:r>
      </w:ins>
      <w:ins w:id="822" w:author="Angela Lupattelli" w:date="2022-05-16T13:24:00Z">
        <w:r w:rsidR="00C505ED">
          <w:t xml:space="preserve">were then summed </w:t>
        </w:r>
      </w:ins>
      <w:ins w:id="823" w:author="Angela Lupattelli" w:date="2022-05-16T13:21:00Z">
        <w:r w:rsidR="00C505ED">
          <w:t>to obtain a 0- or</w:t>
        </w:r>
      </w:ins>
      <w:ins w:id="824" w:author="Angela Lupattelli" w:date="2022-05-16T13:22:00Z">
        <w:r w:rsidR="00C505ED">
          <w:t xml:space="preserve"> </w:t>
        </w:r>
      </w:ins>
      <w:ins w:id="825" w:author="Angela Lupattelli" w:date="2022-05-16T13:21:00Z">
        <w:r w:rsidR="00C505ED">
          <w:t>12-point scale</w:t>
        </w:r>
      </w:ins>
      <w:ins w:id="826" w:author="Angela Lupattelli" w:date="2022-05-16T13:22:00Z">
        <w:r w:rsidR="00C505ED">
          <w:t xml:space="preserve">, which was categorized into </w:t>
        </w:r>
      </w:ins>
      <w:ins w:id="827" w:author="Angela Lupattelli" w:date="2022-05-16T13:21:00Z">
        <w:r w:rsidR="00C505ED">
          <w:t xml:space="preserve">low (score 0–5), medium (score 6–9) and high health literacy (score 10–12), as done in prior research </w:t>
        </w:r>
      </w:ins>
      <w:r w:rsidR="00C505ED">
        <w:fldChar w:fldCharType="begin">
          <w:fldData xml:space="preserve">PEVuZE5vdGU+PENpdGU+PEF1dGhvcj5MdXBhdHRlbGxpPC9BdXRob3I+PFllYXI+MjAxNDwvWWVh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</w:fldData>
        </w:fldChar>
      </w:r>
      <w:r w:rsidR="00F32DA4">
        <w:instrText xml:space="preserve"> ADDIN EN.CITE </w:instrText>
      </w:r>
      <w:r w:rsidR="00F32DA4">
        <w:fldChar w:fldCharType="begin">
          <w:fldData xml:space="preserve">PEVuZE5vdGU+PENpdGU+PEF1dGhvcj5MdXBhdHRlbGxpPC9BdXRob3I+PFllYXI+MjAxNDwvWWVh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</w:fldData>
        </w:fldChar>
      </w:r>
      <w:r w:rsidR="00F32DA4">
        <w:instrText xml:space="preserve"> ADDIN EN.CITE.DATA </w:instrText>
      </w:r>
      <w:r w:rsidR="00F32DA4">
        <w:fldChar w:fldCharType="end"/>
      </w:r>
      <w:r w:rsidR="00C505ED">
        <w:fldChar w:fldCharType="separate"/>
      </w:r>
      <w:r w:rsidR="00DF74C9">
        <w:rPr>
          <w:noProof/>
        </w:rPr>
        <w:t>[36]</w:t>
      </w:r>
      <w:r w:rsidR="00C505ED">
        <w:fldChar w:fldCharType="end"/>
      </w:r>
      <w:ins w:id="828" w:author="Angela Lupattelli" w:date="2022-05-16T13:15:00Z">
        <w:r>
          <w:t>.</w:t>
        </w:r>
      </w:ins>
    </w:p>
    <w:p w:rsidR="00994FD4" w:rsidRPr="00D13458" w:rsidRDefault="00994FD4" w:rsidP="00994FD4">
      <w:pPr>
        <w:pStyle w:val="MDPI31text"/>
      </w:pPr>
      <w:r w:rsidRPr="00D13458">
        <w:t xml:space="preserve">Sociodemographic and life-style factors were measured using questions adapted from prior studies in Norway </w:t>
      </w:r>
      <w:r w:rsidRPr="00D13458">
        <w:fldChar w:fldCharType="begin">
          <w:fldData xml:space="preserve">PEVuZE5vdGU+PENpdGU+PEF1dGhvcj5Lcm9rc3RhZDwvQXV0aG9yPjxZZWFyPjIwMTM8L1llYXI+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</w:fldData>
        </w:fldChar>
      </w:r>
      <w:r w:rsidR="00F32DA4">
        <w:instrText xml:space="preserve"> ADDIN EN.CITE </w:instrText>
      </w:r>
      <w:r w:rsidR="00F32DA4">
        <w:fldChar w:fldCharType="begin">
          <w:fldData xml:space="preserve">PEVuZE5vdGU+PENpdGU+PEF1dGhvcj5Lcm9rc3RhZDwvQXV0aG9yPjxZZWFyPjIwMTM8L1llYXI+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</w:fldData>
        </w:fldChar>
      </w:r>
      <w:r w:rsidR="00F32DA4">
        <w:instrText xml:space="preserve"> ADDIN EN.CITE.DATA </w:instrText>
      </w:r>
      <w:r w:rsidR="00F32DA4">
        <w:fldChar w:fldCharType="end"/>
      </w:r>
      <w:r w:rsidRPr="00D13458">
        <w:fldChar w:fldCharType="separate"/>
      </w:r>
      <w:r w:rsidR="00DF74C9">
        <w:rPr>
          <w:noProof/>
        </w:rPr>
        <w:t>[5, 31, 32]</w:t>
      </w:r>
      <w:r w:rsidRPr="00D13458">
        <w:fldChar w:fldCharType="end"/>
      </w:r>
      <w:r w:rsidRPr="00D13458">
        <w:t xml:space="preserve">. These included gender, age, marital status, number of children, language and ethnicity background. Level of education was measured according to the Syrian educational system and grouped into basic (1-9 years), vocational (10-15 years) and college/university (16 years and above). Past occupational status in Syria and current in Norway was grouped into “working”, “not working” or “student”. </w:t>
      </w:r>
    </w:p>
    <w:p w:rsidR="00994FD4" w:rsidRPr="00D13458" w:rsidRDefault="00994FD4" w:rsidP="00994FD4">
      <w:pPr>
        <w:pStyle w:val="MDPI31text"/>
      </w:pPr>
      <w:r w:rsidRPr="00D13458">
        <w:t xml:space="preserve">Current lifestyle and health habits in Norway included smoking and alcohol use habits, frequency of physical activity, weight and height. Based on the latter variables, we calculated body mass index (BMI) to be categorized into underweight, normal weight, overweight and obese. </w:t>
      </w:r>
    </w:p>
    <w:p w:rsidR="00994FD4" w:rsidRPr="00D13458" w:rsidRDefault="00BB103B" w:rsidP="00994FD4">
      <w:pPr>
        <w:pStyle w:val="MDPI31text"/>
        <w:rPr>
          <w:b/>
          <w:bCs/>
        </w:rPr>
      </w:pPr>
      <w:r>
        <w:rPr>
          <w:b/>
          <w:bCs/>
        </w:rPr>
        <w:t>4</w:t>
      </w:r>
      <w:r w:rsidR="00994FD4">
        <w:rPr>
          <w:b/>
          <w:bCs/>
        </w:rPr>
        <w:t xml:space="preserve">.3 </w:t>
      </w:r>
      <w:r w:rsidR="00994FD4" w:rsidRPr="00D13458">
        <w:rPr>
          <w:b/>
          <w:bCs/>
        </w:rPr>
        <w:t xml:space="preserve">Data analysis </w:t>
      </w:r>
    </w:p>
    <w:p w:rsidR="00994FD4" w:rsidRPr="00D13458" w:rsidRDefault="00994FD4" w:rsidP="00994FD4">
      <w:pPr>
        <w:pStyle w:val="MDPI31text"/>
      </w:pPr>
      <w:r w:rsidRPr="00D13458">
        <w:t xml:space="preserve">We quality checked the data for the presence of duplicate responses and unreliable answers. We considered unreliable responses to the electronic questionnaire where the time of completion was ≤ 5 minutes. Descriptive statistics were carried out, overall and by sex. To compare differences in proportions of </w:t>
      </w:r>
      <w:del w:id="829" w:author="Angela Lupattelli" w:date="2022-05-16T09:25:00Z">
        <w:r w:rsidRPr="00D13458" w:rsidDel="00462F74">
          <w:delText>POM</w:delText>
        </w:r>
      </w:del>
      <w:del w:id="830" w:author="Angela Lupattelli" w:date="2022-05-16T09:27:00Z">
        <w:r w:rsidRPr="00D13458" w:rsidDel="00462F74">
          <w:delText xml:space="preserve"> </w:delText>
        </w:r>
      </w:del>
      <w:ins w:id="831" w:author="Angela Lupattelli" w:date="2022-05-16T09:27:00Z">
        <w:r w:rsidR="008A6C20">
          <w:t>prescription-only medication</w:t>
        </w:r>
      </w:ins>
      <w:ins w:id="832" w:author="Angela Lupattelli" w:date="2022-05-16T10:33:00Z">
        <w:r w:rsidR="008A6C20">
          <w:t xml:space="preserve"> </w:t>
        </w:r>
      </w:ins>
      <w:r w:rsidRPr="00D13458">
        <w:t xml:space="preserve">use among the same participant at two point of times in life, namely before and after the arrival to Norway, we used the </w:t>
      </w:r>
      <w:proofErr w:type="spellStart"/>
      <w:r w:rsidRPr="00D13458">
        <w:t>McNemar</w:t>
      </w:r>
      <w:proofErr w:type="spellEnd"/>
      <w:r w:rsidRPr="00D13458">
        <w:t xml:space="preserve"> test. </w:t>
      </w:r>
      <w:ins w:id="833" w:author="Angela Lupattelli" w:date="2022-05-15T21:13:00Z">
        <w:r w:rsidR="00212963">
          <w:t>Differences</w:t>
        </w:r>
      </w:ins>
      <w:ins w:id="834" w:author="Angela Lupattelli" w:date="2022-05-15T21:12:00Z">
        <w:r w:rsidR="00212963">
          <w:t xml:space="preserve"> in proportion of medication use by sex and health literacy</w:t>
        </w:r>
      </w:ins>
      <w:ins w:id="835" w:author="Angela Lupattelli" w:date="2022-05-15T21:13:00Z">
        <w:r w:rsidR="00212963">
          <w:t xml:space="preserve"> were examined via the Chi-square or Fisher exact test.</w:t>
        </w:r>
      </w:ins>
      <w:ins w:id="836" w:author="Angela Lupattelli" w:date="2022-05-15T21:12:00Z">
        <w:r w:rsidR="00212963">
          <w:t xml:space="preserve"> </w:t>
        </w:r>
      </w:ins>
      <w:r w:rsidRPr="00D13458">
        <w:t xml:space="preserve">A p-value &lt; 0.05 was considered statistically significant in this analysis. Data were processed and analyzed using IBM SPSS statistic version 26.0 and Stata MP </w:t>
      </w:r>
      <w:proofErr w:type="gramStart"/>
      <w:r w:rsidRPr="00D13458">
        <w:t>version</w:t>
      </w:r>
      <w:proofErr w:type="gramEnd"/>
      <w:r w:rsidRPr="00D13458">
        <w:t xml:space="preserve"> 16.</w:t>
      </w:r>
    </w:p>
    <w:p w:rsidR="00BB103B" w:rsidRPr="00BB103B" w:rsidRDefault="00BB103B" w:rsidP="00BB103B">
      <w:pPr>
        <w:pStyle w:val="MDPI31text"/>
        <w:spacing w:before="240" w:after="60"/>
        <w:ind w:firstLine="0"/>
        <w:jc w:val="left"/>
        <w:outlineLvl w:val="0"/>
        <w:rPr>
          <w:b/>
        </w:rPr>
      </w:pPr>
      <w:r>
        <w:rPr>
          <w:b/>
        </w:rPr>
        <w:t>5. Conclusion</w:t>
      </w:r>
    </w:p>
    <w:p w:rsidR="00995C1D" w:rsidRPr="00995C1D" w:rsidRDefault="00995C1D" w:rsidP="00995C1D">
      <w:pPr>
        <w:pStyle w:val="MDPI31text"/>
      </w:pPr>
      <w:r w:rsidRPr="00995C1D">
        <w:t xml:space="preserve">In a population of immigrants from Syrian living in Western Norway, there was a relatively high use of medications in both Norway and Syria, particularly painkillers and/or analgesics, which deserves some attention. Even though past use of medication without medical prescription was very common in Syria, this declined substantially in Norway, and reached a prevalence estimate comparable to that observed in the hosting community. Use of </w:t>
      </w:r>
      <w:del w:id="837" w:author="Angela Lupattelli" w:date="2022-05-16T09:25:00Z">
        <w:r w:rsidRPr="00995C1D" w:rsidDel="00462F74">
          <w:delText>POM</w:delText>
        </w:r>
      </w:del>
      <w:ins w:id="838" w:author="Angela Lupattelli" w:date="2022-05-16T09:26:00Z">
        <w:r w:rsidR="008A6C20">
          <w:t>prescription-only medication</w:t>
        </w:r>
      </w:ins>
      <w:r w:rsidRPr="00995C1D">
        <w:t xml:space="preserve">s only in Norway was uncommon, while one every seven participants reported such use only in Syria. </w:t>
      </w:r>
      <w:ins w:id="839" w:author="Angela Lupattelli" w:date="2022-05-18T11:27:00Z">
        <w:r w:rsidR="00DF74C9">
          <w:t xml:space="preserve">Low </w:t>
        </w:r>
      </w:ins>
      <w:ins w:id="840" w:author="Angela Lupattelli" w:date="2022-05-18T11:26:00Z">
        <w:r w:rsidR="00DF74C9">
          <w:t>health literacy w</w:t>
        </w:r>
      </w:ins>
      <w:ins w:id="841" w:author="Angela Lupattelli" w:date="2022-05-18T11:27:00Z">
        <w:r w:rsidR="00DF74C9">
          <w:t xml:space="preserve">as </w:t>
        </w:r>
      </w:ins>
      <w:ins w:id="842" w:author="Angela Lupattelli" w:date="2022-05-18T11:26:00Z">
        <w:r w:rsidR="00DF74C9">
          <w:t>related to greater us</w:t>
        </w:r>
      </w:ins>
      <w:ins w:id="843" w:author="Angela Lupattelli" w:date="2022-05-18T11:27:00Z">
        <w:r w:rsidR="00DF74C9">
          <w:t xml:space="preserve">e of antibiotics and total medication use in the homeland Syria, but not </w:t>
        </w:r>
        <w:r w:rsidR="00520668">
          <w:t xml:space="preserve">in the hosting country. </w:t>
        </w:r>
      </w:ins>
      <w:ins w:id="844" w:author="Angela Lupattelli" w:date="2022-05-18T12:04:00Z">
        <w:r w:rsidR="00611F25">
          <w:t xml:space="preserve">Our study has </w:t>
        </w:r>
      </w:ins>
      <w:ins w:id="845" w:author="Angela Lupattelli" w:date="2022-05-18T12:05:00Z">
        <w:r w:rsidR="00611F25">
          <w:t>a small</w:t>
        </w:r>
      </w:ins>
      <w:ins w:id="846" w:author="Angela Lupattelli" w:date="2022-05-18T12:04:00Z">
        <w:r w:rsidR="00611F25">
          <w:t xml:space="preserve"> number of </w:t>
        </w:r>
      </w:ins>
      <w:ins w:id="847" w:author="Angela Lupattelli" w:date="2022-05-18T12:05:00Z">
        <w:r w:rsidR="00611F25">
          <w:t xml:space="preserve">participants, and this limitation must be considered when interpreting the findings. </w:t>
        </w:r>
      </w:ins>
      <w:r w:rsidRPr="00995C1D">
        <w:t xml:space="preserve">Nation-wide research of greater sample size is needed to better understand </w:t>
      </w:r>
      <w:r w:rsidR="00592772">
        <w:t xml:space="preserve">health-related </w:t>
      </w:r>
      <w:r w:rsidR="00592772" w:rsidRPr="00995C1D">
        <w:t>challenges faced by immigrant groups in Norway</w:t>
      </w:r>
      <w:r w:rsidR="00592772">
        <w:t xml:space="preserve"> and factors associated with </w:t>
      </w:r>
      <w:r w:rsidRPr="00995C1D">
        <w:t>change in medication use in the transition from Syria to Norway</w:t>
      </w:r>
      <w:ins w:id="848" w:author="Angela Lupattelli" w:date="2022-05-18T11:36:00Z">
        <w:r w:rsidR="00520668">
          <w:t xml:space="preserve">, including </w:t>
        </w:r>
      </w:ins>
      <w:ins w:id="849" w:author="Angela Lupattelli" w:date="2022-05-18T11:37:00Z">
        <w:r w:rsidR="00520668">
          <w:t xml:space="preserve">the effect of </w:t>
        </w:r>
      </w:ins>
      <w:ins w:id="850" w:author="Angela Lupattelli" w:date="2022-05-18T11:55:00Z">
        <w:r w:rsidR="00CE6A0B">
          <w:t xml:space="preserve">targeted </w:t>
        </w:r>
      </w:ins>
      <w:ins w:id="851" w:author="Angela Lupattelli" w:date="2022-05-18T11:37:00Z">
        <w:r w:rsidR="00520668">
          <w:t>health literacy interventions</w:t>
        </w:r>
      </w:ins>
      <w:r w:rsidR="00592772">
        <w:t>.</w:t>
      </w:r>
    </w:p>
    <w:p w:rsidR="00B42E55" w:rsidRDefault="00B42E55" w:rsidP="00BB103B">
      <w:pPr>
        <w:pStyle w:val="MDPI62BackMatter"/>
        <w:spacing w:before="240"/>
        <w:ind w:left="0"/>
        <w:rPr>
          <w:b/>
        </w:rPr>
      </w:pPr>
    </w:p>
    <w:p w:rsidR="00231A18" w:rsidRDefault="00231A18" w:rsidP="00BB103B">
      <w:pPr>
        <w:pStyle w:val="MDPI62BackMatter"/>
        <w:spacing w:before="240"/>
        <w:ind w:left="0"/>
      </w:pPr>
      <w:r>
        <w:rPr>
          <w:b/>
        </w:rPr>
        <w:t>Supplementary Materials:</w:t>
      </w:r>
      <w:r w:rsidR="005F20B5">
        <w:rPr>
          <w:b/>
        </w:rPr>
        <w:t xml:space="preserve"> </w:t>
      </w:r>
      <w:r w:rsidR="00C73FEA">
        <w:t xml:space="preserve">The following supporting information can be downloaded at: www.mdpi.com/xxx/s1, Figure S1: </w:t>
      </w:r>
      <w:r w:rsidR="00592772" w:rsidRPr="00592772">
        <w:t>Proportion of past medication use without medical prescriptions in Syria, by sex</w:t>
      </w:r>
      <w:r w:rsidR="00C73FEA">
        <w:t xml:space="preserve">; </w:t>
      </w:r>
      <w:r w:rsidR="00592772">
        <w:t xml:space="preserve">Figure S2: </w:t>
      </w:r>
      <w:r w:rsidR="00592772" w:rsidRPr="00592772">
        <w:t xml:space="preserve">Proportion of recent </w:t>
      </w:r>
      <w:del w:id="852" w:author="Angela Lupattelli" w:date="2022-05-16T09:26:00Z">
        <w:r w:rsidR="00592772" w:rsidRPr="00592772" w:rsidDel="00462F74">
          <w:delText>prescription-only medication</w:delText>
        </w:r>
      </w:del>
      <w:del w:id="853" w:author="Angela Lupattelli" w:date="2022-05-16T09:27:00Z">
        <w:r w:rsidR="00592772" w:rsidRPr="00592772" w:rsidDel="00462F74">
          <w:delText xml:space="preserve"> </w:delText>
        </w:r>
      </w:del>
      <w:ins w:id="854" w:author="Angela Lupattelli" w:date="2022-05-16T09:27:00Z">
        <w:r w:rsidR="00462F74">
          <w:t>prescription-only medication</w:t>
        </w:r>
      </w:ins>
      <w:ins w:id="855" w:author="Angela Lupattelli" w:date="2022-05-18T12:33:00Z">
        <w:r w:rsidR="002B4372">
          <w:t xml:space="preserve"> </w:t>
        </w:r>
      </w:ins>
      <w:r w:rsidR="00592772" w:rsidRPr="00592772">
        <w:t>use in Norway, by sex and frequency of use</w:t>
      </w:r>
      <w:r w:rsidR="00592772">
        <w:t>; Figure S3:</w:t>
      </w:r>
      <w:r w:rsidR="00592772" w:rsidRPr="00592772">
        <w:t xml:space="preserve"> Proportion of recent OTC medication use in Norway, by sex</w:t>
      </w:r>
      <w:ins w:id="856" w:author="Angela Lupattelli" w:date="2022-05-18T12:34:00Z">
        <w:r w:rsidR="002B4372">
          <w:t xml:space="preserve">; </w:t>
        </w:r>
      </w:ins>
      <w:ins w:id="857" w:author="Angela Lupattelli" w:date="2022-05-18T12:35:00Z">
        <w:r w:rsidR="002B4372" w:rsidRPr="002B4372">
          <w:t>Figure S4</w:t>
        </w:r>
        <w:r w:rsidR="002B4372">
          <w:t>:</w:t>
        </w:r>
        <w:r w:rsidR="002B4372" w:rsidRPr="002B4372">
          <w:t xml:space="preserve"> Proportion of past medication use without medical prescriptions in Syria, by level of health literacy (low, medium, high)</w:t>
        </w:r>
        <w:r w:rsidR="002B4372">
          <w:t xml:space="preserve">; </w:t>
        </w:r>
      </w:ins>
      <w:ins w:id="858" w:author="Angela Lupattelli" w:date="2022-05-18T12:34:00Z">
        <w:r w:rsidR="002B4372" w:rsidRPr="002B4372">
          <w:t>Figure S5</w:t>
        </w:r>
        <w:r w:rsidR="002B4372">
          <w:t>:</w:t>
        </w:r>
        <w:r w:rsidR="002B4372" w:rsidRPr="002B4372">
          <w:t xml:space="preserve"> Proportion of recent prescription-only medication use in Norway, by level of health literacy (low, medium, high)</w:t>
        </w:r>
        <w:r w:rsidR="002B4372">
          <w:t xml:space="preserve">; </w:t>
        </w:r>
        <w:r w:rsidR="002B4372" w:rsidRPr="002B4372">
          <w:t>Figure S6</w:t>
        </w:r>
        <w:r w:rsidR="002B4372">
          <w:t>:</w:t>
        </w:r>
        <w:r w:rsidR="002B4372" w:rsidRPr="002B4372">
          <w:t xml:space="preserve"> Proportion of recent OTC medication use in Norway, by level of health literacy (low, medium, high)</w:t>
        </w:r>
        <w:r w:rsidR="002B4372">
          <w:t xml:space="preserve">; </w:t>
        </w:r>
      </w:ins>
      <w:del w:id="859" w:author="Angela Lupattelli" w:date="2022-05-18T12:34:00Z">
        <w:r w:rsidR="00592772" w:rsidDel="002B4372">
          <w:delText xml:space="preserve">. </w:delText>
        </w:r>
      </w:del>
      <w:r w:rsidR="00592772" w:rsidRPr="00592772">
        <w:t xml:space="preserve">Supplement </w:t>
      </w:r>
      <w:r w:rsidR="00592772">
        <w:t>S</w:t>
      </w:r>
      <w:r w:rsidR="00592772" w:rsidRPr="00592772">
        <w:t>1. The study questionnaire</w:t>
      </w:r>
      <w:r w:rsidR="00C73FEA">
        <w:t>.</w:t>
      </w:r>
    </w:p>
    <w:p w:rsidR="00081A9E" w:rsidRDefault="00231A18" w:rsidP="00BB103B">
      <w:pPr>
        <w:pStyle w:val="MDPI62BackMatter"/>
        <w:ind w:left="0"/>
      </w:pPr>
      <w:r>
        <w:rPr>
          <w:b/>
        </w:rPr>
        <w:t>Author Contributions:</w:t>
      </w:r>
      <w:r>
        <w:t xml:space="preserve"> Conceptualization, </w:t>
      </w:r>
      <w:r w:rsidR="00B42E55">
        <w:t>E</w:t>
      </w:r>
      <w:r>
        <w:t>.</w:t>
      </w:r>
      <w:r w:rsidR="00B42E55">
        <w:t>D</w:t>
      </w:r>
      <w:r>
        <w:t>.</w:t>
      </w:r>
      <w:r w:rsidR="00B42E55">
        <w:t>, S.H., G</w:t>
      </w:r>
      <w:r>
        <w:t>.</w:t>
      </w:r>
      <w:r w:rsidR="00B42E55">
        <w:t>D</w:t>
      </w:r>
      <w:r>
        <w:t>.</w:t>
      </w:r>
      <w:r w:rsidR="00B42E55">
        <w:t xml:space="preserve"> and A.L.</w:t>
      </w:r>
      <w:r>
        <w:t xml:space="preserve">; methodology, </w:t>
      </w:r>
      <w:r w:rsidR="00B42E55">
        <w:t>A</w:t>
      </w:r>
      <w:r>
        <w:t>.</w:t>
      </w:r>
      <w:r w:rsidR="00B42E55">
        <w:t>L</w:t>
      </w:r>
      <w:r>
        <w:t>.</w:t>
      </w:r>
      <w:r w:rsidR="00B42E55">
        <w:t xml:space="preserve"> and G.D.</w:t>
      </w:r>
      <w:r>
        <w:t>; formal analysis</w:t>
      </w:r>
      <w:r w:rsidR="00B42E55">
        <w:t>,</w:t>
      </w:r>
      <w:r w:rsidR="00B42E55" w:rsidRPr="00B42E55">
        <w:t xml:space="preserve"> </w:t>
      </w:r>
      <w:r w:rsidR="00B42E55">
        <w:t>G.D. and A.L.</w:t>
      </w:r>
      <w:r>
        <w:t xml:space="preserve">, data curation, </w:t>
      </w:r>
      <w:r w:rsidR="00B42E55">
        <w:t>G.D.</w:t>
      </w:r>
      <w:r>
        <w:t xml:space="preserve">; writing—original draft preparation, </w:t>
      </w:r>
      <w:r w:rsidR="00B42E55">
        <w:t>G.D. and A.L.</w:t>
      </w:r>
      <w:r>
        <w:t xml:space="preserve">; writing—review and editing, </w:t>
      </w:r>
      <w:r w:rsidR="00B42E55">
        <w:t>E.D., S.H., G.D. and A.L</w:t>
      </w:r>
      <w:r>
        <w:t xml:space="preserve">.; </w:t>
      </w:r>
      <w:r w:rsidR="00B42E55">
        <w:t>supervision, A</w:t>
      </w:r>
      <w:r>
        <w:t>.</w:t>
      </w:r>
      <w:r w:rsidR="00B42E55">
        <w:t>L</w:t>
      </w:r>
      <w:r w:rsidR="00081A9E">
        <w:t xml:space="preserve">.  </w:t>
      </w:r>
      <w:r>
        <w:t>All authors have read and agreed to the published version of the manuscript</w:t>
      </w:r>
      <w:r w:rsidR="00081A9E">
        <w:t>.</w:t>
      </w:r>
    </w:p>
    <w:p w:rsidR="00231A18" w:rsidRDefault="00231A18" w:rsidP="00BB103B">
      <w:pPr>
        <w:pStyle w:val="MDPI62BackMatter"/>
        <w:ind w:left="0"/>
      </w:pPr>
      <w:r>
        <w:rPr>
          <w:b/>
        </w:rPr>
        <w:t>Funding:</w:t>
      </w:r>
      <w:r>
        <w:t xml:space="preserve"> This research received no external funding.</w:t>
      </w:r>
    </w:p>
    <w:p w:rsidR="00510579" w:rsidRPr="00D13458" w:rsidRDefault="00B90572" w:rsidP="00510579">
      <w:pPr>
        <w:pStyle w:val="MDPI62BackMatter"/>
        <w:ind w:left="0"/>
      </w:pPr>
      <w:bookmarkStart w:id="860" w:name="_Hlk89945590"/>
      <w:bookmarkStart w:id="861" w:name="_Hlk60054323"/>
      <w:r w:rsidRPr="00B27433">
        <w:rPr>
          <w:b/>
        </w:rPr>
        <w:t xml:space="preserve">Institutional Review Board Statement: </w:t>
      </w:r>
      <w:r w:rsidRPr="00B27433">
        <w:t>The study was conducted in accordance with the Declaration of Helsinki</w:t>
      </w:r>
      <w:r w:rsidR="00510579">
        <w:t xml:space="preserve">. </w:t>
      </w:r>
      <w:r w:rsidR="00510579" w:rsidRPr="00D13458">
        <w:t xml:space="preserve">We applied for ethical approval to the Norwegian Regional Committees for Medical and Health Research Ethics, South-East (REK </w:t>
      </w:r>
      <w:proofErr w:type="spellStart"/>
      <w:r w:rsidR="00510579" w:rsidRPr="00D13458">
        <w:t>sør-øst</w:t>
      </w:r>
      <w:proofErr w:type="spellEnd"/>
      <w:r w:rsidR="00510579" w:rsidRPr="00D13458">
        <w:t xml:space="preserve">) (Reference: 32352). REK concluded that ethical approval was not required for this study. The Norwegian Centre for Research Data (reference: 584985) approved the study. </w:t>
      </w:r>
    </w:p>
    <w:bookmarkEnd w:id="860"/>
    <w:p w:rsidR="00995C1D" w:rsidRDefault="00AF408A" w:rsidP="00BB103B">
      <w:pPr>
        <w:pStyle w:val="MDPI62BackMatter"/>
        <w:spacing w:after="0"/>
        <w:ind w:left="0"/>
      </w:pPr>
      <w:r w:rsidRPr="007D75A8">
        <w:rPr>
          <w:b/>
        </w:rPr>
        <w:t xml:space="preserve">Informed Consent Statement: </w:t>
      </w:r>
      <w:r w:rsidRPr="007D75A8">
        <w:t>Informed consent</w:t>
      </w:r>
      <w:r w:rsidR="00BB103B">
        <w:t>,</w:t>
      </w:r>
      <w:r w:rsidRPr="007D75A8">
        <w:t xml:space="preserve"> </w:t>
      </w:r>
      <w:r w:rsidR="00BB103B" w:rsidRPr="00D13458">
        <w:t>digital or written</w:t>
      </w:r>
      <w:r w:rsidR="00BB103B">
        <w:t>,</w:t>
      </w:r>
      <w:r w:rsidR="00BB103B" w:rsidRPr="00D13458">
        <w:t xml:space="preserve"> </w:t>
      </w:r>
      <w:r w:rsidRPr="007D75A8">
        <w:t>was obtained from all subjects involved in the study.</w:t>
      </w:r>
      <w:r w:rsidR="00BB103B">
        <w:t xml:space="preserve"> </w:t>
      </w:r>
      <w:r w:rsidR="00BB103B" w:rsidRPr="00D13458">
        <w:t>Before giving informed consent and thereby accessing the questionnaire, all participants had to read the study description and aim. This work was performed on the TSD (</w:t>
      </w:r>
      <w:proofErr w:type="spellStart"/>
      <w:r w:rsidR="00BB103B" w:rsidRPr="00D13458">
        <w:t>Tjeneste</w:t>
      </w:r>
      <w:proofErr w:type="spellEnd"/>
      <w:r w:rsidR="00BB103B" w:rsidRPr="00D13458">
        <w:t xml:space="preserve"> for Sensitive Data) facilities, owned by the University of Oslo, operated and developed by the TSD service group at the University of Oslo, IT-Department (USIT). </w:t>
      </w:r>
    </w:p>
    <w:p w:rsidR="00C34C9F" w:rsidRPr="00BB103B" w:rsidRDefault="00C34C9F" w:rsidP="00BB103B">
      <w:pPr>
        <w:pStyle w:val="MDPI62BackMatter"/>
        <w:spacing w:after="0"/>
        <w:ind w:left="0"/>
      </w:pPr>
    </w:p>
    <w:p w:rsidR="00AF408A" w:rsidRPr="00613B31" w:rsidRDefault="00AF408A" w:rsidP="00995C1D">
      <w:pPr>
        <w:pStyle w:val="MDPI62BackMatter"/>
        <w:ind w:left="0"/>
      </w:pPr>
      <w:r w:rsidRPr="007D75A8">
        <w:rPr>
          <w:b/>
        </w:rPr>
        <w:t xml:space="preserve">Data Availability Statement: </w:t>
      </w:r>
      <w:r w:rsidR="00AB7FC7" w:rsidRPr="00AB7FC7">
        <w:t xml:space="preserve">Data can be made available upon request and following approval by the Norwegian Centre for Research.  </w:t>
      </w:r>
    </w:p>
    <w:bookmarkEnd w:id="861"/>
    <w:p w:rsidR="00231A18" w:rsidRDefault="00231A18" w:rsidP="00081A9E">
      <w:pPr>
        <w:pStyle w:val="MDPI62BackMatter"/>
        <w:ind w:left="0"/>
      </w:pPr>
      <w:r>
        <w:rPr>
          <w:b/>
        </w:rPr>
        <w:t>Acknowledgments:</w:t>
      </w:r>
      <w:r>
        <w:t xml:space="preserve"> </w:t>
      </w:r>
      <w:r w:rsidR="00081A9E" w:rsidRPr="00081A9E">
        <w:t>The authors would like to express our gratitude to participants in the study, to the refugee center and the pharmacy for their invaluable help in data collection.</w:t>
      </w:r>
      <w:r w:rsidR="00081A9E">
        <w:t xml:space="preserve"> This work was performed on the TSD (</w:t>
      </w:r>
      <w:proofErr w:type="spellStart"/>
      <w:r w:rsidR="00081A9E">
        <w:t>Tjeneste</w:t>
      </w:r>
      <w:proofErr w:type="spellEnd"/>
      <w:r w:rsidR="00081A9E">
        <w:t xml:space="preserve"> for Sensitive Data) facilities, owned by the University of Oslo, operated and developed by the TSD service group at the University of Oslo, IT-Department (USIT). (tsd-drift@usit.uio.no).</w:t>
      </w:r>
    </w:p>
    <w:p w:rsidR="00231A18" w:rsidRDefault="00231A18" w:rsidP="00995C1D">
      <w:pPr>
        <w:pStyle w:val="MDPI62BackMatter"/>
        <w:ind w:left="0"/>
        <w:rPr>
          <w:ins w:id="862" w:author="Angela Lupattelli" w:date="2022-05-18T12:23:00Z"/>
        </w:rPr>
      </w:pPr>
      <w:r>
        <w:rPr>
          <w:b/>
        </w:rPr>
        <w:t>Conflicts of Interest:</w:t>
      </w:r>
      <w:r>
        <w:t xml:space="preserve"> The authors</w:t>
      </w:r>
      <w:r w:rsidR="00081A9E">
        <w:t xml:space="preserve"> declare no conflict of interest</w:t>
      </w:r>
      <w:r>
        <w:t>.</w:t>
      </w:r>
    </w:p>
    <w:p w:rsidR="002B4372" w:rsidDel="00F64B8D" w:rsidRDefault="002B4372" w:rsidP="00995C1D">
      <w:pPr>
        <w:pStyle w:val="MDPI62BackMatter"/>
        <w:ind w:left="0"/>
        <w:rPr>
          <w:del w:id="863" w:author="Angela Lupattelli" w:date="2022-05-19T14:18:00Z"/>
        </w:rPr>
      </w:pPr>
    </w:p>
    <w:p w:rsidR="00231A18" w:rsidDel="00932CF0" w:rsidRDefault="00231A18" w:rsidP="00231A18">
      <w:pPr>
        <w:pStyle w:val="MDPI21heading1"/>
        <w:ind w:left="0"/>
        <w:rPr>
          <w:del w:id="864" w:author="Angela Lupattelli" w:date="2022-05-18T12:23:00Z"/>
        </w:rPr>
      </w:pPr>
      <w:r>
        <w:t>References</w:t>
      </w:r>
    </w:p>
    <w:p w:rsidR="00611F25" w:rsidRPr="00611F25" w:rsidRDefault="00267E1F" w:rsidP="00F64B8D">
      <w:pPr>
        <w:pStyle w:val="MDPI21heading1"/>
        <w:ind w:left="0"/>
        <w:rPr>
          <w:rFonts w:ascii="Arial" w:hAnsi="Arial" w:cs="Arial"/>
        </w:rPr>
      </w:pPr>
      <w:r>
        <w:fldChar w:fldCharType="begin"/>
      </w:r>
      <w:r>
        <w:instrText xml:space="preserve"> ADDIN EN.REFLIST </w:instrText>
      </w:r>
      <w:r>
        <w:fldChar w:fldCharType="separate"/>
      </w:r>
    </w:p>
    <w:p w:rsidR="00611F25" w:rsidRPr="00611F25" w:rsidRDefault="00611F25" w:rsidP="00611F25">
      <w:pPr>
        <w:pStyle w:val="EndNoteBibliographyTitle"/>
        <w:rPr>
          <w:rFonts w:ascii="Arial" w:hAnsi="Arial" w:cs="Arial"/>
        </w:rPr>
      </w:pPr>
    </w:p>
    <w:p w:rsidR="00611F25" w:rsidRPr="00611F25" w:rsidRDefault="00611F25" w:rsidP="00611F25">
      <w:pPr>
        <w:pStyle w:val="EndNoteBibliography"/>
        <w:ind w:left="720" w:hanging="720"/>
      </w:pPr>
      <w:r w:rsidRPr="00611F25">
        <w:t>1.</w:t>
      </w:r>
      <w:r w:rsidRPr="00611F25">
        <w:tab/>
        <w:t>Statistics Norway. This is Norway</w:t>
      </w:r>
      <w:r w:rsidR="00F64B8D">
        <w:t>.</w:t>
      </w:r>
      <w:r w:rsidRPr="00611F25">
        <w:t xml:space="preserve"> </w:t>
      </w:r>
      <w:r w:rsidR="00F64B8D" w:rsidRPr="00611F25">
        <w:t xml:space="preserve">Available </w:t>
      </w:r>
      <w:r w:rsidR="00F64B8D">
        <w:t xml:space="preserve">online: </w:t>
      </w:r>
      <w:hyperlink r:id="rId13" w:history="1">
        <w:r w:rsidR="00F64B8D" w:rsidRPr="00611F25">
          <w:rPr>
            <w:rStyle w:val="Hyperlink"/>
          </w:rPr>
          <w:t>https://www.ssb.no/en/befolkning/artikler-og-publikasjoner/_attachment/364602?_ts=1664418b978</w:t>
        </w:r>
      </w:hyperlink>
      <w:r w:rsidR="00F64B8D">
        <w:rPr>
          <w:rStyle w:val="Hyperlink"/>
        </w:rPr>
        <w:t xml:space="preserve"> (accessed on 10 May 2021)</w:t>
      </w:r>
      <w:r w:rsidR="00F64B8D" w:rsidRPr="00611F25">
        <w:t>.</w:t>
      </w:r>
    </w:p>
    <w:p w:rsidR="00611F25" w:rsidRPr="00611F25" w:rsidRDefault="00611F25" w:rsidP="00611F25">
      <w:pPr>
        <w:pStyle w:val="EndNoteBibliography"/>
        <w:ind w:left="720" w:hanging="720"/>
      </w:pPr>
      <w:r w:rsidRPr="00611F25">
        <w:t>2.</w:t>
      </w:r>
      <w:r w:rsidRPr="00611F25">
        <w:tab/>
      </w:r>
      <w:r w:rsidR="00F64B8D" w:rsidRPr="00611F25">
        <w:t>Statistics Norway. Immigrants and Norwegian-born to immigrant parents, by country</w:t>
      </w:r>
      <w:r w:rsidR="00F64B8D">
        <w:t xml:space="preserve"> background, contents and year. </w:t>
      </w:r>
      <w:r w:rsidR="00F64B8D" w:rsidRPr="00611F25">
        <w:t xml:space="preserve">Available </w:t>
      </w:r>
      <w:r w:rsidR="00F64B8D">
        <w:t xml:space="preserve">online: </w:t>
      </w:r>
      <w:hyperlink r:id="rId14" w:history="1">
        <w:r w:rsidR="00F64B8D" w:rsidRPr="00611F25">
          <w:rPr>
            <w:rStyle w:val="Hyperlink"/>
          </w:rPr>
          <w:t>https://www.ssb.no/en/statbank/table/05183/chartViewLine/</w:t>
        </w:r>
      </w:hyperlink>
      <w:r w:rsidR="00F64B8D">
        <w:rPr>
          <w:rStyle w:val="Hyperlink"/>
        </w:rPr>
        <w:t xml:space="preserve"> (accessed on 30 May 2019)</w:t>
      </w:r>
      <w:r w:rsidRPr="00611F25">
        <w:t>.</w:t>
      </w:r>
    </w:p>
    <w:p w:rsidR="00611F25" w:rsidRPr="00611F25" w:rsidRDefault="00611F25" w:rsidP="00611F25">
      <w:pPr>
        <w:pStyle w:val="EndNoteBibliography"/>
        <w:ind w:left="720" w:hanging="720"/>
      </w:pPr>
      <w:r w:rsidRPr="00611F25">
        <w:t>3.</w:t>
      </w:r>
      <w:r w:rsidRPr="00611F25">
        <w:tab/>
      </w:r>
      <w:r w:rsidR="00F64B8D" w:rsidRPr="00611F25">
        <w:t>Statistics Norway. Immigrants and Norwegian-born to immigrant parents, by country background, contents and year</w:t>
      </w:r>
      <w:r w:rsidR="00F64B8D">
        <w:t xml:space="preserve">. </w:t>
      </w:r>
      <w:r w:rsidR="00F64B8D" w:rsidRPr="00611F25">
        <w:t xml:space="preserve">Available </w:t>
      </w:r>
      <w:r w:rsidR="00F64B8D">
        <w:t>online</w:t>
      </w:r>
      <w:r w:rsidR="00F64B8D" w:rsidRPr="00611F25">
        <w:t xml:space="preserve">: </w:t>
      </w:r>
      <w:hyperlink r:id="rId15" w:history="1">
        <w:r w:rsidR="00F64B8D" w:rsidRPr="00611F25">
          <w:rPr>
            <w:rStyle w:val="Hyperlink"/>
          </w:rPr>
          <w:t>https://www.ssb.no/en/statbank/table/05183/tableViewLayout1/</w:t>
        </w:r>
      </w:hyperlink>
      <w:r w:rsidR="00F64B8D">
        <w:t xml:space="preserve"> </w:t>
      </w:r>
      <w:r w:rsidR="00F64B8D">
        <w:rPr>
          <w:rStyle w:val="Hyperlink"/>
        </w:rPr>
        <w:t>(accessed on 30 May 2019)</w:t>
      </w:r>
      <w:r w:rsidR="00F64B8D" w:rsidRPr="00611F25">
        <w:t>.</w:t>
      </w:r>
    </w:p>
    <w:p w:rsidR="00611F25" w:rsidRPr="00611F25" w:rsidRDefault="00611F25" w:rsidP="00611F25">
      <w:pPr>
        <w:pStyle w:val="EndNoteBibliography"/>
        <w:ind w:left="720" w:hanging="720"/>
      </w:pPr>
      <w:r w:rsidRPr="00611F25">
        <w:t>4.</w:t>
      </w:r>
      <w:r w:rsidRPr="00611F25">
        <w:tab/>
        <w:t>Mokdad AH, Forouzanfar MH, Daoud F, El Bcheraoui C, Moradi-Lakeh M, Khalil I, Afshin A, Tuffaha M, Charara R, Barber RM</w:t>
      </w:r>
      <w:r w:rsidRPr="00611F25">
        <w:rPr>
          <w:i/>
        </w:rPr>
        <w:t xml:space="preserve"> et al</w:t>
      </w:r>
      <w:r w:rsidR="00F64B8D">
        <w:rPr>
          <w:i/>
        </w:rPr>
        <w:t>.</w:t>
      </w:r>
      <w:r w:rsidRPr="00611F25">
        <w:t xml:space="preserve"> Health in times of uncertainty in the eastern Mediterranean region: a systematic analysis for the Global Burden of Disease Study 2013. </w:t>
      </w:r>
      <w:r w:rsidRPr="00611F25">
        <w:rPr>
          <w:i/>
        </w:rPr>
        <w:t xml:space="preserve">The Lancet Global Health </w:t>
      </w:r>
      <w:r w:rsidRPr="00611F25">
        <w:rPr>
          <w:b/>
        </w:rPr>
        <w:t>2016</w:t>
      </w:r>
      <w:r w:rsidRPr="00611F25">
        <w:t>, 4(10):e704-e713.</w:t>
      </w:r>
    </w:p>
    <w:p w:rsidR="00611F25" w:rsidRPr="00611F25" w:rsidRDefault="00611F25" w:rsidP="00611F25">
      <w:pPr>
        <w:pStyle w:val="EndNoteBibliography"/>
        <w:ind w:left="720" w:hanging="720"/>
      </w:pPr>
      <w:r w:rsidRPr="00611F25">
        <w:t>5.</w:t>
      </w:r>
      <w:r w:rsidRPr="00611F25">
        <w:tab/>
        <w:t>Strømme EM, Haj-Younes J, Hasha W, Fadnes LT, Kumar B, Igland J, Diaz E</w:t>
      </w:r>
      <w:r w:rsidR="00F64B8D">
        <w:t>.</w:t>
      </w:r>
      <w:r w:rsidRPr="00611F25">
        <w:t xml:space="preserve"> Health status and use of medication and their association with migration related exposures among Syrian refugees in Lebanon and Norway: a cross-sectional study. </w:t>
      </w:r>
      <w:r w:rsidRPr="00611F25">
        <w:rPr>
          <w:i/>
        </w:rPr>
        <w:t xml:space="preserve">BMC Public Health </w:t>
      </w:r>
      <w:r w:rsidRPr="00611F25">
        <w:rPr>
          <w:b/>
        </w:rPr>
        <w:t>2020</w:t>
      </w:r>
      <w:r w:rsidRPr="00611F25">
        <w:t>, 20(1):341.</w:t>
      </w:r>
    </w:p>
    <w:p w:rsidR="00611F25" w:rsidRPr="00F64B8D" w:rsidRDefault="00611F25" w:rsidP="00611F25">
      <w:pPr>
        <w:pStyle w:val="EndNoteBibliography"/>
        <w:ind w:left="720" w:hanging="720"/>
      </w:pPr>
      <w:r w:rsidRPr="00611F25">
        <w:t>6.</w:t>
      </w:r>
      <w:r w:rsidRPr="00611F25">
        <w:tab/>
        <w:t xml:space="preserve">The Norwegian Directorate of Health. Health Norway (Helsenorge). Healthcare for asylum seekers and refugees in Norway 2022. </w:t>
      </w:r>
      <w:r w:rsidRPr="00F64B8D">
        <w:t xml:space="preserve">Available </w:t>
      </w:r>
      <w:r w:rsidR="00F64B8D">
        <w:t>online</w:t>
      </w:r>
      <w:r w:rsidRPr="00F64B8D">
        <w:t xml:space="preserve">: </w:t>
      </w:r>
      <w:hyperlink r:id="rId16" w:history="1">
        <w:r w:rsidRPr="00F64B8D">
          <w:rPr>
            <w:rStyle w:val="Hyperlink"/>
          </w:rPr>
          <w:t>https://www.helsenorge.no/en/foreigners-in-norway/asylum-seekers/</w:t>
        </w:r>
      </w:hyperlink>
      <w:r w:rsidRPr="00F64B8D">
        <w:t xml:space="preserve"> </w:t>
      </w:r>
      <w:r w:rsidR="00F64B8D">
        <w:t>(</w:t>
      </w:r>
      <w:r w:rsidRPr="00F64B8D">
        <w:t xml:space="preserve">accessed </w:t>
      </w:r>
      <w:r w:rsidR="00F64B8D">
        <w:t xml:space="preserve">on </w:t>
      </w:r>
      <w:r w:rsidRPr="00F64B8D">
        <w:t>16 May 2022</w:t>
      </w:r>
      <w:r w:rsidR="00F64B8D">
        <w:t>)</w:t>
      </w:r>
      <w:r w:rsidRPr="00F64B8D">
        <w:t>.</w:t>
      </w:r>
    </w:p>
    <w:p w:rsidR="00611F25" w:rsidRPr="00F64B8D" w:rsidRDefault="00611F25" w:rsidP="00611F25">
      <w:pPr>
        <w:pStyle w:val="EndNoteBibliography"/>
        <w:ind w:left="720" w:hanging="720"/>
      </w:pPr>
      <w:r w:rsidRPr="00F64B8D">
        <w:rPr>
          <w:lang w:val="nb-NO"/>
        </w:rPr>
        <w:t>7.</w:t>
      </w:r>
      <w:r w:rsidRPr="00F64B8D">
        <w:rPr>
          <w:lang w:val="nb-NO"/>
        </w:rPr>
        <w:tab/>
        <w:t>Organisation. TNGSaS. Likeverdige helse- og omsorgstjenester - god helse for alle 2013</w:t>
      </w:r>
      <w:r w:rsidR="00F64B8D">
        <w:rPr>
          <w:lang w:val="nb-NO"/>
        </w:rPr>
        <w:t xml:space="preserve">. </w:t>
      </w:r>
      <w:r w:rsidRPr="00F64B8D">
        <w:t xml:space="preserve">Available </w:t>
      </w:r>
      <w:r w:rsidR="00F64B8D" w:rsidRPr="00F64B8D">
        <w:t>online</w:t>
      </w:r>
      <w:r w:rsidRPr="00F64B8D">
        <w:t xml:space="preserve">: </w:t>
      </w:r>
      <w:hyperlink r:id="rId17" w:history="1">
        <w:r w:rsidRPr="00F64B8D">
          <w:rPr>
            <w:rStyle w:val="Hyperlink"/>
          </w:rPr>
          <w:t>https://www.regjeringen.no/no/dokumenter/likeverdige-helse--og-omsorgstjenester/id733870/</w:t>
        </w:r>
      </w:hyperlink>
      <w:r w:rsidR="00F64B8D">
        <w:t xml:space="preserve"> (accessed on 13 August 2020)</w:t>
      </w:r>
      <w:r w:rsidRPr="00F64B8D">
        <w:t>.</w:t>
      </w:r>
    </w:p>
    <w:p w:rsidR="00611F25" w:rsidRPr="00611F25" w:rsidRDefault="00611F25" w:rsidP="00611F25">
      <w:pPr>
        <w:pStyle w:val="EndNoteBibliography"/>
        <w:ind w:left="720" w:hanging="720"/>
      </w:pPr>
      <w:r w:rsidRPr="00611F25">
        <w:t>8.</w:t>
      </w:r>
      <w:r w:rsidRPr="00611F25">
        <w:tab/>
        <w:t xml:space="preserve">The World Health Orgnization </w:t>
      </w:r>
      <w:r w:rsidR="00F64B8D">
        <w:t>(</w:t>
      </w:r>
      <w:r w:rsidRPr="00611F25">
        <w:t>W</w:t>
      </w:r>
      <w:r w:rsidR="00D57F2D">
        <w:t xml:space="preserve">HO), </w:t>
      </w:r>
      <w:r w:rsidR="00D57F2D" w:rsidRPr="00D57F2D">
        <w:t>Pharmaceutical Country Profile data collection tool</w:t>
      </w:r>
      <w:r w:rsidR="00D57F2D">
        <w:t>. A</w:t>
      </w:r>
      <w:r w:rsidRPr="00611F25">
        <w:t xml:space="preserve">vailable </w:t>
      </w:r>
      <w:r w:rsidR="00D57F2D">
        <w:t>online:</w:t>
      </w:r>
      <w:r w:rsidRPr="00611F25">
        <w:t xml:space="preserve"> </w:t>
      </w:r>
      <w:r w:rsidR="00D57F2D" w:rsidRPr="00D57F2D">
        <w:t>https://www.who.int/publications/m/item/pharmaceutical-country-profile-data-collection-tool</w:t>
      </w:r>
      <w:r w:rsidR="00D57F2D">
        <w:t xml:space="preserve"> (accessed on 19 March 2019)</w:t>
      </w:r>
      <w:r w:rsidRPr="00611F25">
        <w:t>.</w:t>
      </w:r>
    </w:p>
    <w:p w:rsidR="00611F25" w:rsidRPr="00611F25" w:rsidRDefault="00611F25" w:rsidP="00611F25">
      <w:pPr>
        <w:pStyle w:val="EndNoteBibliography"/>
        <w:ind w:left="720" w:hanging="720"/>
      </w:pPr>
      <w:r w:rsidRPr="00611F25">
        <w:t>9.</w:t>
      </w:r>
      <w:r w:rsidRPr="00611F25">
        <w:tab/>
        <w:t>A</w:t>
      </w:r>
      <w:r w:rsidR="00D57F2D">
        <w:t>l-Faham Z, Habboub G, Takriti F.</w:t>
      </w:r>
      <w:r w:rsidRPr="00611F25">
        <w:t xml:space="preserve"> The sale of antibiotics without prescription in pharmacies in Damascus, Syria. </w:t>
      </w:r>
      <w:r w:rsidRPr="00611F25">
        <w:rPr>
          <w:i/>
        </w:rPr>
        <w:t xml:space="preserve">Journal of infection in developing countries </w:t>
      </w:r>
      <w:r w:rsidRPr="00611F25">
        <w:rPr>
          <w:b/>
        </w:rPr>
        <w:t>2011</w:t>
      </w:r>
      <w:r w:rsidRPr="00611F25">
        <w:t>, 5(5):396-399.</w:t>
      </w:r>
    </w:p>
    <w:p w:rsidR="00611F25" w:rsidRPr="00611F25" w:rsidRDefault="00611F25" w:rsidP="00611F25">
      <w:pPr>
        <w:pStyle w:val="EndNoteBibliography"/>
        <w:ind w:left="720" w:hanging="720"/>
      </w:pPr>
      <w:r w:rsidRPr="00611F25">
        <w:t>10.</w:t>
      </w:r>
      <w:r w:rsidRPr="00611F25">
        <w:tab/>
        <w:t xml:space="preserve">Khalifeh MM, Moore ND, Salameh PR: Self-medication misuse in the Middle East: a systematic literature review. </w:t>
      </w:r>
      <w:r w:rsidRPr="00611F25">
        <w:rPr>
          <w:i/>
        </w:rPr>
        <w:t xml:space="preserve">Pharmacol Res Perspect </w:t>
      </w:r>
      <w:r w:rsidRPr="00611F25">
        <w:rPr>
          <w:b/>
        </w:rPr>
        <w:t>2017</w:t>
      </w:r>
      <w:r w:rsidRPr="00611F25">
        <w:t>, 5(4).</w:t>
      </w:r>
    </w:p>
    <w:p w:rsidR="00611F25" w:rsidRPr="00611F25" w:rsidRDefault="00611F25" w:rsidP="00611F25">
      <w:pPr>
        <w:pStyle w:val="EndNoteBibliography"/>
        <w:ind w:left="720" w:hanging="720"/>
      </w:pPr>
      <w:r w:rsidRPr="00611F25">
        <w:t>11.</w:t>
      </w:r>
      <w:r w:rsidRPr="00611F25">
        <w:tab/>
        <w:t>Wemrell M, Lenander C, Hansson K, Perez RV, Hedin K, Merlo J</w:t>
      </w:r>
      <w:r w:rsidR="00D57F2D">
        <w:t>.</w:t>
      </w:r>
      <w:r w:rsidRPr="00611F25">
        <w:t xml:space="preserve"> Socio-economic disparities in the dispensation of antibiotics in Sweden 2016-2017: An intersectional analysis of individual heterogeneity and discriminatory accuracy. </w:t>
      </w:r>
      <w:r w:rsidRPr="00611F25">
        <w:rPr>
          <w:i/>
        </w:rPr>
        <w:t xml:space="preserve">Scand J Public Health </w:t>
      </w:r>
      <w:r w:rsidRPr="00611F25">
        <w:rPr>
          <w:b/>
        </w:rPr>
        <w:t>2021</w:t>
      </w:r>
      <w:r w:rsidRPr="00611F25">
        <w:t>:1403494820981496.</w:t>
      </w:r>
    </w:p>
    <w:p w:rsidR="00611F25" w:rsidRPr="00611F25" w:rsidRDefault="00611F25" w:rsidP="00611F25">
      <w:pPr>
        <w:pStyle w:val="EndNoteBibliography"/>
        <w:ind w:left="720" w:hanging="720"/>
      </w:pPr>
      <w:r w:rsidRPr="00611F25">
        <w:t>12.</w:t>
      </w:r>
      <w:r w:rsidRPr="00611F25">
        <w:tab/>
        <w:t>Odani S, Lin LC, Nelson JR, Agaku IT</w:t>
      </w:r>
      <w:r w:rsidR="00D57F2D">
        <w:t>.</w:t>
      </w:r>
      <w:r w:rsidRPr="00611F25">
        <w:t xml:space="preserve"> Misuse of Prescription Pain Relievers, Stimulants, Tranquilizers, and Sedatives Among U.S. Older Adults Aged ≥50 Years. </w:t>
      </w:r>
      <w:r w:rsidRPr="00611F25">
        <w:rPr>
          <w:i/>
        </w:rPr>
        <w:t xml:space="preserve">Am J Prev Med </w:t>
      </w:r>
      <w:r w:rsidRPr="00611F25">
        <w:rPr>
          <w:b/>
        </w:rPr>
        <w:t>2020</w:t>
      </w:r>
      <w:r w:rsidRPr="00611F25">
        <w:t>, 59(6):860-872.</w:t>
      </w:r>
    </w:p>
    <w:p w:rsidR="00611F25" w:rsidRPr="00611F25" w:rsidRDefault="00611F25" w:rsidP="00611F25">
      <w:pPr>
        <w:pStyle w:val="EndNoteBibliography"/>
        <w:ind w:left="720" w:hanging="720"/>
      </w:pPr>
      <w:r w:rsidRPr="00611F25">
        <w:t>13.</w:t>
      </w:r>
      <w:r w:rsidRPr="00611F25">
        <w:tab/>
        <w:t xml:space="preserve">Pleasant A: Advancing health literacy measurement: a pathway to better health and health system performance. </w:t>
      </w:r>
      <w:r w:rsidRPr="00611F25">
        <w:rPr>
          <w:i/>
        </w:rPr>
        <w:t xml:space="preserve">Journal of health communication </w:t>
      </w:r>
      <w:r w:rsidRPr="00611F25">
        <w:rPr>
          <w:b/>
        </w:rPr>
        <w:t>2014</w:t>
      </w:r>
      <w:r w:rsidRPr="00611F25">
        <w:t>, 19(12):1481-1496.</w:t>
      </w:r>
    </w:p>
    <w:p w:rsidR="00611F25" w:rsidRPr="00611F25" w:rsidRDefault="00611F25" w:rsidP="00611F25">
      <w:pPr>
        <w:pStyle w:val="EndNoteBibliography"/>
        <w:ind w:left="720" w:hanging="720"/>
      </w:pPr>
      <w:r w:rsidRPr="00611F25">
        <w:t>14.</w:t>
      </w:r>
      <w:r w:rsidRPr="00611F25">
        <w:tab/>
        <w:t>Easton P, Entwistle VA, Williams B</w:t>
      </w:r>
      <w:r w:rsidR="00D57F2D">
        <w:t>.</w:t>
      </w:r>
      <w:r w:rsidRPr="00611F25">
        <w:t xml:space="preserve"> How the stigma of low literacy can impair patient-professional spoken interactions and affect health: insights from a qualitative investigation. </w:t>
      </w:r>
      <w:r w:rsidRPr="00611F25">
        <w:rPr>
          <w:i/>
        </w:rPr>
        <w:t xml:space="preserve">BMC Health Serv Res </w:t>
      </w:r>
      <w:r w:rsidRPr="00611F25">
        <w:rPr>
          <w:b/>
        </w:rPr>
        <w:t>2013</w:t>
      </w:r>
      <w:r w:rsidRPr="00611F25">
        <w:t>, 13:319-319.</w:t>
      </w:r>
    </w:p>
    <w:p w:rsidR="00611F25" w:rsidRPr="00611F25" w:rsidRDefault="00611F25" w:rsidP="00611F25">
      <w:pPr>
        <w:pStyle w:val="EndNoteBibliography"/>
        <w:ind w:left="720" w:hanging="720"/>
      </w:pPr>
      <w:r w:rsidRPr="00611F25">
        <w:t>15.</w:t>
      </w:r>
      <w:r w:rsidRPr="00611F25">
        <w:tab/>
        <w:t>Mantwill S, Schulz PJ</w:t>
      </w:r>
      <w:r w:rsidR="00D57F2D">
        <w:t>.</w:t>
      </w:r>
      <w:r w:rsidRPr="00611F25">
        <w:t xml:space="preserve"> Low health literacy and healthcare utilization among immigrants and non-immigrants in Switzerland. </w:t>
      </w:r>
      <w:r w:rsidRPr="00611F25">
        <w:rPr>
          <w:i/>
        </w:rPr>
        <w:t xml:space="preserve">Patient Educ Couns </w:t>
      </w:r>
      <w:r w:rsidRPr="00611F25">
        <w:rPr>
          <w:b/>
        </w:rPr>
        <w:t>2017</w:t>
      </w:r>
      <w:r w:rsidRPr="00611F25">
        <w:t>, 100(11):2020-2027.</w:t>
      </w:r>
    </w:p>
    <w:p w:rsidR="00611F25" w:rsidRPr="00611F25" w:rsidRDefault="00611F25" w:rsidP="00611F25">
      <w:pPr>
        <w:pStyle w:val="EndNoteBibliography"/>
        <w:ind w:left="720" w:hanging="720"/>
      </w:pPr>
      <w:r w:rsidRPr="00611F25">
        <w:t>16.</w:t>
      </w:r>
      <w:r w:rsidRPr="00611F25">
        <w:tab/>
        <w:t>Strømme EM, Haj-Younes J, Hasha W, Fadnes LT, Kumar B, Diaz E</w:t>
      </w:r>
      <w:r w:rsidR="00D57F2D">
        <w:t>.</w:t>
      </w:r>
      <w:r w:rsidRPr="00611F25">
        <w:t xml:space="preserve"> Chronic pain and migration-related factors among Syrian refugees: a cross-sectional study. </w:t>
      </w:r>
      <w:r w:rsidRPr="00611F25">
        <w:rPr>
          <w:i/>
        </w:rPr>
        <w:t xml:space="preserve">Eur J Public Health </w:t>
      </w:r>
      <w:r w:rsidRPr="00611F25">
        <w:rPr>
          <w:b/>
        </w:rPr>
        <w:t>2019</w:t>
      </w:r>
      <w:r w:rsidRPr="00611F25">
        <w:t>, 29</w:t>
      </w:r>
      <w:r w:rsidR="00D57F2D">
        <w:t xml:space="preserve"> </w:t>
      </w:r>
      <w:r w:rsidRPr="00611F25">
        <w:t>(Supplement_4).</w:t>
      </w:r>
    </w:p>
    <w:p w:rsidR="00611F25" w:rsidRPr="00A05377" w:rsidRDefault="00611F25" w:rsidP="00611F25">
      <w:pPr>
        <w:pStyle w:val="EndNoteBibliography"/>
        <w:ind w:left="720" w:hanging="720"/>
        <w:rPr>
          <w:lang w:val="nb-NO"/>
          <w:rPrChange w:id="865" w:author="Angela Lupattelli" w:date="2022-07-02T11:49:00Z">
            <w:rPr/>
          </w:rPrChange>
        </w:rPr>
      </w:pPr>
      <w:r w:rsidRPr="00611F25">
        <w:t>17.</w:t>
      </w:r>
      <w:r w:rsidRPr="00611F25">
        <w:tab/>
        <w:t>Bally M, Dendukuri N, Rich B, Nadeau L, Helin-Salmivaara A, Garbe E, Brophy JM</w:t>
      </w:r>
      <w:r w:rsidR="00D57F2D">
        <w:t>.</w:t>
      </w:r>
      <w:r w:rsidRPr="00611F25">
        <w:t xml:space="preserve"> Risk of acute myocardial infarction with NSAIDs in real world use: bayesian meta-analysis of individual patient data. </w:t>
      </w:r>
      <w:r w:rsidRPr="00A05377">
        <w:rPr>
          <w:i/>
          <w:lang w:val="nb-NO"/>
          <w:rPrChange w:id="866" w:author="Angela Lupattelli" w:date="2022-07-02T11:49:00Z">
            <w:rPr>
              <w:i/>
            </w:rPr>
          </w:rPrChange>
        </w:rPr>
        <w:t xml:space="preserve">BMJ </w:t>
      </w:r>
      <w:r w:rsidRPr="00A05377">
        <w:rPr>
          <w:b/>
          <w:lang w:val="nb-NO"/>
          <w:rPrChange w:id="867" w:author="Angela Lupattelli" w:date="2022-07-02T11:49:00Z">
            <w:rPr>
              <w:b/>
            </w:rPr>
          </w:rPrChange>
        </w:rPr>
        <w:t>2017</w:t>
      </w:r>
      <w:r w:rsidRPr="00A05377">
        <w:rPr>
          <w:lang w:val="nb-NO"/>
          <w:rPrChange w:id="868" w:author="Angela Lupattelli" w:date="2022-07-02T11:49:00Z">
            <w:rPr/>
          </w:rPrChange>
        </w:rPr>
        <w:t>, 357:j1909.</w:t>
      </w:r>
    </w:p>
    <w:p w:rsidR="00611F25" w:rsidRPr="00611F25" w:rsidRDefault="00611F25" w:rsidP="00611F25">
      <w:pPr>
        <w:pStyle w:val="EndNoteBibliography"/>
        <w:ind w:left="720" w:hanging="720"/>
      </w:pPr>
      <w:r w:rsidRPr="00D57F2D">
        <w:rPr>
          <w:lang w:val="nb-NO"/>
        </w:rPr>
        <w:t>18.</w:t>
      </w:r>
      <w:r w:rsidRPr="00D57F2D">
        <w:rPr>
          <w:lang w:val="nb-NO"/>
        </w:rPr>
        <w:tab/>
        <w:t>Samuelsen P-J, Slørdal L, Mathisen UD, Eggen AE</w:t>
      </w:r>
      <w:r w:rsidR="00D57F2D" w:rsidRPr="00D57F2D">
        <w:rPr>
          <w:lang w:val="nb-NO"/>
        </w:rPr>
        <w:t>.</w:t>
      </w:r>
      <w:r w:rsidRPr="00D57F2D">
        <w:rPr>
          <w:lang w:val="nb-NO"/>
        </w:rPr>
        <w:t xml:space="preserve"> </w:t>
      </w:r>
      <w:r w:rsidRPr="00611F25">
        <w:t xml:space="preserve">Analgesic use in a Norwegian general population: change over time and high-risk use - The Tromsø Study. </w:t>
      </w:r>
      <w:r w:rsidRPr="00611F25">
        <w:rPr>
          <w:i/>
        </w:rPr>
        <w:t xml:space="preserve">BMC Pharmacology and Toxicology </w:t>
      </w:r>
      <w:r w:rsidRPr="00611F25">
        <w:rPr>
          <w:b/>
        </w:rPr>
        <w:t>2015</w:t>
      </w:r>
      <w:r w:rsidRPr="00611F25">
        <w:t>, 16(1):16.</w:t>
      </w:r>
    </w:p>
    <w:p w:rsidR="00611F25" w:rsidRPr="00611F25" w:rsidRDefault="00611F25" w:rsidP="00611F25">
      <w:pPr>
        <w:pStyle w:val="EndNoteBibliography"/>
        <w:ind w:left="720" w:hanging="720"/>
      </w:pPr>
      <w:r w:rsidRPr="00611F25">
        <w:t>19.</w:t>
      </w:r>
      <w:r w:rsidRPr="00611F25">
        <w:tab/>
        <w:t>Eikemo TA, Gkiouleka A, Rapp C, Utvei SS, Huijts T, Stathopoulou T</w:t>
      </w:r>
      <w:r w:rsidR="00D57F2D">
        <w:t>.</w:t>
      </w:r>
      <w:r w:rsidRPr="00611F25">
        <w:t xml:space="preserve"> Non-communicable diseases in Greece: inequality, gender and migration. </w:t>
      </w:r>
      <w:r w:rsidRPr="00611F25">
        <w:rPr>
          <w:i/>
        </w:rPr>
        <w:t xml:space="preserve">Eur J Public Health </w:t>
      </w:r>
      <w:r w:rsidRPr="00611F25">
        <w:rPr>
          <w:b/>
        </w:rPr>
        <w:t>2018</w:t>
      </w:r>
      <w:r w:rsidRPr="00611F25">
        <w:t>, 28(suppl_5):38-47.</w:t>
      </w:r>
    </w:p>
    <w:p w:rsidR="00611F25" w:rsidRPr="00611F25" w:rsidRDefault="00611F25" w:rsidP="00611F25">
      <w:pPr>
        <w:pStyle w:val="EndNoteBibliography"/>
        <w:ind w:left="720" w:hanging="720"/>
      </w:pPr>
      <w:r w:rsidRPr="00611F25">
        <w:t>20.</w:t>
      </w:r>
      <w:r w:rsidRPr="00611F25">
        <w:tab/>
        <w:t>Lindberg BH, Gjelstad S, Foshaug M, Hoye S</w:t>
      </w:r>
      <w:r w:rsidR="00D57F2D">
        <w:t>.</w:t>
      </w:r>
      <w:r w:rsidRPr="00611F25">
        <w:t xml:space="preserve"> Antibiotic prescribing for acute respiratory tract infections in Norwegian primary care out-of-hours service. </w:t>
      </w:r>
      <w:r w:rsidRPr="00611F25">
        <w:rPr>
          <w:i/>
        </w:rPr>
        <w:t xml:space="preserve">Scand J Prim Health Care </w:t>
      </w:r>
      <w:r w:rsidRPr="00611F25">
        <w:rPr>
          <w:b/>
        </w:rPr>
        <w:t>2017</w:t>
      </w:r>
      <w:r w:rsidRPr="00611F25">
        <w:t>, 35(2):178-185.</w:t>
      </w:r>
    </w:p>
    <w:p w:rsidR="00611F25" w:rsidRPr="00611F25" w:rsidRDefault="00611F25" w:rsidP="00611F25">
      <w:pPr>
        <w:pStyle w:val="EndNoteBibliography"/>
        <w:ind w:left="720" w:hanging="720"/>
      </w:pPr>
      <w:r w:rsidRPr="00611F25">
        <w:t>21.</w:t>
      </w:r>
      <w:r w:rsidRPr="00611F25">
        <w:tab/>
        <w:t>Davis TC, Wolf MS, Bass PF, 3rd, Middlebrooks M, Kennen E, Baker DW, Bennett CL, Durazo-Arvizu R, Bocchini A, Savory S</w:t>
      </w:r>
      <w:r w:rsidRPr="00611F25">
        <w:rPr>
          <w:i/>
        </w:rPr>
        <w:t xml:space="preserve"> et al</w:t>
      </w:r>
      <w:r w:rsidR="00D57F2D">
        <w:t>.</w:t>
      </w:r>
      <w:r w:rsidRPr="00611F25">
        <w:t xml:space="preserve"> Low literacy impairs comprehension of prescription drug warning labels. </w:t>
      </w:r>
      <w:r w:rsidRPr="00611F25">
        <w:rPr>
          <w:i/>
        </w:rPr>
        <w:t xml:space="preserve">J Gen Intern Med </w:t>
      </w:r>
      <w:r w:rsidRPr="00611F25">
        <w:rPr>
          <w:b/>
        </w:rPr>
        <w:t>2006</w:t>
      </w:r>
      <w:r w:rsidRPr="00611F25">
        <w:t>, 21(8):847-851.</w:t>
      </w:r>
    </w:p>
    <w:p w:rsidR="00611F25" w:rsidRPr="00611F25" w:rsidRDefault="00611F25" w:rsidP="00611F25">
      <w:pPr>
        <w:pStyle w:val="EndNoteBibliography"/>
        <w:ind w:left="720" w:hanging="720"/>
      </w:pPr>
      <w:r w:rsidRPr="00611F25">
        <w:t>22.</w:t>
      </w:r>
      <w:r w:rsidRPr="00611F25">
        <w:tab/>
        <w:t>Levin-Zamir D, Peterburg Y</w:t>
      </w:r>
      <w:r w:rsidR="00D57F2D">
        <w:t xml:space="preserve">. </w:t>
      </w:r>
      <w:r w:rsidRPr="00611F25">
        <w:t xml:space="preserve">Health literacy in health systems: perspectives on patient self-management in Israel. </w:t>
      </w:r>
      <w:r w:rsidRPr="00611F25">
        <w:rPr>
          <w:i/>
        </w:rPr>
        <w:t xml:space="preserve">Health promotion international </w:t>
      </w:r>
      <w:r w:rsidRPr="00611F25">
        <w:rPr>
          <w:b/>
        </w:rPr>
        <w:t>2001</w:t>
      </w:r>
      <w:r w:rsidRPr="00611F25">
        <w:t>, 16(1):87-94.</w:t>
      </w:r>
    </w:p>
    <w:p w:rsidR="00611F25" w:rsidRPr="00611F25" w:rsidRDefault="00611F25" w:rsidP="00611F25">
      <w:pPr>
        <w:pStyle w:val="EndNoteBibliography"/>
        <w:ind w:left="720" w:hanging="720"/>
      </w:pPr>
      <w:r w:rsidRPr="00611F25">
        <w:t>23.</w:t>
      </w:r>
      <w:r w:rsidRPr="00611F25">
        <w:tab/>
        <w:t>Farmer MM, Ferraro KF</w:t>
      </w:r>
      <w:r w:rsidR="00D57F2D">
        <w:t>.</w:t>
      </w:r>
      <w:r w:rsidRPr="00611F25">
        <w:t xml:space="preserve"> Distress and perceived health: mechanisms of health decline. </w:t>
      </w:r>
      <w:r w:rsidRPr="00611F25">
        <w:rPr>
          <w:i/>
        </w:rPr>
        <w:t xml:space="preserve">J Health Soc Behav </w:t>
      </w:r>
      <w:r w:rsidRPr="00611F25">
        <w:rPr>
          <w:b/>
        </w:rPr>
        <w:t>1997</w:t>
      </w:r>
      <w:r w:rsidRPr="00611F25">
        <w:t>, 38(3):298-311.</w:t>
      </w:r>
    </w:p>
    <w:p w:rsidR="00611F25" w:rsidRPr="00611F25" w:rsidRDefault="00611F25" w:rsidP="00611F25">
      <w:pPr>
        <w:pStyle w:val="EndNoteBibliography"/>
        <w:ind w:left="720" w:hanging="720"/>
      </w:pPr>
      <w:r w:rsidRPr="00611F25">
        <w:t>24.</w:t>
      </w:r>
      <w:r w:rsidRPr="00611F25">
        <w:tab/>
        <w:t>Roberts G</w:t>
      </w:r>
      <w:r w:rsidR="00D57F2D">
        <w:t xml:space="preserve">. </w:t>
      </w:r>
      <w:r w:rsidRPr="00611F25">
        <w:t xml:space="preserve">Age effects and health appraisal: a meta-analysis. </w:t>
      </w:r>
      <w:r w:rsidRPr="00611F25">
        <w:rPr>
          <w:i/>
        </w:rPr>
        <w:t xml:space="preserve">J Gerontol B Psychol Sci Soc Sci </w:t>
      </w:r>
      <w:r w:rsidRPr="00611F25">
        <w:rPr>
          <w:b/>
        </w:rPr>
        <w:t>1999</w:t>
      </w:r>
      <w:r w:rsidRPr="00611F25">
        <w:t>, 54(1):S24-30.</w:t>
      </w:r>
    </w:p>
    <w:p w:rsidR="00611F25" w:rsidRPr="00611F25" w:rsidRDefault="00611F25" w:rsidP="00611F25">
      <w:pPr>
        <w:pStyle w:val="EndNoteBibliography"/>
        <w:ind w:left="720" w:hanging="720"/>
      </w:pPr>
      <w:r w:rsidRPr="00611F25">
        <w:t>25.</w:t>
      </w:r>
      <w:r w:rsidRPr="00611F25">
        <w:tab/>
        <w:t xml:space="preserve">Ross CE, Mirowsky J: Does employment affect health? </w:t>
      </w:r>
      <w:r w:rsidRPr="00611F25">
        <w:rPr>
          <w:i/>
        </w:rPr>
        <w:t xml:space="preserve">J Health Soc Behav </w:t>
      </w:r>
      <w:r w:rsidRPr="00611F25">
        <w:rPr>
          <w:b/>
        </w:rPr>
        <w:t>1995</w:t>
      </w:r>
      <w:r w:rsidRPr="00611F25">
        <w:t>, 36(3):230-243.</w:t>
      </w:r>
    </w:p>
    <w:p w:rsidR="00611F25" w:rsidRPr="00611F25" w:rsidRDefault="00611F25" w:rsidP="00611F25">
      <w:pPr>
        <w:pStyle w:val="EndNoteBibliography"/>
        <w:ind w:left="720" w:hanging="720"/>
      </w:pPr>
      <w:r w:rsidRPr="00611F25">
        <w:t>26.</w:t>
      </w:r>
      <w:r w:rsidRPr="00611F25">
        <w:tab/>
        <w:t>Jradi H, Alharbi Z, Mohammad Y</w:t>
      </w:r>
      <w:r w:rsidR="00D57F2D">
        <w:t>.</w:t>
      </w:r>
      <w:r w:rsidRPr="00611F25">
        <w:t xml:space="preserve"> Self-rated Health Among Saudi Women: Association with Morbidity, Lifestyle, and Psychosocial Factors. </w:t>
      </w:r>
      <w:r w:rsidRPr="00611F25">
        <w:rPr>
          <w:i/>
        </w:rPr>
        <w:t xml:space="preserve">J Epidemiol Glob Health </w:t>
      </w:r>
      <w:r w:rsidRPr="00611F25">
        <w:rPr>
          <w:b/>
        </w:rPr>
        <w:t>2018</w:t>
      </w:r>
      <w:r w:rsidRPr="00611F25">
        <w:t>, 8(3-4):183-188.</w:t>
      </w:r>
    </w:p>
    <w:p w:rsidR="00611F25" w:rsidRPr="00611F25" w:rsidRDefault="00611F25" w:rsidP="00611F25">
      <w:pPr>
        <w:pStyle w:val="EndNoteBibliography"/>
        <w:ind w:left="720" w:hanging="720"/>
      </w:pPr>
      <w:r w:rsidRPr="00611F25">
        <w:t>27.</w:t>
      </w:r>
      <w:r w:rsidRPr="00611F25">
        <w:tab/>
        <w:t>Murayama H, Fujiwara Y, Kawachi I</w:t>
      </w:r>
      <w:r w:rsidR="00D57F2D">
        <w:t>.</w:t>
      </w:r>
      <w:r w:rsidRPr="00611F25">
        <w:t xml:space="preserve"> Social capital and health: a review of prospective multilevel studies. </w:t>
      </w:r>
      <w:r w:rsidRPr="00611F25">
        <w:rPr>
          <w:i/>
        </w:rPr>
        <w:t xml:space="preserve">J Epidemiol </w:t>
      </w:r>
      <w:r w:rsidRPr="00611F25">
        <w:rPr>
          <w:b/>
        </w:rPr>
        <w:t>2012</w:t>
      </w:r>
      <w:r w:rsidRPr="00611F25">
        <w:t>, 22(3):179-187.</w:t>
      </w:r>
    </w:p>
    <w:p w:rsidR="00611F25" w:rsidRPr="00611F25" w:rsidRDefault="00611F25" w:rsidP="00611F25">
      <w:pPr>
        <w:pStyle w:val="EndNoteBibliography"/>
        <w:ind w:left="720" w:hanging="720"/>
      </w:pPr>
      <w:r w:rsidRPr="00611F25">
        <w:t>28.</w:t>
      </w:r>
      <w:r w:rsidRPr="00611F25">
        <w:tab/>
        <w:t>Loikas D, Wettermark B, von Euler M, Bergman U, Schenck-Gustafsson K</w:t>
      </w:r>
      <w:r w:rsidR="00D57F2D">
        <w:t>.</w:t>
      </w:r>
      <w:r w:rsidRPr="00611F25">
        <w:t xml:space="preserve"> Differences in drug utilisation between men and women: a cross-sectional analysis of all dispensed drugs in Sweden. </w:t>
      </w:r>
      <w:r w:rsidRPr="00611F25">
        <w:rPr>
          <w:i/>
        </w:rPr>
        <w:t xml:space="preserve">BMJ open </w:t>
      </w:r>
      <w:r w:rsidRPr="00611F25">
        <w:rPr>
          <w:b/>
        </w:rPr>
        <w:t>2013</w:t>
      </w:r>
      <w:r w:rsidRPr="00611F25">
        <w:t>, 3(5):e002378.</w:t>
      </w:r>
    </w:p>
    <w:p w:rsidR="00611F25" w:rsidRPr="00611F25" w:rsidRDefault="00611F25" w:rsidP="00611F25">
      <w:pPr>
        <w:pStyle w:val="EndNoteBibliography"/>
        <w:ind w:left="720" w:hanging="720"/>
      </w:pPr>
      <w:r w:rsidRPr="00D57F2D">
        <w:t>29.</w:t>
      </w:r>
      <w:r w:rsidRPr="00D57F2D">
        <w:tab/>
        <w:t>Sommerschild H</w:t>
      </w:r>
      <w:r w:rsidR="00D57F2D">
        <w:t>T, Berg CL, Blix HS, Litleskare I, Olsen K, Sharikabad MN, Amberger M, Torheim S, Granum T</w:t>
      </w:r>
      <w:r w:rsidRPr="00D57F2D">
        <w:t>. Drug Consumption in Norway 2015-2019 - Data from Norwegian Drug Wholesales Statistics and the Norwegian</w:t>
      </w:r>
      <w:r w:rsidR="00D57F2D">
        <w:t xml:space="preserve"> Prescription database </w:t>
      </w:r>
      <w:r w:rsidRPr="00D57F2D">
        <w:t>2020</w:t>
      </w:r>
      <w:r w:rsidR="00D57F2D" w:rsidRPr="00D57F2D">
        <w:t xml:space="preserve">. </w:t>
      </w:r>
      <w:r w:rsidRPr="00611F25">
        <w:t xml:space="preserve">Available </w:t>
      </w:r>
      <w:r w:rsidR="00D57F2D">
        <w:t>online</w:t>
      </w:r>
      <w:r w:rsidRPr="00611F25">
        <w:t xml:space="preserve">: </w:t>
      </w:r>
      <w:r w:rsidRPr="00D57F2D">
        <w:t>https://www.fhi.no/publ/2020/legemiddelforbruket-i-norge-2015-2019/</w:t>
      </w:r>
      <w:r w:rsidR="00D57F2D" w:rsidRPr="00D57F2D">
        <w:t xml:space="preserve"> (accessed on 19 July 2021)</w:t>
      </w:r>
      <w:r w:rsidRPr="00611F25">
        <w:t>.</w:t>
      </w:r>
    </w:p>
    <w:p w:rsidR="00611F25" w:rsidRPr="00611F25" w:rsidRDefault="00611F25" w:rsidP="00611F25">
      <w:pPr>
        <w:pStyle w:val="EndNoteBibliography"/>
        <w:ind w:left="720" w:hanging="720"/>
      </w:pPr>
      <w:r w:rsidRPr="00611F25">
        <w:t>30.</w:t>
      </w:r>
      <w:r w:rsidRPr="00611F25">
        <w:tab/>
        <w:t>Barah F, Gonçalves V</w:t>
      </w:r>
      <w:r w:rsidR="00D57F2D">
        <w:t>.</w:t>
      </w:r>
      <w:r w:rsidRPr="00611F25">
        <w:t xml:space="preserve"> Antibiotic use and knowledge in the community in Kalamoon, Syrian Arab Republic: a cross-sectional study. </w:t>
      </w:r>
      <w:r w:rsidRPr="00611F25">
        <w:rPr>
          <w:i/>
        </w:rPr>
        <w:t xml:space="preserve">East Mediterr Health J </w:t>
      </w:r>
      <w:r w:rsidRPr="00611F25">
        <w:rPr>
          <w:b/>
        </w:rPr>
        <w:t>2010</w:t>
      </w:r>
      <w:r w:rsidRPr="00611F25">
        <w:t>, 16(5):516-521.</w:t>
      </w:r>
    </w:p>
    <w:p w:rsidR="00611F25" w:rsidRPr="00611F25" w:rsidRDefault="00611F25" w:rsidP="00611F25">
      <w:pPr>
        <w:pStyle w:val="EndNoteBibliography"/>
        <w:ind w:left="720" w:hanging="720"/>
      </w:pPr>
      <w:r w:rsidRPr="00611F25">
        <w:t>31.</w:t>
      </w:r>
      <w:r w:rsidRPr="00611F25">
        <w:tab/>
        <w:t>Krokstad S, Langhammer A, Hveem K, Holmen TL, Midthjell K, Stene TR, Bratberg G, Heggland J, Holmen J</w:t>
      </w:r>
      <w:r w:rsidR="00D57F2D">
        <w:t>.</w:t>
      </w:r>
      <w:r w:rsidRPr="00611F25">
        <w:t xml:space="preserve"> Cohort Profile: the HUNT Study, Norway. </w:t>
      </w:r>
      <w:r w:rsidRPr="00611F25">
        <w:rPr>
          <w:i/>
        </w:rPr>
        <w:t xml:space="preserve">Int J Epidemiol </w:t>
      </w:r>
      <w:r w:rsidRPr="00611F25">
        <w:rPr>
          <w:b/>
        </w:rPr>
        <w:t>2013</w:t>
      </w:r>
      <w:r w:rsidRPr="00611F25">
        <w:t>, 42(4):968-977.</w:t>
      </w:r>
    </w:p>
    <w:p w:rsidR="00611F25" w:rsidRPr="00611F25" w:rsidRDefault="00611F25" w:rsidP="00611F25">
      <w:pPr>
        <w:pStyle w:val="EndNoteBibliography"/>
        <w:ind w:left="720" w:hanging="720"/>
      </w:pPr>
      <w:r w:rsidRPr="00611F25">
        <w:t>32.</w:t>
      </w:r>
      <w:r w:rsidRPr="00611F25">
        <w:tab/>
        <w:t>Svensberg K, Nordeng H, Gaffari S, Faasse K, Horne R, Lupattelli A</w:t>
      </w:r>
      <w:r w:rsidR="00D57F2D">
        <w:t>.</w:t>
      </w:r>
      <w:r w:rsidRPr="00611F25">
        <w:t xml:space="preserve"> Perceived sensitivity to medicines: a study among chronic medicine users in Norway. </w:t>
      </w:r>
      <w:r w:rsidRPr="00611F25">
        <w:rPr>
          <w:i/>
        </w:rPr>
        <w:t xml:space="preserve">Int J Clin Pharm </w:t>
      </w:r>
      <w:r w:rsidRPr="00611F25">
        <w:rPr>
          <w:b/>
        </w:rPr>
        <w:t>2019</w:t>
      </w:r>
      <w:r w:rsidRPr="00611F25">
        <w:t>, 41(3):804-812.</w:t>
      </w:r>
    </w:p>
    <w:p w:rsidR="00611F25" w:rsidRPr="00611F25" w:rsidRDefault="00611F25" w:rsidP="00611F25">
      <w:pPr>
        <w:pStyle w:val="EndNoteBibliography"/>
        <w:ind w:left="720" w:hanging="720"/>
      </w:pPr>
      <w:r w:rsidRPr="00611F25">
        <w:t>33.</w:t>
      </w:r>
      <w:r w:rsidRPr="00611F25">
        <w:tab/>
        <w:t>Dowling A, Enticott J, Russell G</w:t>
      </w:r>
      <w:r w:rsidR="00D57F2D">
        <w:t>.</w:t>
      </w:r>
      <w:r w:rsidRPr="00611F25">
        <w:t xml:space="preserve"> Measuring self-rated health status among resettled adult refugee populations to inform practice and policy - a scoping review. </w:t>
      </w:r>
      <w:r w:rsidRPr="00611F25">
        <w:rPr>
          <w:i/>
        </w:rPr>
        <w:t xml:space="preserve">BMC Health Serv Res </w:t>
      </w:r>
      <w:r w:rsidRPr="00611F25">
        <w:rPr>
          <w:b/>
        </w:rPr>
        <w:t>2017</w:t>
      </w:r>
      <w:r w:rsidRPr="00611F25">
        <w:t>, 17(1):817.</w:t>
      </w:r>
    </w:p>
    <w:p w:rsidR="00611F25" w:rsidRPr="00611F25" w:rsidRDefault="00611F25" w:rsidP="00611F25">
      <w:pPr>
        <w:pStyle w:val="EndNoteBibliography"/>
        <w:ind w:left="720" w:hanging="720"/>
      </w:pPr>
      <w:r w:rsidRPr="00611F25">
        <w:t>34.</w:t>
      </w:r>
      <w:r w:rsidRPr="00611F25">
        <w:tab/>
        <w:t>Abdulrahim S, El Asmar K</w:t>
      </w:r>
      <w:r w:rsidR="00D57F2D">
        <w:t>.</w:t>
      </w:r>
      <w:r w:rsidRPr="00611F25">
        <w:t xml:space="preserve"> Is self-rated health a valid measure to use in social inequities and health research? Evidence from the PAPFAM women's data in six Arab countries. </w:t>
      </w:r>
      <w:r w:rsidRPr="00611F25">
        <w:rPr>
          <w:i/>
        </w:rPr>
        <w:t xml:space="preserve">Int J Equity Health </w:t>
      </w:r>
      <w:r w:rsidRPr="00611F25">
        <w:rPr>
          <w:b/>
        </w:rPr>
        <w:t>2012</w:t>
      </w:r>
      <w:r w:rsidRPr="00611F25">
        <w:t>, 11:53.</w:t>
      </w:r>
    </w:p>
    <w:p w:rsidR="00611F25" w:rsidRPr="00611F25" w:rsidRDefault="00611F25" w:rsidP="00611F25">
      <w:pPr>
        <w:pStyle w:val="EndNoteBibliography"/>
        <w:ind w:left="720" w:hanging="720"/>
      </w:pPr>
      <w:r w:rsidRPr="00611F25">
        <w:t>35.</w:t>
      </w:r>
      <w:r w:rsidRPr="00611F25">
        <w:tab/>
        <w:t>Chew LD, Bradley KA, Boyko EJ</w:t>
      </w:r>
      <w:r w:rsidR="00D57F2D">
        <w:t>.</w:t>
      </w:r>
      <w:r w:rsidRPr="00611F25">
        <w:t xml:space="preserve"> Brief questions to identify patients with inadequate health literacy. </w:t>
      </w:r>
      <w:r w:rsidRPr="00611F25">
        <w:rPr>
          <w:i/>
        </w:rPr>
        <w:t xml:space="preserve">Fam Med </w:t>
      </w:r>
      <w:r w:rsidRPr="00611F25">
        <w:rPr>
          <w:b/>
        </w:rPr>
        <w:t>2004</w:t>
      </w:r>
      <w:r w:rsidRPr="00611F25">
        <w:t>, 36(8):588-594.</w:t>
      </w:r>
    </w:p>
    <w:p w:rsidR="00611F25" w:rsidRPr="00611F25" w:rsidRDefault="00611F25" w:rsidP="00611F25">
      <w:pPr>
        <w:pStyle w:val="EndNoteBibliography"/>
        <w:ind w:left="720" w:hanging="720"/>
      </w:pPr>
      <w:r w:rsidRPr="00611F25">
        <w:t>36.</w:t>
      </w:r>
      <w:r w:rsidRPr="00611F25">
        <w:tab/>
        <w:t>Lupattelli A, Picinardi M, Einarson A, Nordeng H</w:t>
      </w:r>
      <w:r w:rsidR="00D57F2D">
        <w:t>.</w:t>
      </w:r>
      <w:r w:rsidRPr="00611F25">
        <w:t xml:space="preserve"> Health literacy and its association with perception of teratogenic risks and health behavior during pregnancy. </w:t>
      </w:r>
      <w:r w:rsidRPr="00611F25">
        <w:rPr>
          <w:i/>
        </w:rPr>
        <w:t xml:space="preserve">Patient Educ Couns </w:t>
      </w:r>
      <w:r w:rsidRPr="00611F25">
        <w:rPr>
          <w:b/>
        </w:rPr>
        <w:t>2014</w:t>
      </w:r>
      <w:r w:rsidRPr="00611F25">
        <w:t>, 96(2):171-178.</w:t>
      </w:r>
    </w:p>
    <w:p w:rsidR="00231A18" w:rsidRDefault="00267E1F" w:rsidP="00614863">
      <w:pPr>
        <w:pStyle w:val="MDPI31text"/>
      </w:pPr>
      <w:r>
        <w:fldChar w:fldCharType="end"/>
      </w:r>
    </w:p>
    <w:sectPr w:rsidR="00231A18" w:rsidSect="00994FD4">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2B" w:rsidRDefault="00AF252B">
      <w:pPr>
        <w:spacing w:line="240" w:lineRule="auto"/>
      </w:pPr>
      <w:r>
        <w:separator/>
      </w:r>
    </w:p>
  </w:endnote>
  <w:endnote w:type="continuationSeparator" w:id="0">
    <w:p w:rsidR="00AF252B" w:rsidRDefault="00AF2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B" w:rsidRDefault="00AF252B" w:rsidP="00C7159E">
    <w:pPr>
      <w:pBdr>
        <w:top w:val="single" w:sz="4" w:space="0" w:color="000000"/>
      </w:pBdr>
      <w:tabs>
        <w:tab w:val="right" w:pos="8844"/>
      </w:tabs>
      <w:adjustRightInd w:val="0"/>
      <w:snapToGrid w:val="0"/>
      <w:spacing w:before="480" w:line="100" w:lineRule="exact"/>
      <w:jc w:val="left"/>
      <w:rPr>
        <w:i/>
        <w:sz w:val="16"/>
        <w:szCs w:val="16"/>
        <w:lang w:val="fr-CH"/>
      </w:rPr>
    </w:pPr>
  </w:p>
  <w:p w:rsidR="00AF252B" w:rsidRPr="00372FCD" w:rsidRDefault="00AF252B" w:rsidP="00D91B6A">
    <w:pPr>
      <w:tabs>
        <w:tab w:val="right" w:pos="10466"/>
      </w:tabs>
      <w:adjustRightInd w:val="0"/>
      <w:snapToGrid w:val="0"/>
      <w:spacing w:line="240" w:lineRule="auto"/>
      <w:rPr>
        <w:sz w:val="16"/>
        <w:szCs w:val="16"/>
        <w:lang w:val="fr-CH"/>
      </w:rPr>
    </w:pPr>
    <w:r w:rsidRPr="00F606DE">
      <w:rPr>
        <w:i/>
        <w:iCs/>
        <w:sz w:val="16"/>
        <w:szCs w:val="16"/>
      </w:rPr>
      <w:t>Pharmacoepidemiology</w:t>
    </w:r>
    <w:r>
      <w:rPr>
        <w:i/>
        <w:sz w:val="16"/>
        <w:szCs w:val="16"/>
        <w:lang w:val="fr-CH"/>
      </w:rPr>
      <w:t xml:space="preserve"> </w:t>
    </w:r>
    <w:r>
      <w:rPr>
        <w:b/>
        <w:bCs/>
        <w:iCs/>
        <w:sz w:val="16"/>
        <w:szCs w:val="16"/>
      </w:rPr>
      <w:t>2022</w:t>
    </w:r>
    <w:r w:rsidRPr="000E10C5">
      <w:rPr>
        <w:bCs/>
        <w:iCs/>
        <w:sz w:val="16"/>
        <w:szCs w:val="16"/>
      </w:rPr>
      <w:t xml:space="preserve">, </w:t>
    </w:r>
    <w:r>
      <w:rPr>
        <w:bCs/>
        <w:i/>
        <w:iCs/>
        <w:sz w:val="16"/>
        <w:szCs w:val="16"/>
      </w:rPr>
      <w:t>1</w:t>
    </w:r>
    <w:r w:rsidRPr="000E10C5">
      <w:rPr>
        <w:bCs/>
        <w:iCs/>
        <w:sz w:val="16"/>
        <w:szCs w:val="16"/>
      </w:rPr>
      <w:t xml:space="preserve">, </w:t>
    </w:r>
    <w:r w:rsidRPr="001F2F0A">
      <w:rPr>
        <w:bCs/>
        <w:iCs/>
        <w:sz w:val="16"/>
        <w:szCs w:val="16"/>
      </w:rPr>
      <w:t>Firstpage-Lastpage; doi: FOR PEER REVIEW</w:t>
    </w:r>
    <w:r w:rsidRPr="001A69DB">
      <w:rPr>
        <w:sz w:val="16"/>
        <w:szCs w:val="16"/>
        <w:lang w:val="fr-CH"/>
      </w:rPr>
      <w:tab/>
      <w:t>www.mdpi.com/journal/</w:t>
    </w:r>
    <w:r w:rsidRPr="00F606DE">
      <w:rPr>
        <w:sz w:val="16"/>
        <w:szCs w:val="16"/>
        <w:lang w:val="fr-CH"/>
      </w:rPr>
      <w:t>pharmacoepidemiology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2B" w:rsidRDefault="00AF252B">
      <w:pPr>
        <w:spacing w:line="240" w:lineRule="auto"/>
      </w:pPr>
      <w:r>
        <w:separator/>
      </w:r>
    </w:p>
  </w:footnote>
  <w:footnote w:type="continuationSeparator" w:id="0">
    <w:p w:rsidR="00AF252B" w:rsidRDefault="00AF2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B" w:rsidRDefault="00AF252B" w:rsidP="0027437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B" w:rsidRDefault="00AF252B" w:rsidP="00AF41B2">
    <w:pPr>
      <w:tabs>
        <w:tab w:val="right" w:pos="10466"/>
      </w:tabs>
      <w:adjustRightInd w:val="0"/>
      <w:snapToGrid w:val="0"/>
      <w:spacing w:line="240" w:lineRule="auto"/>
      <w:rPr>
        <w:sz w:val="16"/>
      </w:rPr>
    </w:pPr>
    <w:r w:rsidRPr="00F606DE">
      <w:rPr>
        <w:i/>
        <w:iCs/>
        <w:sz w:val="16"/>
        <w:szCs w:val="16"/>
      </w:rPr>
      <w:t>Pharmacoepidemiology</w:t>
    </w:r>
    <w:r>
      <w:rPr>
        <w:bCs/>
        <w:i/>
        <w:iCs/>
        <w:sz w:val="16"/>
      </w:rPr>
      <w:t xml:space="preserve"> </w:t>
    </w:r>
    <w:r w:rsidRPr="000E10C5">
      <w:rPr>
        <w:b/>
        <w:sz w:val="16"/>
      </w:rPr>
      <w:t>20</w:t>
    </w:r>
    <w:r>
      <w:rPr>
        <w:b/>
        <w:sz w:val="16"/>
      </w:rPr>
      <w:t>22</w:t>
    </w:r>
    <w:r w:rsidRPr="000E10C5">
      <w:rPr>
        <w:sz w:val="16"/>
      </w:rPr>
      <w:t xml:space="preserve">, </w:t>
    </w:r>
    <w:r>
      <w:rPr>
        <w:i/>
        <w:sz w:val="16"/>
      </w:rPr>
      <w:t>1</w:t>
    </w:r>
    <w:r>
      <w:rPr>
        <w:sz w:val="16"/>
      </w:rPr>
      <w:t>, FOR PEER REVIEW</w:t>
    </w:r>
    <w:r>
      <w:rPr>
        <w:sz w:val="16"/>
      </w:rPr>
      <w:tab/>
    </w:r>
    <w:r>
      <w:rPr>
        <w:sz w:val="16"/>
      </w:rPr>
      <w:fldChar w:fldCharType="begin"/>
    </w:r>
    <w:r>
      <w:rPr>
        <w:sz w:val="16"/>
      </w:rPr>
      <w:instrText xml:space="preserve"> PAGE   \* MERGEFORMAT </w:instrText>
    </w:r>
    <w:r>
      <w:rPr>
        <w:sz w:val="16"/>
      </w:rPr>
      <w:fldChar w:fldCharType="separate"/>
    </w:r>
    <w:r w:rsidR="00615B9C">
      <w:rPr>
        <w:sz w:val="16"/>
      </w:rPr>
      <w:t>6</w:t>
    </w:r>
    <w:r>
      <w:rPr>
        <w:sz w:val="16"/>
      </w:rPr>
      <w:fldChar w:fldCharType="end"/>
    </w:r>
  </w:p>
  <w:p w:rsidR="00AF252B" w:rsidRPr="00E86947" w:rsidRDefault="00AF252B" w:rsidP="00C7159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AF252B" w:rsidRPr="00AF41B2" w:rsidTr="00D773CF">
      <w:trPr>
        <w:trHeight w:val="686"/>
      </w:trPr>
      <w:tc>
        <w:tcPr>
          <w:tcW w:w="3679" w:type="dxa"/>
          <w:shd w:val="clear" w:color="auto" w:fill="auto"/>
          <w:vAlign w:val="center"/>
        </w:tcPr>
        <w:p w:rsidR="00AF252B" w:rsidRPr="00F72D38" w:rsidRDefault="00AF252B" w:rsidP="00AF41B2">
          <w:pPr>
            <w:pStyle w:val="Header"/>
            <w:pBdr>
              <w:bottom w:val="none" w:sz="0" w:space="0" w:color="auto"/>
            </w:pBdr>
            <w:jc w:val="left"/>
            <w:rPr>
              <w:rFonts w:eastAsia="DengXian"/>
              <w:b/>
              <w:bCs/>
            </w:rPr>
          </w:pPr>
          <w:r>
            <w:rPr>
              <w:lang w:eastAsia="en-US"/>
            </w:rPr>
            <w:drawing>
              <wp:inline distT="0" distB="0" distL="0" distR="0" wp14:anchorId="23CDCCA5" wp14:editId="2930AC8F">
                <wp:extent cx="2003161"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161" cy="432000"/>
                        </a:xfrm>
                        <a:prstGeom prst="rect">
                          <a:avLst/>
                        </a:prstGeom>
                        <a:noFill/>
                        <a:ln>
                          <a:noFill/>
                        </a:ln>
                      </pic:spPr>
                    </pic:pic>
                  </a:graphicData>
                </a:graphic>
              </wp:inline>
            </w:drawing>
          </w:r>
        </w:p>
      </w:tc>
      <w:tc>
        <w:tcPr>
          <w:tcW w:w="4535" w:type="dxa"/>
          <w:shd w:val="clear" w:color="auto" w:fill="auto"/>
          <w:vAlign w:val="center"/>
        </w:tcPr>
        <w:p w:rsidR="00AF252B" w:rsidRPr="00F72D38" w:rsidRDefault="00AF252B" w:rsidP="00AF41B2">
          <w:pPr>
            <w:pStyle w:val="Header"/>
            <w:pBdr>
              <w:bottom w:val="none" w:sz="0" w:space="0" w:color="auto"/>
            </w:pBdr>
            <w:rPr>
              <w:rFonts w:eastAsia="DengXian"/>
              <w:b/>
              <w:bCs/>
            </w:rPr>
          </w:pPr>
        </w:p>
      </w:tc>
      <w:tc>
        <w:tcPr>
          <w:tcW w:w="2273" w:type="dxa"/>
          <w:shd w:val="clear" w:color="auto" w:fill="auto"/>
          <w:vAlign w:val="center"/>
        </w:tcPr>
        <w:p w:rsidR="00AF252B" w:rsidRPr="00F72D38" w:rsidRDefault="00AF252B" w:rsidP="00D773CF">
          <w:pPr>
            <w:pStyle w:val="Header"/>
            <w:pBdr>
              <w:bottom w:val="none" w:sz="0" w:space="0" w:color="auto"/>
            </w:pBdr>
            <w:jc w:val="right"/>
            <w:rPr>
              <w:rFonts w:eastAsia="DengXian"/>
              <w:b/>
              <w:bCs/>
            </w:rPr>
          </w:pPr>
          <w:r>
            <w:rPr>
              <w:rFonts w:eastAsia="DengXian"/>
              <w:b/>
              <w:bCs/>
              <w:lang w:eastAsia="en-US"/>
            </w:rPr>
            <w:drawing>
              <wp:inline distT="0" distB="0" distL="0" distR="0" wp14:anchorId="4B58C2E4" wp14:editId="27396F9C">
                <wp:extent cx="540000" cy="360000"/>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AF252B" w:rsidRPr="00BB7AED" w:rsidRDefault="00AF252B" w:rsidP="00C7159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C04"/>
    <w:multiLevelType w:val="hybridMultilevel"/>
    <w:tmpl w:val="DA1CED40"/>
    <w:lvl w:ilvl="0" w:tplc="19CE6CE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B9A0C8F8"/>
    <w:lvl w:ilvl="0" w:tplc="A45A7EE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23774E9"/>
    <w:multiLevelType w:val="hybridMultilevel"/>
    <w:tmpl w:val="4F002C1A"/>
    <w:lvl w:ilvl="0" w:tplc="8FF08BD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A6D2F03"/>
    <w:multiLevelType w:val="hybridMultilevel"/>
    <w:tmpl w:val="2D28AC1E"/>
    <w:lvl w:ilvl="0" w:tplc="781077B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9"/>
  </w:num>
  <w:num w:numId="6">
    <w:abstractNumId w:val="2"/>
  </w:num>
  <w:num w:numId="7">
    <w:abstractNumId w:val="9"/>
  </w:num>
  <w:num w:numId="8">
    <w:abstractNumId w:val="2"/>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0"/>
  </w:num>
  <w:num w:numId="21">
    <w:abstractNumId w:val="9"/>
  </w:num>
  <w:num w:numId="22">
    <w:abstractNumId w:val="2"/>
  </w:num>
  <w:num w:numId="23">
    <w:abstractNumId w:val="1"/>
  </w:num>
  <w:num w:numId="24">
    <w:abstractNumId w:val="10"/>
  </w:num>
  <w:num w:numId="25">
    <w:abstractNumId w:val="7"/>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Lupattelli">
    <w15:presenceInfo w15:providerId="AD" w15:userId="S-1-5-21-1927809936-1189766144-1318725885-377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Womens Health Copy&lt;/Style&gt;&lt;LeftDelim&gt;{&lt;/LeftDelim&gt;&lt;RightDelim&gt;}&lt;/RightDelim&gt;&lt;FontName&gt;Palatino Linotype&lt;/FontName&gt;&lt;FontSize&gt;10&lt;/FontSize&gt;&lt;ReflistTitle&gt;&lt;style font=&quot;Arial&quot;&gt;&amp;#x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p2xp2wstvavhetpst5rpw1x5xfv0v2tzvz&quot;&gt;My EndNote Library PhD&lt;record-ids&gt;&lt;item&gt;101&lt;/item&gt;&lt;item&gt;5137&lt;/item&gt;&lt;item&gt;5138&lt;/item&gt;&lt;item&gt;5353&lt;/item&gt;&lt;item&gt;5354&lt;/item&gt;&lt;item&gt;5355&lt;/item&gt;&lt;item&gt;5356&lt;/item&gt;&lt;item&gt;5357&lt;/item&gt;&lt;item&gt;5358&lt;/item&gt;&lt;item&gt;5359&lt;/item&gt;&lt;item&gt;5361&lt;/item&gt;&lt;item&gt;5362&lt;/item&gt;&lt;item&gt;5363&lt;/item&gt;&lt;item&gt;5364&lt;/item&gt;&lt;item&gt;5365&lt;/item&gt;&lt;item&gt;5366&lt;/item&gt;&lt;item&gt;5367&lt;/item&gt;&lt;item&gt;5368&lt;/item&gt;&lt;item&gt;5369&lt;/item&gt;&lt;item&gt;5370&lt;/item&gt;&lt;item&gt;5371&lt;/item&gt;&lt;item&gt;5372&lt;/item&gt;&lt;item&gt;5373&lt;/item&gt;&lt;item&gt;5374&lt;/item&gt;&lt;item&gt;5375&lt;/item&gt;&lt;item&gt;5376&lt;/item&gt;&lt;item&gt;5377&lt;/item&gt;&lt;item&gt;5378&lt;/item&gt;&lt;item&gt;5379&lt;/item&gt;&lt;item&gt;5380&lt;/item&gt;&lt;item&gt;5382&lt;/item&gt;&lt;item&gt;5383&lt;/item&gt;&lt;item&gt;5385&lt;/item&gt;&lt;item&gt;5387&lt;/item&gt;&lt;item&gt;5388&lt;/item&gt;&lt;/record-ids&gt;&lt;/item&gt;&lt;/Libraries&gt;"/>
  </w:docVars>
  <w:rsids>
    <w:rsidRoot w:val="001523EF"/>
    <w:rsid w:val="000012BA"/>
    <w:rsid w:val="00004EFA"/>
    <w:rsid w:val="0001781D"/>
    <w:rsid w:val="00022F74"/>
    <w:rsid w:val="00026389"/>
    <w:rsid w:val="00030B43"/>
    <w:rsid w:val="00045F78"/>
    <w:rsid w:val="00052116"/>
    <w:rsid w:val="00062068"/>
    <w:rsid w:val="0006564D"/>
    <w:rsid w:val="00076A97"/>
    <w:rsid w:val="00081A9E"/>
    <w:rsid w:val="00097A6E"/>
    <w:rsid w:val="000A0A70"/>
    <w:rsid w:val="000A2BF2"/>
    <w:rsid w:val="000B041A"/>
    <w:rsid w:val="000C412F"/>
    <w:rsid w:val="000D28B1"/>
    <w:rsid w:val="000E10C5"/>
    <w:rsid w:val="00104E12"/>
    <w:rsid w:val="00107C9F"/>
    <w:rsid w:val="00115CF8"/>
    <w:rsid w:val="00126BDD"/>
    <w:rsid w:val="00130B7E"/>
    <w:rsid w:val="001523EF"/>
    <w:rsid w:val="00154B8F"/>
    <w:rsid w:val="0016777F"/>
    <w:rsid w:val="00173D4B"/>
    <w:rsid w:val="00185C11"/>
    <w:rsid w:val="0019195C"/>
    <w:rsid w:val="00191CDC"/>
    <w:rsid w:val="001927B2"/>
    <w:rsid w:val="001A09B4"/>
    <w:rsid w:val="001A3F9C"/>
    <w:rsid w:val="001E2AEB"/>
    <w:rsid w:val="001F10CB"/>
    <w:rsid w:val="001F2F0A"/>
    <w:rsid w:val="001F7723"/>
    <w:rsid w:val="002017BF"/>
    <w:rsid w:val="00212963"/>
    <w:rsid w:val="002249D7"/>
    <w:rsid w:val="00231A18"/>
    <w:rsid w:val="00231A49"/>
    <w:rsid w:val="00232761"/>
    <w:rsid w:val="00233153"/>
    <w:rsid w:val="00244071"/>
    <w:rsid w:val="00252BE8"/>
    <w:rsid w:val="002657FC"/>
    <w:rsid w:val="00267E1F"/>
    <w:rsid w:val="002712EF"/>
    <w:rsid w:val="00274371"/>
    <w:rsid w:val="002757D4"/>
    <w:rsid w:val="00277FC6"/>
    <w:rsid w:val="00297E84"/>
    <w:rsid w:val="002A6214"/>
    <w:rsid w:val="002B4372"/>
    <w:rsid w:val="002B6631"/>
    <w:rsid w:val="002D3AFF"/>
    <w:rsid w:val="002F4B50"/>
    <w:rsid w:val="00314608"/>
    <w:rsid w:val="00316292"/>
    <w:rsid w:val="00320F48"/>
    <w:rsid w:val="00325090"/>
    <w:rsid w:val="00325A78"/>
    <w:rsid w:val="00326141"/>
    <w:rsid w:val="00335365"/>
    <w:rsid w:val="0034537C"/>
    <w:rsid w:val="00361D0B"/>
    <w:rsid w:val="0036451E"/>
    <w:rsid w:val="003A2F06"/>
    <w:rsid w:val="003A3B68"/>
    <w:rsid w:val="003B241F"/>
    <w:rsid w:val="003C417B"/>
    <w:rsid w:val="003D45E8"/>
    <w:rsid w:val="003D79E5"/>
    <w:rsid w:val="003D7D28"/>
    <w:rsid w:val="003F0868"/>
    <w:rsid w:val="003F1F79"/>
    <w:rsid w:val="00401D30"/>
    <w:rsid w:val="00414B44"/>
    <w:rsid w:val="00427E84"/>
    <w:rsid w:val="00430339"/>
    <w:rsid w:val="004362D5"/>
    <w:rsid w:val="00436A6C"/>
    <w:rsid w:val="0044064F"/>
    <w:rsid w:val="0044074B"/>
    <w:rsid w:val="0044542E"/>
    <w:rsid w:val="0044795F"/>
    <w:rsid w:val="00451767"/>
    <w:rsid w:val="00457430"/>
    <w:rsid w:val="00462F74"/>
    <w:rsid w:val="00474730"/>
    <w:rsid w:val="0047616B"/>
    <w:rsid w:val="00481831"/>
    <w:rsid w:val="004942E9"/>
    <w:rsid w:val="004969D4"/>
    <w:rsid w:val="004A000D"/>
    <w:rsid w:val="004A52C1"/>
    <w:rsid w:val="004A7C5A"/>
    <w:rsid w:val="004B08DA"/>
    <w:rsid w:val="004B4DFB"/>
    <w:rsid w:val="004C5856"/>
    <w:rsid w:val="004E33CA"/>
    <w:rsid w:val="004E5B9B"/>
    <w:rsid w:val="004F3B74"/>
    <w:rsid w:val="004F57CB"/>
    <w:rsid w:val="004F5CB2"/>
    <w:rsid w:val="00500F42"/>
    <w:rsid w:val="00510579"/>
    <w:rsid w:val="00520668"/>
    <w:rsid w:val="00520A57"/>
    <w:rsid w:val="00522BC0"/>
    <w:rsid w:val="005374F0"/>
    <w:rsid w:val="005426F3"/>
    <w:rsid w:val="00557135"/>
    <w:rsid w:val="00562CAB"/>
    <w:rsid w:val="00570C4C"/>
    <w:rsid w:val="005767BD"/>
    <w:rsid w:val="00577E36"/>
    <w:rsid w:val="005804F3"/>
    <w:rsid w:val="00592772"/>
    <w:rsid w:val="005978A4"/>
    <w:rsid w:val="005A3EF9"/>
    <w:rsid w:val="005A5FF1"/>
    <w:rsid w:val="005C6365"/>
    <w:rsid w:val="005E1698"/>
    <w:rsid w:val="005F20B5"/>
    <w:rsid w:val="005F2933"/>
    <w:rsid w:val="005F7259"/>
    <w:rsid w:val="00603390"/>
    <w:rsid w:val="006109E1"/>
    <w:rsid w:val="00611F25"/>
    <w:rsid w:val="00614863"/>
    <w:rsid w:val="00615B9C"/>
    <w:rsid w:val="0063259D"/>
    <w:rsid w:val="00635AD4"/>
    <w:rsid w:val="00645B8D"/>
    <w:rsid w:val="00646A10"/>
    <w:rsid w:val="00651376"/>
    <w:rsid w:val="0065637A"/>
    <w:rsid w:val="00663A87"/>
    <w:rsid w:val="006756BE"/>
    <w:rsid w:val="00677BAD"/>
    <w:rsid w:val="00690AE9"/>
    <w:rsid w:val="00692393"/>
    <w:rsid w:val="006A3F4F"/>
    <w:rsid w:val="006D6C22"/>
    <w:rsid w:val="006E3FD9"/>
    <w:rsid w:val="00711394"/>
    <w:rsid w:val="007124DF"/>
    <w:rsid w:val="0072625A"/>
    <w:rsid w:val="00736D2C"/>
    <w:rsid w:val="00761112"/>
    <w:rsid w:val="00771321"/>
    <w:rsid w:val="0077277D"/>
    <w:rsid w:val="00795596"/>
    <w:rsid w:val="007A1215"/>
    <w:rsid w:val="007B3BA3"/>
    <w:rsid w:val="007B5187"/>
    <w:rsid w:val="007D0A9D"/>
    <w:rsid w:val="007D1BF8"/>
    <w:rsid w:val="007D3F43"/>
    <w:rsid w:val="007F41E2"/>
    <w:rsid w:val="00807637"/>
    <w:rsid w:val="00823D85"/>
    <w:rsid w:val="008313AF"/>
    <w:rsid w:val="00840669"/>
    <w:rsid w:val="0087542F"/>
    <w:rsid w:val="0088409A"/>
    <w:rsid w:val="00885269"/>
    <w:rsid w:val="008A6C20"/>
    <w:rsid w:val="008B6CE3"/>
    <w:rsid w:val="008C07A5"/>
    <w:rsid w:val="008E60DF"/>
    <w:rsid w:val="008E7FE9"/>
    <w:rsid w:val="00900EE9"/>
    <w:rsid w:val="00914D81"/>
    <w:rsid w:val="00916A27"/>
    <w:rsid w:val="00932CF0"/>
    <w:rsid w:val="009353BA"/>
    <w:rsid w:val="0094775F"/>
    <w:rsid w:val="009616E0"/>
    <w:rsid w:val="00964235"/>
    <w:rsid w:val="00984728"/>
    <w:rsid w:val="00994FD4"/>
    <w:rsid w:val="00995C1D"/>
    <w:rsid w:val="009A7A0C"/>
    <w:rsid w:val="009B4205"/>
    <w:rsid w:val="009D366E"/>
    <w:rsid w:val="009E2872"/>
    <w:rsid w:val="009F70E6"/>
    <w:rsid w:val="00A05377"/>
    <w:rsid w:val="00A20473"/>
    <w:rsid w:val="00A2208D"/>
    <w:rsid w:val="00A3441F"/>
    <w:rsid w:val="00A37858"/>
    <w:rsid w:val="00A5316F"/>
    <w:rsid w:val="00A556C8"/>
    <w:rsid w:val="00A56DF8"/>
    <w:rsid w:val="00A60FFD"/>
    <w:rsid w:val="00A62BF7"/>
    <w:rsid w:val="00A6726E"/>
    <w:rsid w:val="00A801C1"/>
    <w:rsid w:val="00A85341"/>
    <w:rsid w:val="00A93874"/>
    <w:rsid w:val="00AA077A"/>
    <w:rsid w:val="00AB3E14"/>
    <w:rsid w:val="00AB7FC7"/>
    <w:rsid w:val="00AD25EC"/>
    <w:rsid w:val="00AF252B"/>
    <w:rsid w:val="00AF408A"/>
    <w:rsid w:val="00AF41B2"/>
    <w:rsid w:val="00AF7C2F"/>
    <w:rsid w:val="00B16384"/>
    <w:rsid w:val="00B25B71"/>
    <w:rsid w:val="00B30148"/>
    <w:rsid w:val="00B32175"/>
    <w:rsid w:val="00B40913"/>
    <w:rsid w:val="00B42E55"/>
    <w:rsid w:val="00B51370"/>
    <w:rsid w:val="00B60B98"/>
    <w:rsid w:val="00B63BA7"/>
    <w:rsid w:val="00B77738"/>
    <w:rsid w:val="00B77858"/>
    <w:rsid w:val="00B82445"/>
    <w:rsid w:val="00B83799"/>
    <w:rsid w:val="00B90572"/>
    <w:rsid w:val="00BB103B"/>
    <w:rsid w:val="00BB7AED"/>
    <w:rsid w:val="00BD1E38"/>
    <w:rsid w:val="00BF433E"/>
    <w:rsid w:val="00BF7B4A"/>
    <w:rsid w:val="00C14EF0"/>
    <w:rsid w:val="00C15504"/>
    <w:rsid w:val="00C30470"/>
    <w:rsid w:val="00C32093"/>
    <w:rsid w:val="00C34C9F"/>
    <w:rsid w:val="00C36F70"/>
    <w:rsid w:val="00C4214B"/>
    <w:rsid w:val="00C505ED"/>
    <w:rsid w:val="00C52B85"/>
    <w:rsid w:val="00C600DD"/>
    <w:rsid w:val="00C605B9"/>
    <w:rsid w:val="00C64596"/>
    <w:rsid w:val="00C7159E"/>
    <w:rsid w:val="00C73FEA"/>
    <w:rsid w:val="00C947FD"/>
    <w:rsid w:val="00CB726D"/>
    <w:rsid w:val="00CD3D6F"/>
    <w:rsid w:val="00CD5F31"/>
    <w:rsid w:val="00CE6A0B"/>
    <w:rsid w:val="00D05FEA"/>
    <w:rsid w:val="00D13458"/>
    <w:rsid w:val="00D13FAA"/>
    <w:rsid w:val="00D2000D"/>
    <w:rsid w:val="00D321E2"/>
    <w:rsid w:val="00D40485"/>
    <w:rsid w:val="00D42164"/>
    <w:rsid w:val="00D46E58"/>
    <w:rsid w:val="00D47132"/>
    <w:rsid w:val="00D53B46"/>
    <w:rsid w:val="00D566EF"/>
    <w:rsid w:val="00D57F2D"/>
    <w:rsid w:val="00D61192"/>
    <w:rsid w:val="00D65F8B"/>
    <w:rsid w:val="00D72F8A"/>
    <w:rsid w:val="00D773CF"/>
    <w:rsid w:val="00D83030"/>
    <w:rsid w:val="00D91B6A"/>
    <w:rsid w:val="00DE10D8"/>
    <w:rsid w:val="00DE334A"/>
    <w:rsid w:val="00DF74C9"/>
    <w:rsid w:val="00E0242F"/>
    <w:rsid w:val="00E04468"/>
    <w:rsid w:val="00E0504D"/>
    <w:rsid w:val="00E14CF5"/>
    <w:rsid w:val="00E267E8"/>
    <w:rsid w:val="00E30C83"/>
    <w:rsid w:val="00E573FF"/>
    <w:rsid w:val="00E7304F"/>
    <w:rsid w:val="00E85D31"/>
    <w:rsid w:val="00E85E44"/>
    <w:rsid w:val="00E954CF"/>
    <w:rsid w:val="00EA22CD"/>
    <w:rsid w:val="00EA7A40"/>
    <w:rsid w:val="00EC2034"/>
    <w:rsid w:val="00EC70ED"/>
    <w:rsid w:val="00ED3A86"/>
    <w:rsid w:val="00ED4305"/>
    <w:rsid w:val="00ED7C29"/>
    <w:rsid w:val="00EE1076"/>
    <w:rsid w:val="00EF0B79"/>
    <w:rsid w:val="00EF1FD0"/>
    <w:rsid w:val="00F041DA"/>
    <w:rsid w:val="00F14B24"/>
    <w:rsid w:val="00F32DA4"/>
    <w:rsid w:val="00F4080C"/>
    <w:rsid w:val="00F41129"/>
    <w:rsid w:val="00F42C59"/>
    <w:rsid w:val="00F430F2"/>
    <w:rsid w:val="00F606DE"/>
    <w:rsid w:val="00F64B8D"/>
    <w:rsid w:val="00F72D38"/>
    <w:rsid w:val="00F7785E"/>
    <w:rsid w:val="00F80678"/>
    <w:rsid w:val="00F94C41"/>
    <w:rsid w:val="00FA1379"/>
    <w:rsid w:val="00FC5062"/>
    <w:rsid w:val="00FE1E6F"/>
    <w:rsid w:val="00FF0BFA"/>
    <w:rsid w:val="00FF27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180E7"/>
  <w15:chartTrackingRefBased/>
  <w15:docId w15:val="{FCB21CB5-5D76-4A54-A1A7-CAD0E86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4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534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534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534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534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534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534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534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534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A556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534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534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5341"/>
    <w:rPr>
      <w:rFonts w:ascii="Palatino Linotype" w:hAnsi="Palatino Linotype"/>
      <w:noProof/>
      <w:color w:val="000000"/>
      <w:szCs w:val="18"/>
    </w:rPr>
  </w:style>
  <w:style w:type="paragraph" w:customStyle="1" w:styleId="MDPIheaderjournallogo">
    <w:name w:val="MDPI_header_journal_logo"/>
    <w:qFormat/>
    <w:rsid w:val="00A8534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5341"/>
    <w:pPr>
      <w:ind w:firstLine="0"/>
    </w:pPr>
  </w:style>
  <w:style w:type="paragraph" w:customStyle="1" w:styleId="MDPI31text">
    <w:name w:val="MDPI_3.1_text"/>
    <w:link w:val="MDPI31textChar"/>
    <w:qFormat/>
    <w:rsid w:val="00E7304F"/>
    <w:pPr>
      <w:adjustRightInd w:val="0"/>
      <w:snapToGrid w:val="0"/>
      <w:spacing w:line="228" w:lineRule="auto"/>
      <w:ind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534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8534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534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534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773CF"/>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773CF"/>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534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534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534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1A3F9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534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534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534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8534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534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A8534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534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534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63BA7"/>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5341"/>
    <w:rPr>
      <w:rFonts w:cs="Tahoma"/>
      <w:szCs w:val="18"/>
    </w:rPr>
  </w:style>
  <w:style w:type="character" w:customStyle="1" w:styleId="BalloonTextChar">
    <w:name w:val="Balloon Text Char"/>
    <w:link w:val="BalloonText"/>
    <w:uiPriority w:val="99"/>
    <w:rsid w:val="00A85341"/>
    <w:rPr>
      <w:rFonts w:ascii="Palatino Linotype" w:hAnsi="Palatino Linotype" w:cs="Tahoma"/>
      <w:noProof/>
      <w:color w:val="000000"/>
      <w:szCs w:val="18"/>
    </w:rPr>
  </w:style>
  <w:style w:type="character" w:styleId="LineNumber">
    <w:name w:val="line number"/>
    <w:uiPriority w:val="99"/>
    <w:rsid w:val="0088409A"/>
    <w:rPr>
      <w:rFonts w:ascii="Palatino Linotype" w:hAnsi="Palatino Linotype"/>
      <w:sz w:val="16"/>
    </w:rPr>
  </w:style>
  <w:style w:type="table" w:customStyle="1" w:styleId="MDPI41threelinetable">
    <w:name w:val="MDPI_4.1_three_line_table"/>
    <w:basedOn w:val="TableNormal"/>
    <w:uiPriority w:val="99"/>
    <w:rsid w:val="00A8534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5341"/>
    <w:rPr>
      <w:color w:val="0000FF"/>
      <w:u w:val="single"/>
    </w:rPr>
  </w:style>
  <w:style w:type="character" w:customStyle="1" w:styleId="UnresolvedMention">
    <w:name w:val="Unresolved Mention"/>
    <w:uiPriority w:val="99"/>
    <w:semiHidden/>
    <w:unhideWhenUsed/>
    <w:rsid w:val="00F94C41"/>
    <w:rPr>
      <w:color w:val="605E5C"/>
      <w:shd w:val="clear" w:color="auto" w:fill="E1DFDD"/>
    </w:rPr>
  </w:style>
  <w:style w:type="paragraph" w:styleId="Footer">
    <w:name w:val="footer"/>
    <w:basedOn w:val="Normal"/>
    <w:link w:val="FooterChar"/>
    <w:uiPriority w:val="99"/>
    <w:rsid w:val="00A8534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5341"/>
    <w:rPr>
      <w:rFonts w:ascii="Palatino Linotype" w:hAnsi="Palatino Linotype"/>
      <w:noProof/>
      <w:color w:val="000000"/>
      <w:szCs w:val="18"/>
    </w:rPr>
  </w:style>
  <w:style w:type="table" w:styleId="PlainTable4">
    <w:name w:val="Plain Table 4"/>
    <w:basedOn w:val="TableNormal"/>
    <w:uiPriority w:val="44"/>
    <w:rsid w:val="000E10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8534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534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534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30C8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534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534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534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534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534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534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534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8534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8534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534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534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534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534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534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5341"/>
  </w:style>
  <w:style w:type="paragraph" w:styleId="Bibliography">
    <w:name w:val="Bibliography"/>
    <w:basedOn w:val="Normal"/>
    <w:next w:val="Normal"/>
    <w:uiPriority w:val="37"/>
    <w:semiHidden/>
    <w:unhideWhenUsed/>
    <w:rsid w:val="00A85341"/>
  </w:style>
  <w:style w:type="paragraph" w:styleId="BodyText">
    <w:name w:val="Body Text"/>
    <w:link w:val="BodyTextChar"/>
    <w:rsid w:val="00A8534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5341"/>
    <w:rPr>
      <w:rFonts w:ascii="Palatino Linotype" w:hAnsi="Palatino Linotype"/>
      <w:color w:val="000000"/>
      <w:sz w:val="24"/>
      <w:lang w:eastAsia="de-DE"/>
    </w:rPr>
  </w:style>
  <w:style w:type="character" w:styleId="CommentReference">
    <w:name w:val="annotation reference"/>
    <w:rsid w:val="00A85341"/>
    <w:rPr>
      <w:sz w:val="21"/>
      <w:szCs w:val="21"/>
    </w:rPr>
  </w:style>
  <w:style w:type="paragraph" w:styleId="CommentText">
    <w:name w:val="annotation text"/>
    <w:basedOn w:val="Normal"/>
    <w:link w:val="CommentTextChar"/>
    <w:rsid w:val="00A85341"/>
  </w:style>
  <w:style w:type="character" w:customStyle="1" w:styleId="CommentTextChar">
    <w:name w:val="Comment Text Char"/>
    <w:link w:val="CommentText"/>
    <w:rsid w:val="00A85341"/>
    <w:rPr>
      <w:rFonts w:ascii="Palatino Linotype" w:hAnsi="Palatino Linotype"/>
      <w:noProof/>
      <w:color w:val="000000"/>
    </w:rPr>
  </w:style>
  <w:style w:type="paragraph" w:styleId="CommentSubject">
    <w:name w:val="annotation subject"/>
    <w:basedOn w:val="CommentText"/>
    <w:next w:val="CommentText"/>
    <w:link w:val="CommentSubjectChar"/>
    <w:rsid w:val="00A85341"/>
    <w:rPr>
      <w:b/>
      <w:bCs/>
    </w:rPr>
  </w:style>
  <w:style w:type="character" w:customStyle="1" w:styleId="CommentSubjectChar">
    <w:name w:val="Comment Subject Char"/>
    <w:link w:val="CommentSubject"/>
    <w:rsid w:val="00A85341"/>
    <w:rPr>
      <w:rFonts w:ascii="Palatino Linotype" w:hAnsi="Palatino Linotype"/>
      <w:b/>
      <w:bCs/>
      <w:noProof/>
      <w:color w:val="000000"/>
    </w:rPr>
  </w:style>
  <w:style w:type="character" w:styleId="EndnoteReference">
    <w:name w:val="endnote reference"/>
    <w:rsid w:val="00A85341"/>
    <w:rPr>
      <w:vertAlign w:val="superscript"/>
    </w:rPr>
  </w:style>
  <w:style w:type="paragraph" w:styleId="EndnoteText">
    <w:name w:val="endnote text"/>
    <w:basedOn w:val="Normal"/>
    <w:link w:val="EndnoteTextChar"/>
    <w:semiHidden/>
    <w:unhideWhenUsed/>
    <w:rsid w:val="00A85341"/>
    <w:pPr>
      <w:spacing w:line="240" w:lineRule="auto"/>
    </w:pPr>
  </w:style>
  <w:style w:type="character" w:customStyle="1" w:styleId="EndnoteTextChar">
    <w:name w:val="Endnote Text Char"/>
    <w:link w:val="EndnoteText"/>
    <w:semiHidden/>
    <w:rsid w:val="00A85341"/>
    <w:rPr>
      <w:rFonts w:ascii="Palatino Linotype" w:hAnsi="Palatino Linotype"/>
      <w:noProof/>
      <w:color w:val="000000"/>
    </w:rPr>
  </w:style>
  <w:style w:type="character" w:styleId="FollowedHyperlink">
    <w:name w:val="FollowedHyperlink"/>
    <w:rsid w:val="00A85341"/>
    <w:rPr>
      <w:color w:val="954F72"/>
      <w:u w:val="single"/>
    </w:rPr>
  </w:style>
  <w:style w:type="paragraph" w:styleId="FootnoteText">
    <w:name w:val="footnote text"/>
    <w:basedOn w:val="Normal"/>
    <w:link w:val="FootnoteTextChar"/>
    <w:semiHidden/>
    <w:unhideWhenUsed/>
    <w:rsid w:val="00A85341"/>
    <w:pPr>
      <w:spacing w:line="240" w:lineRule="auto"/>
    </w:pPr>
  </w:style>
  <w:style w:type="character" w:customStyle="1" w:styleId="FootnoteTextChar">
    <w:name w:val="Footnote Text Char"/>
    <w:link w:val="FootnoteText"/>
    <w:semiHidden/>
    <w:rsid w:val="00A85341"/>
    <w:rPr>
      <w:rFonts w:ascii="Palatino Linotype" w:hAnsi="Palatino Linotype"/>
      <w:noProof/>
      <w:color w:val="000000"/>
    </w:rPr>
  </w:style>
  <w:style w:type="paragraph" w:styleId="NormalWeb">
    <w:name w:val="Normal (Web)"/>
    <w:basedOn w:val="Normal"/>
    <w:uiPriority w:val="99"/>
    <w:rsid w:val="00A85341"/>
    <w:rPr>
      <w:szCs w:val="24"/>
    </w:rPr>
  </w:style>
  <w:style w:type="paragraph" w:customStyle="1" w:styleId="MsoFootnoteText0">
    <w:name w:val="MsoFootnoteText"/>
    <w:basedOn w:val="NormalWeb"/>
    <w:qFormat/>
    <w:rsid w:val="00A85341"/>
    <w:rPr>
      <w:rFonts w:ascii="Times New Roman" w:hAnsi="Times New Roman"/>
    </w:rPr>
  </w:style>
  <w:style w:type="character" w:styleId="PageNumber">
    <w:name w:val="page number"/>
    <w:rsid w:val="00A85341"/>
  </w:style>
  <w:style w:type="character" w:styleId="PlaceholderText">
    <w:name w:val="Placeholder Text"/>
    <w:uiPriority w:val="99"/>
    <w:semiHidden/>
    <w:rsid w:val="00A85341"/>
    <w:rPr>
      <w:color w:val="808080"/>
    </w:rPr>
  </w:style>
  <w:style w:type="paragraph" w:customStyle="1" w:styleId="MDPI71FootNotes">
    <w:name w:val="MDPI_7.1_FootNotes"/>
    <w:qFormat/>
    <w:rsid w:val="00B90572"/>
    <w:pPr>
      <w:numPr>
        <w:numId w:val="24"/>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267E1F"/>
    <w:pPr>
      <w:jc w:val="center"/>
    </w:pPr>
  </w:style>
  <w:style w:type="character" w:customStyle="1" w:styleId="MDPI31textChar">
    <w:name w:val="MDPI_3.1_text Char"/>
    <w:basedOn w:val="DefaultParagraphFont"/>
    <w:link w:val="MDPI31text"/>
    <w:rsid w:val="00267E1F"/>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267E1F"/>
    <w:rPr>
      <w:rFonts w:ascii="Palatino Linotype" w:eastAsia="Times New Roman" w:hAnsi="Palatino Linotype"/>
      <w:noProof/>
      <w:snapToGrid/>
      <w:color w:val="000000"/>
      <w:szCs w:val="22"/>
      <w:lang w:eastAsia="de-DE" w:bidi="en-US"/>
    </w:rPr>
  </w:style>
  <w:style w:type="paragraph" w:customStyle="1" w:styleId="EndNoteBibliography">
    <w:name w:val="EndNote Bibliography"/>
    <w:basedOn w:val="Normal"/>
    <w:link w:val="EndNoteBibliographyChar"/>
    <w:rsid w:val="00267E1F"/>
    <w:pPr>
      <w:spacing w:line="240" w:lineRule="atLeast"/>
    </w:pPr>
  </w:style>
  <w:style w:type="character" w:customStyle="1" w:styleId="EndNoteBibliographyChar">
    <w:name w:val="EndNote Bibliography Char"/>
    <w:basedOn w:val="MDPI31textChar"/>
    <w:link w:val="EndNoteBibliography"/>
    <w:rsid w:val="00267E1F"/>
    <w:rPr>
      <w:rFonts w:ascii="Palatino Linotype" w:eastAsia="Times New Roman" w:hAnsi="Palatino Linotype"/>
      <w:noProof/>
      <w:snapToGrid/>
      <w:color w:val="000000"/>
      <w:szCs w:val="22"/>
      <w:lang w:eastAsia="de-DE" w:bidi="en-US"/>
    </w:rPr>
  </w:style>
  <w:style w:type="paragraph" w:customStyle="1" w:styleId="Brodtekst">
    <w:name w:val="Brodtekst"/>
    <w:basedOn w:val="Normal"/>
    <w:link w:val="BrodtekstChar"/>
    <w:qFormat/>
    <w:rsid w:val="005978A4"/>
    <w:pPr>
      <w:suppressAutoHyphens/>
      <w:autoSpaceDN w:val="0"/>
      <w:spacing w:after="240" w:line="360" w:lineRule="auto"/>
      <w:jc w:val="left"/>
      <w:textAlignment w:val="baseline"/>
    </w:pPr>
    <w:rPr>
      <w:rFonts w:ascii="Times New Roman" w:eastAsia="Calibri" w:hAnsi="Times New Roman" w:cs="Arial"/>
      <w:noProof w:val="0"/>
      <w:color w:val="auto"/>
      <w:sz w:val="24"/>
      <w:szCs w:val="22"/>
      <w:lang w:eastAsia="en-US"/>
    </w:rPr>
  </w:style>
  <w:style w:type="paragraph" w:styleId="Caption">
    <w:name w:val="caption"/>
    <w:basedOn w:val="Normal"/>
    <w:next w:val="Normal"/>
    <w:rsid w:val="005978A4"/>
    <w:pPr>
      <w:suppressAutoHyphens/>
      <w:autoSpaceDN w:val="0"/>
      <w:spacing w:after="200" w:line="240" w:lineRule="auto"/>
      <w:jc w:val="left"/>
      <w:textAlignment w:val="baseline"/>
    </w:pPr>
    <w:rPr>
      <w:rFonts w:ascii="Calibri" w:eastAsia="Calibri" w:hAnsi="Calibri" w:cs="Arial"/>
      <w:i/>
      <w:iCs/>
      <w:noProof w:val="0"/>
      <w:color w:val="44546A"/>
      <w:sz w:val="18"/>
      <w:szCs w:val="18"/>
      <w:lang w:eastAsia="en-US"/>
    </w:rPr>
  </w:style>
  <w:style w:type="character" w:customStyle="1" w:styleId="BrodtekstChar">
    <w:name w:val="Brodtekst Char"/>
    <w:basedOn w:val="DefaultParagraphFont"/>
    <w:link w:val="Brodtekst"/>
    <w:rsid w:val="00D566EF"/>
    <w:rPr>
      <w:rFonts w:ascii="Times New Roman" w:eastAsia="Calibri" w:hAnsi="Times New Roman" w:cs="Arial"/>
      <w:sz w:val="24"/>
      <w:szCs w:val="22"/>
      <w:lang w:eastAsia="en-US"/>
    </w:rPr>
  </w:style>
  <w:style w:type="paragraph" w:customStyle="1" w:styleId="Sitat1">
    <w:name w:val="Sitat1"/>
    <w:basedOn w:val="Normal"/>
    <w:next w:val="Brodtekst"/>
    <w:link w:val="SitatChar"/>
    <w:qFormat/>
    <w:rsid w:val="00D566EF"/>
    <w:pPr>
      <w:spacing w:after="200" w:line="276" w:lineRule="auto"/>
      <w:ind w:firstLine="708"/>
      <w:jc w:val="left"/>
    </w:pPr>
    <w:rPr>
      <w:rFonts w:ascii="Times New Roman" w:eastAsiaTheme="minorHAnsi" w:hAnsi="Times New Roman" w:cstheme="minorBidi"/>
      <w:i/>
      <w:noProof w:val="0"/>
      <w:color w:val="auto"/>
      <w:sz w:val="24"/>
      <w:szCs w:val="22"/>
      <w:lang w:val="nb-NO" w:eastAsia="en-US"/>
    </w:rPr>
  </w:style>
  <w:style w:type="character" w:customStyle="1" w:styleId="SitatChar">
    <w:name w:val="Sitat Char"/>
    <w:basedOn w:val="DefaultParagraphFont"/>
    <w:link w:val="Sitat1"/>
    <w:rsid w:val="00D566EF"/>
    <w:rPr>
      <w:rFonts w:ascii="Times New Roman" w:eastAsiaTheme="minorHAnsi" w:hAnsi="Times New Roman" w:cstheme="minorBidi"/>
      <w:i/>
      <w:sz w:val="24"/>
      <w:szCs w:val="22"/>
      <w:lang w:val="nb-NO" w:eastAsia="en-US"/>
    </w:rPr>
  </w:style>
  <w:style w:type="paragraph" w:styleId="Revision">
    <w:name w:val="Revision"/>
    <w:hidden/>
    <w:uiPriority w:val="99"/>
    <w:semiHidden/>
    <w:rsid w:val="00B60B98"/>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365">
      <w:bodyDiv w:val="1"/>
      <w:marLeft w:val="0"/>
      <w:marRight w:val="0"/>
      <w:marTop w:val="0"/>
      <w:marBottom w:val="0"/>
      <w:divBdr>
        <w:top w:val="none" w:sz="0" w:space="0" w:color="auto"/>
        <w:left w:val="none" w:sz="0" w:space="0" w:color="auto"/>
        <w:bottom w:val="none" w:sz="0" w:space="0" w:color="auto"/>
        <w:right w:val="none" w:sz="0" w:space="0" w:color="auto"/>
      </w:divBdr>
    </w:div>
    <w:div w:id="722876564">
      <w:bodyDiv w:val="1"/>
      <w:marLeft w:val="0"/>
      <w:marRight w:val="0"/>
      <w:marTop w:val="0"/>
      <w:marBottom w:val="0"/>
      <w:divBdr>
        <w:top w:val="none" w:sz="0" w:space="0" w:color="auto"/>
        <w:left w:val="none" w:sz="0" w:space="0" w:color="auto"/>
        <w:bottom w:val="none" w:sz="0" w:space="0" w:color="auto"/>
        <w:right w:val="none" w:sz="0" w:space="0" w:color="auto"/>
      </w:divBdr>
    </w:div>
    <w:div w:id="1194460041">
      <w:bodyDiv w:val="1"/>
      <w:marLeft w:val="0"/>
      <w:marRight w:val="0"/>
      <w:marTop w:val="0"/>
      <w:marBottom w:val="0"/>
      <w:divBdr>
        <w:top w:val="none" w:sz="0" w:space="0" w:color="auto"/>
        <w:left w:val="none" w:sz="0" w:space="0" w:color="auto"/>
        <w:bottom w:val="none" w:sz="0" w:space="0" w:color="auto"/>
        <w:right w:val="none" w:sz="0" w:space="0" w:color="auto"/>
      </w:divBdr>
    </w:div>
    <w:div w:id="1423186268">
      <w:bodyDiv w:val="1"/>
      <w:marLeft w:val="0"/>
      <w:marRight w:val="0"/>
      <w:marTop w:val="0"/>
      <w:marBottom w:val="0"/>
      <w:divBdr>
        <w:top w:val="none" w:sz="0" w:space="0" w:color="auto"/>
        <w:left w:val="none" w:sz="0" w:space="0" w:color="auto"/>
        <w:bottom w:val="none" w:sz="0" w:space="0" w:color="auto"/>
        <w:right w:val="none" w:sz="0" w:space="0" w:color="auto"/>
      </w:divBdr>
    </w:div>
    <w:div w:id="176175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b.no/en/befolkning/artikler-og-publikasjoner/_attachment/364602?_ts=1664418b9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egjeringen.no/no/dokumenter/likeverdige-helse--og-omsorgstjenester/id733870/" TargetMode="External"/><Relationship Id="rId2" Type="http://schemas.openxmlformats.org/officeDocument/2006/relationships/numbering" Target="numbering.xml"/><Relationship Id="rId16" Type="http://schemas.openxmlformats.org/officeDocument/2006/relationships/hyperlink" Target="https://www.helsenorge.no/en/foreigners-in-norway/asylum-seek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sb.no/en/statbank/table/05183/tableViewLayout1/"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sb.no/en/statbank/table/05183/chartViewLin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lu\Downloads\pharmacoepidemiology-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13A6-D043-46FA-99EC-12B5B66F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pharmacoepidemiology-template (1).dot</Template>
  <TotalTime>27</TotalTime>
  <Pages>13</Pages>
  <Words>11965</Words>
  <Characters>68206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Angela Lupattelli</dc:creator>
  <cp:keywords/>
  <dc:description/>
  <cp:lastModifiedBy>Angela Lupattelli</cp:lastModifiedBy>
  <cp:revision>4</cp:revision>
  <dcterms:created xsi:type="dcterms:W3CDTF">2022-07-02T06:34:00Z</dcterms:created>
  <dcterms:modified xsi:type="dcterms:W3CDTF">2022-07-02T10:00:00Z</dcterms:modified>
</cp:coreProperties>
</file>